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935AD" w14:textId="77777777" w:rsidR="00B975A0" w:rsidRPr="00BE2F48" w:rsidRDefault="00831C5D">
      <w:pPr>
        <w:spacing w:before="2" w:after="702"/>
        <w:ind w:left="1205" w:right="1605"/>
        <w:textAlignment w:val="baseline"/>
      </w:pPr>
      <w:r w:rsidRPr="00BE2F48">
        <w:rPr>
          <w:noProof/>
        </w:rPr>
        <w:drawing>
          <wp:inline distT="0" distB="0" distL="0" distR="0" wp14:anchorId="28CA98C3" wp14:editId="7F5337CB">
            <wp:extent cx="3346450" cy="322516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3346450" cy="3225165"/>
                    </a:xfrm>
                    <a:prstGeom prst="rect">
                      <a:avLst/>
                    </a:prstGeom>
                  </pic:spPr>
                </pic:pic>
              </a:graphicData>
            </a:graphic>
          </wp:inline>
        </w:drawing>
      </w:r>
    </w:p>
    <w:p w14:paraId="3D4D0058" w14:textId="77777777" w:rsidR="00B975A0" w:rsidRPr="00BE2F48" w:rsidRDefault="00831C5D">
      <w:pPr>
        <w:spacing w:before="1" w:after="320" w:line="493" w:lineRule="exact"/>
        <w:jc w:val="center"/>
        <w:textAlignment w:val="baseline"/>
        <w:rPr>
          <w:rFonts w:eastAsia="Times New Roman"/>
          <w:color w:val="000000"/>
          <w:spacing w:val="1"/>
          <w:sz w:val="43"/>
        </w:rPr>
      </w:pPr>
      <w:r w:rsidRPr="00BE2F48">
        <w:rPr>
          <w:rFonts w:eastAsia="Times New Roman"/>
          <w:color w:val="000000"/>
          <w:spacing w:val="1"/>
          <w:sz w:val="43"/>
        </w:rPr>
        <w:t>LOS ANGELES LEADERSHIP ACADEMY</w:t>
      </w:r>
    </w:p>
    <w:p w14:paraId="4E130948" w14:textId="77777777" w:rsidR="00B975A0" w:rsidRPr="00BE2F48" w:rsidRDefault="00B975A0">
      <w:pPr>
        <w:spacing w:before="1" w:after="320" w:line="493" w:lineRule="exact"/>
        <w:sectPr w:rsidR="00B975A0" w:rsidRPr="00BE2F48">
          <w:pgSz w:w="12240" w:h="15840"/>
          <w:pgMar w:top="1380" w:right="2067" w:bottom="1204" w:left="2093" w:header="720" w:footer="720" w:gutter="0"/>
          <w:cols w:space="720"/>
        </w:sectPr>
      </w:pPr>
    </w:p>
    <w:p w14:paraId="4B57FCC7" w14:textId="77777777" w:rsidR="00B975A0" w:rsidRPr="00BE2F48" w:rsidRDefault="00831C5D">
      <w:pPr>
        <w:spacing w:before="150" w:line="602" w:lineRule="exact"/>
        <w:jc w:val="center"/>
        <w:textAlignment w:val="baseline"/>
        <w:rPr>
          <w:rFonts w:eastAsia="Times New Roman"/>
          <w:color w:val="000000"/>
          <w:spacing w:val="-4"/>
          <w:sz w:val="43"/>
        </w:rPr>
      </w:pPr>
      <w:r w:rsidRPr="00BE2F48">
        <w:rPr>
          <w:rFonts w:eastAsia="Times New Roman"/>
          <w:color w:val="000000"/>
          <w:spacing w:val="-4"/>
          <w:sz w:val="43"/>
        </w:rPr>
        <w:t>Grades 6 - 12</w:t>
      </w:r>
      <w:r w:rsidRPr="00BE2F48">
        <w:rPr>
          <w:rFonts w:eastAsia="Times New Roman"/>
          <w:color w:val="000000"/>
          <w:spacing w:val="-4"/>
          <w:sz w:val="43"/>
          <w:vertAlign w:val="superscript"/>
        </w:rPr>
        <w:t>th</w:t>
      </w:r>
      <w:r w:rsidRPr="00BE2F48">
        <w:rPr>
          <w:rFonts w:eastAsia="Times New Roman"/>
          <w:color w:val="000000"/>
          <w:spacing w:val="-4"/>
          <w:sz w:val="29"/>
        </w:rPr>
        <w:t xml:space="preserve"> </w:t>
      </w:r>
    </w:p>
    <w:p w14:paraId="09892E2C" w14:textId="68194935" w:rsidR="00B975A0" w:rsidRPr="00BE2F48" w:rsidRDefault="00896F28">
      <w:pPr>
        <w:spacing w:before="211" w:line="449" w:lineRule="exact"/>
        <w:jc w:val="center"/>
        <w:textAlignment w:val="baseline"/>
        <w:rPr>
          <w:rFonts w:eastAsia="Times New Roman"/>
          <w:color w:val="000000"/>
          <w:spacing w:val="-4"/>
          <w:sz w:val="40"/>
        </w:rPr>
      </w:pPr>
      <w:r>
        <w:rPr>
          <w:rFonts w:eastAsia="Times New Roman"/>
          <w:color w:val="000000"/>
          <w:spacing w:val="-4"/>
          <w:sz w:val="40"/>
        </w:rPr>
        <w:t>2022-23</w:t>
      </w:r>
    </w:p>
    <w:p w14:paraId="6EBCF339" w14:textId="77777777" w:rsidR="00B975A0" w:rsidRPr="00BE2F48" w:rsidRDefault="00831C5D">
      <w:pPr>
        <w:spacing w:line="272" w:lineRule="exact"/>
        <w:jc w:val="center"/>
        <w:textAlignment w:val="baseline"/>
        <w:rPr>
          <w:rFonts w:eastAsia="Times New Roman"/>
          <w:i/>
          <w:color w:val="000000"/>
          <w:spacing w:val="1"/>
          <w:sz w:val="24"/>
        </w:rPr>
      </w:pPr>
      <w:r w:rsidRPr="00BE2F48">
        <w:rPr>
          <w:rFonts w:eastAsia="Times New Roman"/>
          <w:i/>
          <w:color w:val="000000"/>
          <w:spacing w:val="1"/>
          <w:sz w:val="24"/>
        </w:rPr>
        <w:t>Handbook for</w:t>
      </w:r>
    </w:p>
    <w:p w14:paraId="61CBB61C" w14:textId="77777777" w:rsidR="00B975A0" w:rsidRPr="00BE2F48" w:rsidRDefault="00831C5D">
      <w:pPr>
        <w:spacing w:before="5" w:after="4003" w:line="273" w:lineRule="exact"/>
        <w:jc w:val="center"/>
        <w:textAlignment w:val="baseline"/>
        <w:rPr>
          <w:rFonts w:eastAsia="Times New Roman"/>
          <w:i/>
          <w:color w:val="000000"/>
          <w:sz w:val="24"/>
        </w:rPr>
      </w:pPr>
      <w:r w:rsidRPr="00BE2F48">
        <w:rPr>
          <w:rFonts w:eastAsia="Times New Roman"/>
          <w:i/>
          <w:color w:val="000000"/>
          <w:sz w:val="24"/>
        </w:rPr>
        <w:t>Students and Parents</w:t>
      </w:r>
    </w:p>
    <w:p w14:paraId="5F16394B" w14:textId="77777777" w:rsidR="00B975A0" w:rsidRPr="00BE2F48" w:rsidRDefault="00B975A0">
      <w:pPr>
        <w:spacing w:before="5" w:after="4003" w:line="273" w:lineRule="exact"/>
        <w:sectPr w:rsidR="00B975A0" w:rsidRPr="00BE2F48">
          <w:type w:val="continuous"/>
          <w:pgSz w:w="12240" w:h="15840"/>
          <w:pgMar w:top="1380" w:right="2067" w:bottom="1204" w:left="2093" w:header="720" w:footer="720" w:gutter="0"/>
          <w:cols w:space="720"/>
        </w:sectPr>
      </w:pPr>
    </w:p>
    <w:p w14:paraId="229921ED" w14:textId="7AF4E7C8" w:rsidR="00B975A0" w:rsidRPr="00BE2F48" w:rsidRDefault="00831C5D" w:rsidP="00CB70D1">
      <w:pPr>
        <w:spacing w:before="6" w:line="261" w:lineRule="exact"/>
        <w:jc w:val="center"/>
        <w:textAlignment w:val="baseline"/>
        <w:sectPr w:rsidR="00B975A0" w:rsidRPr="00BE2F48">
          <w:type w:val="continuous"/>
          <w:pgSz w:w="12240" w:h="15840"/>
          <w:pgMar w:top="1380" w:right="2067" w:bottom="1204" w:left="2093" w:header="720" w:footer="720" w:gutter="0"/>
          <w:cols w:space="720"/>
        </w:sectPr>
      </w:pPr>
      <w:r w:rsidRPr="00BE2F48">
        <w:rPr>
          <w:rFonts w:eastAsia="Cambria"/>
          <w:i/>
          <w:color w:val="000000"/>
          <w:spacing w:val="19"/>
          <w:sz w:val="23"/>
        </w:rPr>
        <w:t>Page 1</w:t>
      </w:r>
    </w:p>
    <w:p w14:paraId="3ED070FF" w14:textId="51979279" w:rsidR="00A002AA" w:rsidRPr="00B83BFA" w:rsidRDefault="00A002AA" w:rsidP="00A002AA">
      <w:pPr>
        <w:tabs>
          <w:tab w:val="right" w:leader="dot" w:pos="9360"/>
        </w:tabs>
        <w:spacing w:after="240" w:line="276" w:lineRule="auto"/>
        <w:rPr>
          <w:rFonts w:asciiTheme="minorHAnsi" w:hAnsiTheme="minorHAnsi" w:cstheme="minorHAnsi"/>
          <w:i/>
        </w:rPr>
      </w:pPr>
      <w:r w:rsidRPr="004609D6">
        <w:rPr>
          <w:rFonts w:asciiTheme="minorHAnsi" w:hAnsiTheme="minorHAnsi" w:cstheme="minorHAnsi"/>
          <w:i/>
        </w:rPr>
        <w:lastRenderedPageBreak/>
        <w:t>This LA Leadership Academy Parent/Student Handbook has been approved by the LA Leadership Academy Governing Board effective</w:t>
      </w:r>
      <w:r w:rsidR="00B57602">
        <w:rPr>
          <w:rFonts w:asciiTheme="minorHAnsi" w:hAnsiTheme="minorHAnsi" w:cstheme="minorHAnsi"/>
          <w:i/>
        </w:rPr>
        <w:t xml:space="preserve"> </w:t>
      </w:r>
      <w:r w:rsidR="00896F28">
        <w:rPr>
          <w:rFonts w:asciiTheme="minorHAnsi" w:hAnsiTheme="minorHAnsi" w:cstheme="minorHAnsi"/>
          <w:i/>
        </w:rPr>
        <w:t>[</w:t>
      </w:r>
      <w:r w:rsidR="00896F28" w:rsidRPr="00896F28">
        <w:rPr>
          <w:rFonts w:asciiTheme="minorHAnsi" w:hAnsiTheme="minorHAnsi" w:cstheme="minorHAnsi"/>
          <w:i/>
          <w:highlight w:val="yellow"/>
        </w:rPr>
        <w:t>INSERT DATE</w:t>
      </w:r>
      <w:r w:rsidR="00896F28">
        <w:rPr>
          <w:rFonts w:asciiTheme="minorHAnsi" w:hAnsiTheme="minorHAnsi" w:cstheme="minorHAnsi"/>
          <w:i/>
        </w:rPr>
        <w:t xml:space="preserve">] </w:t>
      </w:r>
    </w:p>
    <w:p w14:paraId="3A94D74F" w14:textId="77777777" w:rsidR="00B975A0" w:rsidRPr="00BE2F48" w:rsidRDefault="00B975A0">
      <w:pPr>
        <w:sectPr w:rsidR="00B975A0" w:rsidRPr="00BE2F48">
          <w:pgSz w:w="12240" w:h="15840"/>
          <w:pgMar w:top="2000" w:right="1641" w:bottom="1204" w:left="859" w:header="720" w:footer="720" w:gutter="0"/>
          <w:cols w:space="720"/>
        </w:sectPr>
      </w:pPr>
    </w:p>
    <w:p w14:paraId="7B14BDF9" w14:textId="71381970" w:rsidR="00B975A0" w:rsidRPr="00BE2F48" w:rsidRDefault="00B975A0">
      <w:pPr>
        <w:textAlignment w:val="baseline"/>
        <w:rPr>
          <w:rFonts w:eastAsia="Times New Roman"/>
          <w:color w:val="000000"/>
          <w:sz w:val="24"/>
        </w:rPr>
      </w:pPr>
    </w:p>
    <w:p w14:paraId="65C8F636" w14:textId="77777777" w:rsidR="00B975A0" w:rsidRPr="00BE2F48" w:rsidRDefault="00B975A0"/>
    <w:sdt>
      <w:sdtPr>
        <w:rPr>
          <w:rFonts w:ascii="Times New Roman" w:eastAsia="PMingLiU" w:hAnsi="Times New Roman" w:cs="Times New Roman"/>
          <w:color w:val="auto"/>
          <w:sz w:val="22"/>
          <w:szCs w:val="22"/>
        </w:rPr>
        <w:id w:val="1532534263"/>
        <w:docPartObj>
          <w:docPartGallery w:val="Table of Contents"/>
          <w:docPartUnique/>
        </w:docPartObj>
      </w:sdtPr>
      <w:sdtEndPr>
        <w:rPr>
          <w:b/>
          <w:bCs/>
          <w:noProof/>
        </w:rPr>
      </w:sdtEndPr>
      <w:sdtContent>
        <w:p w14:paraId="66A3D828" w14:textId="34AB60C7" w:rsidR="00C14080" w:rsidRDefault="00C14080">
          <w:pPr>
            <w:pStyle w:val="TOCHeading"/>
          </w:pPr>
          <w:r>
            <w:t>Table of Contents</w:t>
          </w:r>
        </w:p>
        <w:p w14:paraId="321627C5" w14:textId="6E303A20" w:rsidR="002E08E6" w:rsidRDefault="00C14080">
          <w:pPr>
            <w:pStyle w:val="TOC1"/>
            <w:rPr>
              <w:rFonts w:asciiTheme="minorHAnsi" w:eastAsiaTheme="minorEastAsia" w:hAnsiTheme="minorHAnsi" w:cstheme="minorBidi"/>
              <w:b w:val="0"/>
              <w:bCs w:val="0"/>
            </w:rPr>
          </w:pPr>
          <w:r>
            <w:fldChar w:fldCharType="begin"/>
          </w:r>
          <w:r>
            <w:instrText xml:space="preserve"> TOC \o "1-3" \h \z \u </w:instrText>
          </w:r>
          <w:r>
            <w:fldChar w:fldCharType="separate"/>
          </w:r>
          <w:hyperlink w:anchor="_Toc76655672" w:history="1">
            <w:r w:rsidR="002E08E6" w:rsidRPr="0064451D">
              <w:rPr>
                <w:rStyle w:val="Hyperlink"/>
              </w:rPr>
              <w:t>General Information</w:t>
            </w:r>
            <w:r w:rsidR="002E08E6">
              <w:rPr>
                <w:webHidden/>
              </w:rPr>
              <w:tab/>
            </w:r>
            <w:r w:rsidR="002E08E6">
              <w:rPr>
                <w:webHidden/>
              </w:rPr>
              <w:fldChar w:fldCharType="begin"/>
            </w:r>
            <w:r w:rsidR="002E08E6">
              <w:rPr>
                <w:webHidden/>
              </w:rPr>
              <w:instrText xml:space="preserve"> PAGEREF _Toc76655672 \h </w:instrText>
            </w:r>
            <w:r w:rsidR="002E08E6">
              <w:rPr>
                <w:webHidden/>
              </w:rPr>
            </w:r>
            <w:r w:rsidR="002E08E6">
              <w:rPr>
                <w:webHidden/>
              </w:rPr>
              <w:fldChar w:fldCharType="separate"/>
            </w:r>
            <w:r w:rsidR="002E08E6">
              <w:rPr>
                <w:webHidden/>
              </w:rPr>
              <w:t>6</w:t>
            </w:r>
            <w:r w:rsidR="002E08E6">
              <w:rPr>
                <w:webHidden/>
              </w:rPr>
              <w:fldChar w:fldCharType="end"/>
            </w:r>
          </w:hyperlink>
        </w:p>
        <w:p w14:paraId="17007727" w14:textId="68E385D9" w:rsidR="002E08E6" w:rsidRDefault="00AC2D63" w:rsidP="00CB70D1">
          <w:pPr>
            <w:pStyle w:val="TOC2"/>
            <w:rPr>
              <w:rFonts w:asciiTheme="minorHAnsi" w:eastAsiaTheme="minorEastAsia" w:hAnsiTheme="minorHAnsi" w:cstheme="minorBidi"/>
              <w:noProof/>
            </w:rPr>
          </w:pPr>
          <w:hyperlink w:anchor="_Toc76655673" w:history="1">
            <w:r w:rsidR="002E08E6" w:rsidRPr="0064451D">
              <w:rPr>
                <w:rStyle w:val="Hyperlink"/>
                <w:noProof/>
              </w:rPr>
              <w:t>The Los Angeles Leadership Academy (“LALA”)</w:t>
            </w:r>
            <w:r w:rsidR="002E08E6">
              <w:rPr>
                <w:noProof/>
                <w:webHidden/>
              </w:rPr>
              <w:tab/>
            </w:r>
            <w:r w:rsidR="002E08E6">
              <w:rPr>
                <w:noProof/>
                <w:webHidden/>
              </w:rPr>
              <w:fldChar w:fldCharType="begin"/>
            </w:r>
            <w:r w:rsidR="002E08E6">
              <w:rPr>
                <w:noProof/>
                <w:webHidden/>
              </w:rPr>
              <w:instrText xml:space="preserve"> PAGEREF _Toc76655673 \h </w:instrText>
            </w:r>
            <w:r w:rsidR="002E08E6">
              <w:rPr>
                <w:noProof/>
                <w:webHidden/>
              </w:rPr>
            </w:r>
            <w:r w:rsidR="002E08E6">
              <w:rPr>
                <w:noProof/>
                <w:webHidden/>
              </w:rPr>
              <w:fldChar w:fldCharType="separate"/>
            </w:r>
            <w:r w:rsidR="002E08E6">
              <w:rPr>
                <w:noProof/>
                <w:webHidden/>
              </w:rPr>
              <w:t>6</w:t>
            </w:r>
            <w:r w:rsidR="002E08E6">
              <w:rPr>
                <w:noProof/>
                <w:webHidden/>
              </w:rPr>
              <w:fldChar w:fldCharType="end"/>
            </w:r>
          </w:hyperlink>
        </w:p>
        <w:p w14:paraId="07E7CAB2" w14:textId="76597E14" w:rsidR="002E08E6" w:rsidRDefault="00AC2D63" w:rsidP="00CB70D1">
          <w:pPr>
            <w:pStyle w:val="TOC2"/>
            <w:rPr>
              <w:rFonts w:asciiTheme="minorHAnsi" w:eastAsiaTheme="minorEastAsia" w:hAnsiTheme="minorHAnsi" w:cstheme="minorBidi"/>
              <w:noProof/>
            </w:rPr>
          </w:pPr>
          <w:hyperlink w:anchor="_Toc76655674" w:history="1">
            <w:r w:rsidR="002E08E6" w:rsidRPr="0064451D">
              <w:rPr>
                <w:rStyle w:val="Hyperlink"/>
                <w:noProof/>
              </w:rPr>
              <w:t>Academy Mandala Words</w:t>
            </w:r>
            <w:r w:rsidR="002E08E6">
              <w:rPr>
                <w:noProof/>
                <w:webHidden/>
              </w:rPr>
              <w:tab/>
            </w:r>
            <w:r w:rsidR="002E08E6">
              <w:rPr>
                <w:noProof/>
                <w:webHidden/>
              </w:rPr>
              <w:fldChar w:fldCharType="begin"/>
            </w:r>
            <w:r w:rsidR="002E08E6">
              <w:rPr>
                <w:noProof/>
                <w:webHidden/>
              </w:rPr>
              <w:instrText xml:space="preserve"> PAGEREF _Toc76655674 \h </w:instrText>
            </w:r>
            <w:r w:rsidR="002E08E6">
              <w:rPr>
                <w:noProof/>
                <w:webHidden/>
              </w:rPr>
            </w:r>
            <w:r w:rsidR="002E08E6">
              <w:rPr>
                <w:noProof/>
                <w:webHidden/>
              </w:rPr>
              <w:fldChar w:fldCharType="separate"/>
            </w:r>
            <w:r w:rsidR="002E08E6">
              <w:rPr>
                <w:noProof/>
                <w:webHidden/>
              </w:rPr>
              <w:t>6</w:t>
            </w:r>
            <w:r w:rsidR="002E08E6">
              <w:rPr>
                <w:noProof/>
                <w:webHidden/>
              </w:rPr>
              <w:fldChar w:fldCharType="end"/>
            </w:r>
          </w:hyperlink>
        </w:p>
        <w:p w14:paraId="6257B2A1" w14:textId="2FC03210" w:rsidR="002E08E6" w:rsidRDefault="00AC2D63" w:rsidP="00CB70D1">
          <w:pPr>
            <w:pStyle w:val="TOC2"/>
            <w:rPr>
              <w:rFonts w:asciiTheme="minorHAnsi" w:eastAsiaTheme="minorEastAsia" w:hAnsiTheme="minorHAnsi" w:cstheme="minorBidi"/>
              <w:noProof/>
            </w:rPr>
          </w:pPr>
          <w:hyperlink w:anchor="_Toc76655675" w:history="1">
            <w:r w:rsidR="002E08E6" w:rsidRPr="0064451D">
              <w:rPr>
                <w:rStyle w:val="Hyperlink"/>
                <w:noProof/>
              </w:rPr>
              <w:t>School Contact Information</w:t>
            </w:r>
            <w:r w:rsidR="002E08E6">
              <w:rPr>
                <w:noProof/>
                <w:webHidden/>
              </w:rPr>
              <w:tab/>
            </w:r>
            <w:r w:rsidR="002E08E6">
              <w:rPr>
                <w:noProof/>
                <w:webHidden/>
              </w:rPr>
              <w:fldChar w:fldCharType="begin"/>
            </w:r>
            <w:r w:rsidR="002E08E6">
              <w:rPr>
                <w:noProof/>
                <w:webHidden/>
              </w:rPr>
              <w:instrText xml:space="preserve"> PAGEREF _Toc76655675 \h </w:instrText>
            </w:r>
            <w:r w:rsidR="002E08E6">
              <w:rPr>
                <w:noProof/>
                <w:webHidden/>
              </w:rPr>
            </w:r>
            <w:r w:rsidR="002E08E6">
              <w:rPr>
                <w:noProof/>
                <w:webHidden/>
              </w:rPr>
              <w:fldChar w:fldCharType="separate"/>
            </w:r>
            <w:r w:rsidR="002E08E6">
              <w:rPr>
                <w:noProof/>
                <w:webHidden/>
              </w:rPr>
              <w:t>7</w:t>
            </w:r>
            <w:r w:rsidR="002E08E6">
              <w:rPr>
                <w:noProof/>
                <w:webHidden/>
              </w:rPr>
              <w:fldChar w:fldCharType="end"/>
            </w:r>
          </w:hyperlink>
        </w:p>
        <w:p w14:paraId="596CAB85" w14:textId="77842AA2" w:rsidR="002E08E6" w:rsidRDefault="00AC2D63" w:rsidP="00CB70D1">
          <w:pPr>
            <w:pStyle w:val="TOC2"/>
            <w:rPr>
              <w:rFonts w:asciiTheme="minorHAnsi" w:eastAsiaTheme="minorEastAsia" w:hAnsiTheme="minorHAnsi" w:cstheme="minorBidi"/>
              <w:noProof/>
            </w:rPr>
          </w:pPr>
          <w:hyperlink w:anchor="_Toc76655676" w:history="1">
            <w:r w:rsidR="002E08E6" w:rsidRPr="0064451D">
              <w:rPr>
                <w:rStyle w:val="Hyperlink"/>
                <w:rFonts w:eastAsia="Garamond"/>
                <w:noProof/>
              </w:rPr>
              <w:t xml:space="preserve">Daily Schedule </w:t>
            </w:r>
            <w:r w:rsidR="002E08E6">
              <w:rPr>
                <w:noProof/>
                <w:webHidden/>
              </w:rPr>
              <w:tab/>
            </w:r>
            <w:r w:rsidR="002E08E6">
              <w:rPr>
                <w:noProof/>
                <w:webHidden/>
              </w:rPr>
              <w:fldChar w:fldCharType="begin"/>
            </w:r>
            <w:r w:rsidR="002E08E6">
              <w:rPr>
                <w:noProof/>
                <w:webHidden/>
              </w:rPr>
              <w:instrText xml:space="preserve"> PAGEREF _Toc76655676 \h </w:instrText>
            </w:r>
            <w:r w:rsidR="002E08E6">
              <w:rPr>
                <w:noProof/>
                <w:webHidden/>
              </w:rPr>
            </w:r>
            <w:r w:rsidR="002E08E6">
              <w:rPr>
                <w:noProof/>
                <w:webHidden/>
              </w:rPr>
              <w:fldChar w:fldCharType="separate"/>
            </w:r>
            <w:r w:rsidR="002E08E6">
              <w:rPr>
                <w:noProof/>
                <w:webHidden/>
              </w:rPr>
              <w:t>8</w:t>
            </w:r>
            <w:r w:rsidR="002E08E6">
              <w:rPr>
                <w:noProof/>
                <w:webHidden/>
              </w:rPr>
              <w:fldChar w:fldCharType="end"/>
            </w:r>
          </w:hyperlink>
        </w:p>
        <w:p w14:paraId="38FCEFC6" w14:textId="596DCC68" w:rsidR="002E08E6" w:rsidRDefault="00AC2D63" w:rsidP="00CB70D1">
          <w:pPr>
            <w:pStyle w:val="TOC2"/>
            <w:rPr>
              <w:rFonts w:asciiTheme="minorHAnsi" w:eastAsiaTheme="minorEastAsia" w:hAnsiTheme="minorHAnsi" w:cstheme="minorBidi"/>
              <w:noProof/>
            </w:rPr>
          </w:pPr>
          <w:hyperlink w:anchor="_Toc76655677" w:history="1">
            <w:r w:rsidR="002E08E6" w:rsidRPr="0064451D">
              <w:rPr>
                <w:rStyle w:val="Hyperlink"/>
                <w:noProof/>
              </w:rPr>
              <w:t>Parent Engagement Policy</w:t>
            </w:r>
            <w:r w:rsidR="002E08E6">
              <w:rPr>
                <w:noProof/>
                <w:webHidden/>
              </w:rPr>
              <w:tab/>
            </w:r>
            <w:r w:rsidR="002E08E6">
              <w:rPr>
                <w:noProof/>
                <w:webHidden/>
              </w:rPr>
              <w:fldChar w:fldCharType="begin"/>
            </w:r>
            <w:r w:rsidR="002E08E6">
              <w:rPr>
                <w:noProof/>
                <w:webHidden/>
              </w:rPr>
              <w:instrText xml:space="preserve"> PAGEREF _Toc76655677 \h </w:instrText>
            </w:r>
            <w:r w:rsidR="002E08E6">
              <w:rPr>
                <w:noProof/>
                <w:webHidden/>
              </w:rPr>
            </w:r>
            <w:r w:rsidR="002E08E6">
              <w:rPr>
                <w:noProof/>
                <w:webHidden/>
              </w:rPr>
              <w:fldChar w:fldCharType="separate"/>
            </w:r>
            <w:r w:rsidR="002E08E6">
              <w:rPr>
                <w:noProof/>
                <w:webHidden/>
              </w:rPr>
              <w:t>17</w:t>
            </w:r>
            <w:r w:rsidR="002E08E6">
              <w:rPr>
                <w:noProof/>
                <w:webHidden/>
              </w:rPr>
              <w:fldChar w:fldCharType="end"/>
            </w:r>
          </w:hyperlink>
        </w:p>
        <w:p w14:paraId="5A874C54" w14:textId="4A09F4B9" w:rsidR="002E08E6" w:rsidRDefault="00AC2D63" w:rsidP="00CB70D1">
          <w:pPr>
            <w:pStyle w:val="TOC2"/>
            <w:rPr>
              <w:rFonts w:asciiTheme="minorHAnsi" w:eastAsiaTheme="minorEastAsia" w:hAnsiTheme="minorHAnsi" w:cstheme="minorBidi"/>
              <w:noProof/>
            </w:rPr>
          </w:pPr>
          <w:hyperlink w:anchor="_Toc76655678" w:history="1">
            <w:r w:rsidR="002E08E6" w:rsidRPr="0064451D">
              <w:rPr>
                <w:rStyle w:val="Hyperlink"/>
                <w:noProof/>
              </w:rPr>
              <w:t>Parent/Student/Staff School Agreement</w:t>
            </w:r>
            <w:r w:rsidR="002E08E6">
              <w:rPr>
                <w:noProof/>
                <w:webHidden/>
              </w:rPr>
              <w:tab/>
            </w:r>
            <w:r w:rsidR="002E08E6">
              <w:rPr>
                <w:noProof/>
                <w:webHidden/>
              </w:rPr>
              <w:fldChar w:fldCharType="begin"/>
            </w:r>
            <w:r w:rsidR="002E08E6">
              <w:rPr>
                <w:noProof/>
                <w:webHidden/>
              </w:rPr>
              <w:instrText xml:space="preserve"> PAGEREF _Toc76655678 \h </w:instrText>
            </w:r>
            <w:r w:rsidR="002E08E6">
              <w:rPr>
                <w:noProof/>
                <w:webHidden/>
              </w:rPr>
            </w:r>
            <w:r w:rsidR="002E08E6">
              <w:rPr>
                <w:noProof/>
                <w:webHidden/>
              </w:rPr>
              <w:fldChar w:fldCharType="separate"/>
            </w:r>
            <w:r w:rsidR="002E08E6">
              <w:rPr>
                <w:noProof/>
                <w:webHidden/>
              </w:rPr>
              <w:t>17</w:t>
            </w:r>
            <w:r w:rsidR="002E08E6">
              <w:rPr>
                <w:noProof/>
                <w:webHidden/>
              </w:rPr>
              <w:fldChar w:fldCharType="end"/>
            </w:r>
          </w:hyperlink>
        </w:p>
        <w:p w14:paraId="138824B6" w14:textId="6692D7DB" w:rsidR="002E08E6" w:rsidRDefault="00AC2D63">
          <w:pPr>
            <w:pStyle w:val="TOC1"/>
            <w:rPr>
              <w:rFonts w:asciiTheme="minorHAnsi" w:eastAsiaTheme="minorEastAsia" w:hAnsiTheme="minorHAnsi" w:cstheme="minorBidi"/>
              <w:b w:val="0"/>
              <w:bCs w:val="0"/>
            </w:rPr>
          </w:pPr>
          <w:hyperlink w:anchor="_Toc76655679" w:history="1">
            <w:r w:rsidR="002E08E6" w:rsidRPr="0064451D">
              <w:rPr>
                <w:rStyle w:val="Hyperlink"/>
              </w:rPr>
              <w:t>Student Programs and Operations</w:t>
            </w:r>
            <w:r w:rsidR="002E08E6">
              <w:rPr>
                <w:webHidden/>
              </w:rPr>
              <w:tab/>
            </w:r>
            <w:r w:rsidR="002E08E6">
              <w:rPr>
                <w:webHidden/>
              </w:rPr>
              <w:fldChar w:fldCharType="begin"/>
            </w:r>
            <w:r w:rsidR="002E08E6">
              <w:rPr>
                <w:webHidden/>
              </w:rPr>
              <w:instrText xml:space="preserve"> PAGEREF _Toc76655679 \h </w:instrText>
            </w:r>
            <w:r w:rsidR="002E08E6">
              <w:rPr>
                <w:webHidden/>
              </w:rPr>
            </w:r>
            <w:r w:rsidR="002E08E6">
              <w:rPr>
                <w:webHidden/>
              </w:rPr>
              <w:fldChar w:fldCharType="separate"/>
            </w:r>
            <w:r w:rsidR="002E08E6">
              <w:rPr>
                <w:webHidden/>
              </w:rPr>
              <w:t>18</w:t>
            </w:r>
            <w:r w:rsidR="002E08E6">
              <w:rPr>
                <w:webHidden/>
              </w:rPr>
              <w:fldChar w:fldCharType="end"/>
            </w:r>
          </w:hyperlink>
        </w:p>
        <w:p w14:paraId="68F506B3" w14:textId="4F9EA932" w:rsidR="002E08E6" w:rsidRDefault="00AC2D63" w:rsidP="00CB70D1">
          <w:pPr>
            <w:pStyle w:val="TOC2"/>
            <w:rPr>
              <w:rFonts w:asciiTheme="minorHAnsi" w:eastAsiaTheme="minorEastAsia" w:hAnsiTheme="minorHAnsi" w:cstheme="minorBidi"/>
              <w:noProof/>
            </w:rPr>
          </w:pPr>
          <w:hyperlink w:anchor="_Toc76655680" w:history="1">
            <w:r w:rsidR="002E08E6" w:rsidRPr="0064451D">
              <w:rPr>
                <w:rStyle w:val="Hyperlink"/>
                <w:noProof/>
              </w:rPr>
              <w:t>Attendance</w:t>
            </w:r>
            <w:r w:rsidR="002E08E6">
              <w:rPr>
                <w:noProof/>
                <w:webHidden/>
              </w:rPr>
              <w:tab/>
            </w:r>
            <w:r w:rsidR="002E08E6">
              <w:rPr>
                <w:noProof/>
                <w:webHidden/>
              </w:rPr>
              <w:fldChar w:fldCharType="begin"/>
            </w:r>
            <w:r w:rsidR="002E08E6">
              <w:rPr>
                <w:noProof/>
                <w:webHidden/>
              </w:rPr>
              <w:instrText xml:space="preserve"> PAGEREF _Toc76655680 \h </w:instrText>
            </w:r>
            <w:r w:rsidR="002E08E6">
              <w:rPr>
                <w:noProof/>
                <w:webHidden/>
              </w:rPr>
            </w:r>
            <w:r w:rsidR="002E08E6">
              <w:rPr>
                <w:noProof/>
                <w:webHidden/>
              </w:rPr>
              <w:fldChar w:fldCharType="separate"/>
            </w:r>
            <w:r w:rsidR="002E08E6">
              <w:rPr>
                <w:noProof/>
                <w:webHidden/>
              </w:rPr>
              <w:t>18</w:t>
            </w:r>
            <w:r w:rsidR="002E08E6">
              <w:rPr>
                <w:noProof/>
                <w:webHidden/>
              </w:rPr>
              <w:fldChar w:fldCharType="end"/>
            </w:r>
          </w:hyperlink>
        </w:p>
        <w:p w14:paraId="1B0EDDCB" w14:textId="75138E40" w:rsidR="002E08E6" w:rsidRDefault="00AC2D63" w:rsidP="00CB70D1">
          <w:pPr>
            <w:pStyle w:val="TOC2"/>
            <w:rPr>
              <w:rFonts w:asciiTheme="minorHAnsi" w:eastAsiaTheme="minorEastAsia" w:hAnsiTheme="minorHAnsi" w:cstheme="minorBidi"/>
              <w:noProof/>
            </w:rPr>
          </w:pPr>
          <w:hyperlink w:anchor="_Toc76655681" w:history="1">
            <w:r w:rsidR="002E08E6" w:rsidRPr="0064451D">
              <w:rPr>
                <w:rStyle w:val="Hyperlink"/>
                <w:rFonts w:eastAsia="Garamond"/>
                <w:noProof/>
              </w:rPr>
              <w:t xml:space="preserve">School </w:t>
            </w:r>
            <w:r w:rsidR="002E08E6" w:rsidRPr="0064451D">
              <w:rPr>
                <w:rStyle w:val="Hyperlink"/>
                <w:noProof/>
              </w:rPr>
              <w:t>Field Trips</w:t>
            </w:r>
            <w:r w:rsidR="002E08E6">
              <w:rPr>
                <w:noProof/>
                <w:webHidden/>
              </w:rPr>
              <w:tab/>
            </w:r>
            <w:r w:rsidR="002E08E6">
              <w:rPr>
                <w:noProof/>
                <w:webHidden/>
              </w:rPr>
              <w:fldChar w:fldCharType="begin"/>
            </w:r>
            <w:r w:rsidR="002E08E6">
              <w:rPr>
                <w:noProof/>
                <w:webHidden/>
              </w:rPr>
              <w:instrText xml:space="preserve"> PAGEREF _Toc76655681 \h </w:instrText>
            </w:r>
            <w:r w:rsidR="002E08E6">
              <w:rPr>
                <w:noProof/>
                <w:webHidden/>
              </w:rPr>
            </w:r>
            <w:r w:rsidR="002E08E6">
              <w:rPr>
                <w:noProof/>
                <w:webHidden/>
              </w:rPr>
              <w:fldChar w:fldCharType="separate"/>
            </w:r>
            <w:r w:rsidR="002E08E6">
              <w:rPr>
                <w:noProof/>
                <w:webHidden/>
              </w:rPr>
              <w:t>18</w:t>
            </w:r>
            <w:r w:rsidR="002E08E6">
              <w:rPr>
                <w:noProof/>
                <w:webHidden/>
              </w:rPr>
              <w:fldChar w:fldCharType="end"/>
            </w:r>
          </w:hyperlink>
        </w:p>
        <w:p w14:paraId="245F6347" w14:textId="176E38C1" w:rsidR="002E08E6" w:rsidRDefault="00AC2D63" w:rsidP="00CB70D1">
          <w:pPr>
            <w:pStyle w:val="TOC2"/>
            <w:rPr>
              <w:rFonts w:asciiTheme="minorHAnsi" w:eastAsiaTheme="minorEastAsia" w:hAnsiTheme="minorHAnsi" w:cstheme="minorBidi"/>
              <w:noProof/>
            </w:rPr>
          </w:pPr>
          <w:hyperlink w:anchor="_Toc76655682" w:history="1">
            <w:r w:rsidR="002E08E6" w:rsidRPr="0064451D">
              <w:rPr>
                <w:rStyle w:val="Hyperlink"/>
                <w:noProof/>
              </w:rPr>
              <w:t>Records and Information Changes</w:t>
            </w:r>
            <w:r w:rsidR="002E08E6">
              <w:rPr>
                <w:noProof/>
                <w:webHidden/>
              </w:rPr>
              <w:tab/>
            </w:r>
            <w:r w:rsidR="002E08E6">
              <w:rPr>
                <w:noProof/>
                <w:webHidden/>
              </w:rPr>
              <w:fldChar w:fldCharType="begin"/>
            </w:r>
            <w:r w:rsidR="002E08E6">
              <w:rPr>
                <w:noProof/>
                <w:webHidden/>
              </w:rPr>
              <w:instrText xml:space="preserve"> PAGEREF _Toc76655682 \h </w:instrText>
            </w:r>
            <w:r w:rsidR="002E08E6">
              <w:rPr>
                <w:noProof/>
                <w:webHidden/>
              </w:rPr>
            </w:r>
            <w:r w:rsidR="002E08E6">
              <w:rPr>
                <w:noProof/>
                <w:webHidden/>
              </w:rPr>
              <w:fldChar w:fldCharType="separate"/>
            </w:r>
            <w:r w:rsidR="002E08E6">
              <w:rPr>
                <w:noProof/>
                <w:webHidden/>
              </w:rPr>
              <w:t>18</w:t>
            </w:r>
            <w:r w:rsidR="002E08E6">
              <w:rPr>
                <w:noProof/>
                <w:webHidden/>
              </w:rPr>
              <w:fldChar w:fldCharType="end"/>
            </w:r>
          </w:hyperlink>
        </w:p>
        <w:p w14:paraId="7A706CE9" w14:textId="4D111F38" w:rsidR="002E08E6" w:rsidRDefault="00AC2D63" w:rsidP="00CB70D1">
          <w:pPr>
            <w:pStyle w:val="TOC2"/>
            <w:rPr>
              <w:rFonts w:asciiTheme="minorHAnsi" w:eastAsiaTheme="minorEastAsia" w:hAnsiTheme="minorHAnsi" w:cstheme="minorBidi"/>
              <w:noProof/>
            </w:rPr>
          </w:pPr>
          <w:hyperlink w:anchor="_Toc76655683" w:history="1">
            <w:r w:rsidR="002E08E6" w:rsidRPr="0064451D">
              <w:rPr>
                <w:rStyle w:val="Hyperlink"/>
                <w:noProof/>
              </w:rPr>
              <w:t>Voluntary Withdrawal Process</w:t>
            </w:r>
            <w:r w:rsidR="002E08E6">
              <w:rPr>
                <w:noProof/>
                <w:webHidden/>
              </w:rPr>
              <w:tab/>
            </w:r>
            <w:r w:rsidR="002E08E6">
              <w:rPr>
                <w:noProof/>
                <w:webHidden/>
              </w:rPr>
              <w:fldChar w:fldCharType="begin"/>
            </w:r>
            <w:r w:rsidR="002E08E6">
              <w:rPr>
                <w:noProof/>
                <w:webHidden/>
              </w:rPr>
              <w:instrText xml:space="preserve"> PAGEREF _Toc76655683 \h </w:instrText>
            </w:r>
            <w:r w:rsidR="002E08E6">
              <w:rPr>
                <w:noProof/>
                <w:webHidden/>
              </w:rPr>
            </w:r>
            <w:r w:rsidR="002E08E6">
              <w:rPr>
                <w:noProof/>
                <w:webHidden/>
              </w:rPr>
              <w:fldChar w:fldCharType="separate"/>
            </w:r>
            <w:r w:rsidR="002E08E6">
              <w:rPr>
                <w:noProof/>
                <w:webHidden/>
              </w:rPr>
              <w:t>18</w:t>
            </w:r>
            <w:r w:rsidR="002E08E6">
              <w:rPr>
                <w:noProof/>
                <w:webHidden/>
              </w:rPr>
              <w:fldChar w:fldCharType="end"/>
            </w:r>
          </w:hyperlink>
        </w:p>
        <w:p w14:paraId="460F29D8" w14:textId="4EB4BA8B" w:rsidR="002E08E6" w:rsidRDefault="00AC2D63" w:rsidP="00CB70D1">
          <w:pPr>
            <w:pStyle w:val="TOC2"/>
            <w:rPr>
              <w:rFonts w:asciiTheme="minorHAnsi" w:eastAsiaTheme="minorEastAsia" w:hAnsiTheme="minorHAnsi" w:cstheme="minorBidi"/>
              <w:noProof/>
            </w:rPr>
          </w:pPr>
          <w:hyperlink w:anchor="_Toc76655684" w:history="1">
            <w:r w:rsidR="002E08E6" w:rsidRPr="0064451D">
              <w:rPr>
                <w:rStyle w:val="Hyperlink"/>
                <w:noProof/>
              </w:rPr>
              <w:t>Involuntary Removal Process</w:t>
            </w:r>
            <w:r w:rsidR="002E08E6">
              <w:rPr>
                <w:noProof/>
                <w:webHidden/>
              </w:rPr>
              <w:tab/>
            </w:r>
            <w:r w:rsidR="002E08E6">
              <w:rPr>
                <w:noProof/>
                <w:webHidden/>
              </w:rPr>
              <w:fldChar w:fldCharType="begin"/>
            </w:r>
            <w:r w:rsidR="002E08E6">
              <w:rPr>
                <w:noProof/>
                <w:webHidden/>
              </w:rPr>
              <w:instrText xml:space="preserve"> PAGEREF _Toc76655684 \h </w:instrText>
            </w:r>
            <w:r w:rsidR="002E08E6">
              <w:rPr>
                <w:noProof/>
                <w:webHidden/>
              </w:rPr>
            </w:r>
            <w:r w:rsidR="002E08E6">
              <w:rPr>
                <w:noProof/>
                <w:webHidden/>
              </w:rPr>
              <w:fldChar w:fldCharType="separate"/>
            </w:r>
            <w:r w:rsidR="002E08E6">
              <w:rPr>
                <w:noProof/>
                <w:webHidden/>
              </w:rPr>
              <w:t>19</w:t>
            </w:r>
            <w:r w:rsidR="002E08E6">
              <w:rPr>
                <w:noProof/>
                <w:webHidden/>
              </w:rPr>
              <w:fldChar w:fldCharType="end"/>
            </w:r>
          </w:hyperlink>
        </w:p>
        <w:p w14:paraId="4EC51F68" w14:textId="6D05057E" w:rsidR="002E08E6" w:rsidRDefault="00AC2D63" w:rsidP="00CB70D1">
          <w:pPr>
            <w:pStyle w:val="TOC2"/>
            <w:rPr>
              <w:rFonts w:asciiTheme="minorHAnsi" w:eastAsiaTheme="minorEastAsia" w:hAnsiTheme="minorHAnsi" w:cstheme="minorBidi"/>
              <w:noProof/>
            </w:rPr>
          </w:pPr>
          <w:hyperlink w:anchor="_Toc76655685" w:history="1">
            <w:r w:rsidR="002E08E6" w:rsidRPr="0064451D">
              <w:rPr>
                <w:rStyle w:val="Hyperlink"/>
                <w:noProof/>
              </w:rPr>
              <w:t>Student Dress Code Policy</w:t>
            </w:r>
            <w:r w:rsidR="002E08E6">
              <w:rPr>
                <w:noProof/>
                <w:webHidden/>
              </w:rPr>
              <w:tab/>
            </w:r>
            <w:r w:rsidR="002E08E6">
              <w:rPr>
                <w:noProof/>
                <w:webHidden/>
              </w:rPr>
              <w:fldChar w:fldCharType="begin"/>
            </w:r>
            <w:r w:rsidR="002E08E6">
              <w:rPr>
                <w:noProof/>
                <w:webHidden/>
              </w:rPr>
              <w:instrText xml:space="preserve"> PAGEREF _Toc76655685 \h </w:instrText>
            </w:r>
            <w:r w:rsidR="002E08E6">
              <w:rPr>
                <w:noProof/>
                <w:webHidden/>
              </w:rPr>
            </w:r>
            <w:r w:rsidR="002E08E6">
              <w:rPr>
                <w:noProof/>
                <w:webHidden/>
              </w:rPr>
              <w:fldChar w:fldCharType="separate"/>
            </w:r>
            <w:r w:rsidR="002E08E6">
              <w:rPr>
                <w:noProof/>
                <w:webHidden/>
              </w:rPr>
              <w:t>20</w:t>
            </w:r>
            <w:r w:rsidR="002E08E6">
              <w:rPr>
                <w:noProof/>
                <w:webHidden/>
              </w:rPr>
              <w:fldChar w:fldCharType="end"/>
            </w:r>
          </w:hyperlink>
        </w:p>
        <w:p w14:paraId="7B52ADBF" w14:textId="77B287CC" w:rsidR="002E08E6" w:rsidRDefault="00AC2D63">
          <w:pPr>
            <w:pStyle w:val="TOC3"/>
            <w:tabs>
              <w:tab w:val="right" w:leader="dot" w:pos="9350"/>
            </w:tabs>
            <w:rPr>
              <w:rFonts w:asciiTheme="minorHAnsi" w:eastAsiaTheme="minorEastAsia" w:hAnsiTheme="minorHAnsi" w:cstheme="minorBidi"/>
              <w:noProof/>
            </w:rPr>
          </w:pPr>
          <w:hyperlink w:anchor="_Toc76655686" w:history="1">
            <w:r w:rsidR="002E08E6" w:rsidRPr="0064451D">
              <w:rPr>
                <w:rStyle w:val="Hyperlink"/>
                <w:noProof/>
              </w:rPr>
              <w:t>Dress Code</w:t>
            </w:r>
            <w:r w:rsidR="002E08E6">
              <w:rPr>
                <w:noProof/>
                <w:webHidden/>
              </w:rPr>
              <w:tab/>
            </w:r>
            <w:r w:rsidR="002E08E6">
              <w:rPr>
                <w:noProof/>
                <w:webHidden/>
              </w:rPr>
              <w:fldChar w:fldCharType="begin"/>
            </w:r>
            <w:r w:rsidR="002E08E6">
              <w:rPr>
                <w:noProof/>
                <w:webHidden/>
              </w:rPr>
              <w:instrText xml:space="preserve"> PAGEREF _Toc76655686 \h </w:instrText>
            </w:r>
            <w:r w:rsidR="002E08E6">
              <w:rPr>
                <w:noProof/>
                <w:webHidden/>
              </w:rPr>
            </w:r>
            <w:r w:rsidR="002E08E6">
              <w:rPr>
                <w:noProof/>
                <w:webHidden/>
              </w:rPr>
              <w:fldChar w:fldCharType="separate"/>
            </w:r>
            <w:r w:rsidR="002E08E6">
              <w:rPr>
                <w:noProof/>
                <w:webHidden/>
              </w:rPr>
              <w:t>20</w:t>
            </w:r>
            <w:r w:rsidR="002E08E6">
              <w:rPr>
                <w:noProof/>
                <w:webHidden/>
              </w:rPr>
              <w:fldChar w:fldCharType="end"/>
            </w:r>
          </w:hyperlink>
        </w:p>
        <w:p w14:paraId="2DE077D7" w14:textId="0FDF92B7" w:rsidR="002E08E6" w:rsidRDefault="00AC2D63">
          <w:pPr>
            <w:pStyle w:val="TOC3"/>
            <w:tabs>
              <w:tab w:val="right" w:leader="dot" w:pos="9350"/>
            </w:tabs>
            <w:rPr>
              <w:rFonts w:asciiTheme="minorHAnsi" w:eastAsiaTheme="minorEastAsia" w:hAnsiTheme="minorHAnsi" w:cstheme="minorBidi"/>
              <w:noProof/>
            </w:rPr>
          </w:pPr>
          <w:hyperlink w:anchor="_Toc76655687" w:history="1">
            <w:r w:rsidR="002E08E6" w:rsidRPr="0064451D">
              <w:rPr>
                <w:rStyle w:val="Hyperlink"/>
                <w:noProof/>
              </w:rPr>
              <w:t>Physical Education Dress Code</w:t>
            </w:r>
            <w:r w:rsidR="002E08E6">
              <w:rPr>
                <w:noProof/>
                <w:webHidden/>
              </w:rPr>
              <w:tab/>
            </w:r>
            <w:r w:rsidR="002E08E6">
              <w:rPr>
                <w:noProof/>
                <w:webHidden/>
              </w:rPr>
              <w:fldChar w:fldCharType="begin"/>
            </w:r>
            <w:r w:rsidR="002E08E6">
              <w:rPr>
                <w:noProof/>
                <w:webHidden/>
              </w:rPr>
              <w:instrText xml:space="preserve"> PAGEREF _Toc76655687 \h </w:instrText>
            </w:r>
            <w:r w:rsidR="002E08E6">
              <w:rPr>
                <w:noProof/>
                <w:webHidden/>
              </w:rPr>
            </w:r>
            <w:r w:rsidR="002E08E6">
              <w:rPr>
                <w:noProof/>
                <w:webHidden/>
              </w:rPr>
              <w:fldChar w:fldCharType="separate"/>
            </w:r>
            <w:r w:rsidR="002E08E6">
              <w:rPr>
                <w:noProof/>
                <w:webHidden/>
              </w:rPr>
              <w:t>22</w:t>
            </w:r>
            <w:r w:rsidR="002E08E6">
              <w:rPr>
                <w:noProof/>
                <w:webHidden/>
              </w:rPr>
              <w:fldChar w:fldCharType="end"/>
            </w:r>
          </w:hyperlink>
        </w:p>
        <w:p w14:paraId="17624BE6" w14:textId="577F1681" w:rsidR="002E08E6" w:rsidRDefault="00AC2D63">
          <w:pPr>
            <w:pStyle w:val="TOC3"/>
            <w:tabs>
              <w:tab w:val="right" w:leader="dot" w:pos="9350"/>
            </w:tabs>
            <w:rPr>
              <w:rFonts w:asciiTheme="minorHAnsi" w:eastAsiaTheme="minorEastAsia" w:hAnsiTheme="minorHAnsi" w:cstheme="minorBidi"/>
              <w:noProof/>
            </w:rPr>
          </w:pPr>
          <w:hyperlink w:anchor="_Toc76655688" w:history="1">
            <w:r w:rsidR="002E08E6" w:rsidRPr="0064451D">
              <w:rPr>
                <w:rStyle w:val="Hyperlink"/>
                <w:noProof/>
              </w:rPr>
              <w:t>Dress Code Non-Compliance Consequences</w:t>
            </w:r>
            <w:r w:rsidR="002E08E6">
              <w:rPr>
                <w:noProof/>
                <w:webHidden/>
              </w:rPr>
              <w:tab/>
            </w:r>
            <w:r w:rsidR="002E08E6">
              <w:rPr>
                <w:noProof/>
                <w:webHidden/>
              </w:rPr>
              <w:fldChar w:fldCharType="begin"/>
            </w:r>
            <w:r w:rsidR="002E08E6">
              <w:rPr>
                <w:noProof/>
                <w:webHidden/>
              </w:rPr>
              <w:instrText xml:space="preserve"> PAGEREF _Toc76655688 \h </w:instrText>
            </w:r>
            <w:r w:rsidR="002E08E6">
              <w:rPr>
                <w:noProof/>
                <w:webHidden/>
              </w:rPr>
            </w:r>
            <w:r w:rsidR="002E08E6">
              <w:rPr>
                <w:noProof/>
                <w:webHidden/>
              </w:rPr>
              <w:fldChar w:fldCharType="separate"/>
            </w:r>
            <w:r w:rsidR="002E08E6">
              <w:rPr>
                <w:noProof/>
                <w:webHidden/>
              </w:rPr>
              <w:t>22</w:t>
            </w:r>
            <w:r w:rsidR="002E08E6">
              <w:rPr>
                <w:noProof/>
                <w:webHidden/>
              </w:rPr>
              <w:fldChar w:fldCharType="end"/>
            </w:r>
          </w:hyperlink>
        </w:p>
        <w:p w14:paraId="31067366" w14:textId="3B187E74" w:rsidR="002E08E6" w:rsidRDefault="00AC2D63">
          <w:pPr>
            <w:pStyle w:val="TOC3"/>
            <w:tabs>
              <w:tab w:val="right" w:leader="dot" w:pos="9350"/>
            </w:tabs>
            <w:rPr>
              <w:rFonts w:asciiTheme="minorHAnsi" w:eastAsiaTheme="minorEastAsia" w:hAnsiTheme="minorHAnsi" w:cstheme="minorBidi"/>
              <w:noProof/>
            </w:rPr>
          </w:pPr>
          <w:hyperlink w:anchor="_Toc76655689" w:history="1">
            <w:r w:rsidR="002E08E6" w:rsidRPr="0064451D">
              <w:rPr>
                <w:rStyle w:val="Hyperlink"/>
                <w:noProof/>
              </w:rPr>
              <w:t>Free Dress Guidelines</w:t>
            </w:r>
            <w:r w:rsidR="002E08E6">
              <w:rPr>
                <w:noProof/>
                <w:webHidden/>
              </w:rPr>
              <w:tab/>
            </w:r>
            <w:r w:rsidR="002E08E6">
              <w:rPr>
                <w:noProof/>
                <w:webHidden/>
              </w:rPr>
              <w:fldChar w:fldCharType="begin"/>
            </w:r>
            <w:r w:rsidR="002E08E6">
              <w:rPr>
                <w:noProof/>
                <w:webHidden/>
              </w:rPr>
              <w:instrText xml:space="preserve"> PAGEREF _Toc76655689 \h </w:instrText>
            </w:r>
            <w:r w:rsidR="002E08E6">
              <w:rPr>
                <w:noProof/>
                <w:webHidden/>
              </w:rPr>
            </w:r>
            <w:r w:rsidR="002E08E6">
              <w:rPr>
                <w:noProof/>
                <w:webHidden/>
              </w:rPr>
              <w:fldChar w:fldCharType="separate"/>
            </w:r>
            <w:r w:rsidR="002E08E6">
              <w:rPr>
                <w:noProof/>
                <w:webHidden/>
              </w:rPr>
              <w:t>22</w:t>
            </w:r>
            <w:r w:rsidR="002E08E6">
              <w:rPr>
                <w:noProof/>
                <w:webHidden/>
              </w:rPr>
              <w:fldChar w:fldCharType="end"/>
            </w:r>
          </w:hyperlink>
        </w:p>
        <w:p w14:paraId="5F85D669" w14:textId="485B32AF" w:rsidR="002E08E6" w:rsidRDefault="00AC2D63" w:rsidP="00CB70D1">
          <w:pPr>
            <w:pStyle w:val="TOC2"/>
            <w:rPr>
              <w:rFonts w:asciiTheme="minorHAnsi" w:eastAsiaTheme="minorEastAsia" w:hAnsiTheme="minorHAnsi" w:cstheme="minorBidi"/>
              <w:noProof/>
            </w:rPr>
          </w:pPr>
          <w:hyperlink w:anchor="_Toc76655690" w:history="1">
            <w:r w:rsidR="002E08E6" w:rsidRPr="0064451D">
              <w:rPr>
                <w:rStyle w:val="Hyperlink"/>
                <w:noProof/>
              </w:rPr>
              <w:t>Discipline Policy</w:t>
            </w:r>
            <w:r w:rsidR="002E08E6">
              <w:rPr>
                <w:noProof/>
                <w:webHidden/>
              </w:rPr>
              <w:tab/>
            </w:r>
            <w:r w:rsidR="002E08E6">
              <w:rPr>
                <w:noProof/>
                <w:webHidden/>
              </w:rPr>
              <w:fldChar w:fldCharType="begin"/>
            </w:r>
            <w:r w:rsidR="002E08E6">
              <w:rPr>
                <w:noProof/>
                <w:webHidden/>
              </w:rPr>
              <w:instrText xml:space="preserve"> PAGEREF _Toc76655690 \h </w:instrText>
            </w:r>
            <w:r w:rsidR="002E08E6">
              <w:rPr>
                <w:noProof/>
                <w:webHidden/>
              </w:rPr>
            </w:r>
            <w:r w:rsidR="002E08E6">
              <w:rPr>
                <w:noProof/>
                <w:webHidden/>
              </w:rPr>
              <w:fldChar w:fldCharType="separate"/>
            </w:r>
            <w:r w:rsidR="002E08E6">
              <w:rPr>
                <w:noProof/>
                <w:webHidden/>
              </w:rPr>
              <w:t>22</w:t>
            </w:r>
            <w:r w:rsidR="002E08E6">
              <w:rPr>
                <w:noProof/>
                <w:webHidden/>
              </w:rPr>
              <w:fldChar w:fldCharType="end"/>
            </w:r>
          </w:hyperlink>
        </w:p>
        <w:p w14:paraId="2C7F697D" w14:textId="37364106" w:rsidR="002E08E6" w:rsidRDefault="00AC2D63" w:rsidP="00CB70D1">
          <w:pPr>
            <w:pStyle w:val="TOC2"/>
            <w:rPr>
              <w:rFonts w:asciiTheme="minorHAnsi" w:eastAsiaTheme="minorEastAsia" w:hAnsiTheme="minorHAnsi" w:cstheme="minorBidi"/>
              <w:noProof/>
            </w:rPr>
          </w:pPr>
          <w:hyperlink w:anchor="_Toc76655691" w:history="1">
            <w:r w:rsidR="002E08E6" w:rsidRPr="0064451D">
              <w:rPr>
                <w:rStyle w:val="Hyperlink"/>
                <w:noProof/>
              </w:rPr>
              <w:t>Professional Development</w:t>
            </w:r>
            <w:r w:rsidR="002E08E6">
              <w:rPr>
                <w:noProof/>
                <w:webHidden/>
              </w:rPr>
              <w:tab/>
            </w:r>
            <w:r w:rsidR="002E08E6">
              <w:rPr>
                <w:noProof/>
                <w:webHidden/>
              </w:rPr>
              <w:fldChar w:fldCharType="begin"/>
            </w:r>
            <w:r w:rsidR="002E08E6">
              <w:rPr>
                <w:noProof/>
                <w:webHidden/>
              </w:rPr>
              <w:instrText xml:space="preserve"> PAGEREF _Toc76655691 \h </w:instrText>
            </w:r>
            <w:r w:rsidR="002E08E6">
              <w:rPr>
                <w:noProof/>
                <w:webHidden/>
              </w:rPr>
            </w:r>
            <w:r w:rsidR="002E08E6">
              <w:rPr>
                <w:noProof/>
                <w:webHidden/>
              </w:rPr>
              <w:fldChar w:fldCharType="separate"/>
            </w:r>
            <w:r w:rsidR="002E08E6">
              <w:rPr>
                <w:noProof/>
                <w:webHidden/>
              </w:rPr>
              <w:t>25</w:t>
            </w:r>
            <w:r w:rsidR="002E08E6">
              <w:rPr>
                <w:noProof/>
                <w:webHidden/>
              </w:rPr>
              <w:fldChar w:fldCharType="end"/>
            </w:r>
          </w:hyperlink>
        </w:p>
        <w:p w14:paraId="2EFEB71B" w14:textId="62A58358" w:rsidR="002E08E6" w:rsidRDefault="00AC2D63" w:rsidP="00CB70D1">
          <w:pPr>
            <w:pStyle w:val="TOC2"/>
            <w:rPr>
              <w:rFonts w:asciiTheme="minorHAnsi" w:eastAsiaTheme="minorEastAsia" w:hAnsiTheme="minorHAnsi" w:cstheme="minorBidi"/>
              <w:noProof/>
            </w:rPr>
          </w:pPr>
          <w:hyperlink w:anchor="_Toc76655692" w:history="1">
            <w:r w:rsidR="002E08E6" w:rsidRPr="0064451D">
              <w:rPr>
                <w:rStyle w:val="Hyperlink"/>
                <w:noProof/>
              </w:rPr>
              <w:t>Personal Property</w:t>
            </w:r>
            <w:r w:rsidR="002E08E6">
              <w:rPr>
                <w:noProof/>
                <w:webHidden/>
              </w:rPr>
              <w:tab/>
            </w:r>
            <w:r w:rsidR="002E08E6">
              <w:rPr>
                <w:noProof/>
                <w:webHidden/>
              </w:rPr>
              <w:fldChar w:fldCharType="begin"/>
            </w:r>
            <w:r w:rsidR="002E08E6">
              <w:rPr>
                <w:noProof/>
                <w:webHidden/>
              </w:rPr>
              <w:instrText xml:space="preserve"> PAGEREF _Toc76655692 \h </w:instrText>
            </w:r>
            <w:r w:rsidR="002E08E6">
              <w:rPr>
                <w:noProof/>
                <w:webHidden/>
              </w:rPr>
            </w:r>
            <w:r w:rsidR="002E08E6">
              <w:rPr>
                <w:noProof/>
                <w:webHidden/>
              </w:rPr>
              <w:fldChar w:fldCharType="separate"/>
            </w:r>
            <w:r w:rsidR="002E08E6">
              <w:rPr>
                <w:noProof/>
                <w:webHidden/>
              </w:rPr>
              <w:t>26</w:t>
            </w:r>
            <w:r w:rsidR="002E08E6">
              <w:rPr>
                <w:noProof/>
                <w:webHidden/>
              </w:rPr>
              <w:fldChar w:fldCharType="end"/>
            </w:r>
          </w:hyperlink>
        </w:p>
        <w:p w14:paraId="7CC3405A" w14:textId="137855BF" w:rsidR="002E08E6" w:rsidRDefault="00AC2D63" w:rsidP="00CB70D1">
          <w:pPr>
            <w:pStyle w:val="TOC2"/>
            <w:rPr>
              <w:rFonts w:asciiTheme="minorHAnsi" w:eastAsiaTheme="minorEastAsia" w:hAnsiTheme="minorHAnsi" w:cstheme="minorBidi"/>
              <w:noProof/>
            </w:rPr>
          </w:pPr>
          <w:hyperlink w:anchor="_Toc76655693" w:history="1">
            <w:r w:rsidR="002E08E6" w:rsidRPr="0064451D">
              <w:rPr>
                <w:rStyle w:val="Hyperlink"/>
                <w:noProof/>
              </w:rPr>
              <w:t>Lost or Damaged School Property</w:t>
            </w:r>
            <w:r w:rsidR="002E08E6">
              <w:rPr>
                <w:noProof/>
                <w:webHidden/>
              </w:rPr>
              <w:tab/>
            </w:r>
            <w:r w:rsidR="002E08E6">
              <w:rPr>
                <w:noProof/>
                <w:webHidden/>
              </w:rPr>
              <w:fldChar w:fldCharType="begin"/>
            </w:r>
            <w:r w:rsidR="002E08E6">
              <w:rPr>
                <w:noProof/>
                <w:webHidden/>
              </w:rPr>
              <w:instrText xml:space="preserve"> PAGEREF _Toc76655693 \h </w:instrText>
            </w:r>
            <w:r w:rsidR="002E08E6">
              <w:rPr>
                <w:noProof/>
                <w:webHidden/>
              </w:rPr>
            </w:r>
            <w:r w:rsidR="002E08E6">
              <w:rPr>
                <w:noProof/>
                <w:webHidden/>
              </w:rPr>
              <w:fldChar w:fldCharType="separate"/>
            </w:r>
            <w:r w:rsidR="002E08E6">
              <w:rPr>
                <w:noProof/>
                <w:webHidden/>
              </w:rPr>
              <w:t>26</w:t>
            </w:r>
            <w:r w:rsidR="002E08E6">
              <w:rPr>
                <w:noProof/>
                <w:webHidden/>
              </w:rPr>
              <w:fldChar w:fldCharType="end"/>
            </w:r>
          </w:hyperlink>
        </w:p>
        <w:p w14:paraId="6988A9B7" w14:textId="4CF2773B" w:rsidR="002E08E6" w:rsidRDefault="00AC2D63" w:rsidP="00CB70D1">
          <w:pPr>
            <w:pStyle w:val="TOC2"/>
            <w:rPr>
              <w:rFonts w:asciiTheme="minorHAnsi" w:eastAsiaTheme="minorEastAsia" w:hAnsiTheme="minorHAnsi" w:cstheme="minorBidi"/>
              <w:noProof/>
            </w:rPr>
          </w:pPr>
          <w:hyperlink w:anchor="_Toc76655694" w:history="1">
            <w:r w:rsidR="002E08E6" w:rsidRPr="0064451D">
              <w:rPr>
                <w:rStyle w:val="Hyperlink"/>
                <w:noProof/>
              </w:rPr>
              <w:t>Transportation</w:t>
            </w:r>
            <w:r w:rsidR="002E08E6">
              <w:rPr>
                <w:noProof/>
                <w:webHidden/>
              </w:rPr>
              <w:tab/>
            </w:r>
            <w:r w:rsidR="002E08E6">
              <w:rPr>
                <w:noProof/>
                <w:webHidden/>
              </w:rPr>
              <w:fldChar w:fldCharType="begin"/>
            </w:r>
            <w:r w:rsidR="002E08E6">
              <w:rPr>
                <w:noProof/>
                <w:webHidden/>
              </w:rPr>
              <w:instrText xml:space="preserve"> PAGEREF _Toc76655694 \h </w:instrText>
            </w:r>
            <w:r w:rsidR="002E08E6">
              <w:rPr>
                <w:noProof/>
                <w:webHidden/>
              </w:rPr>
            </w:r>
            <w:r w:rsidR="002E08E6">
              <w:rPr>
                <w:noProof/>
                <w:webHidden/>
              </w:rPr>
              <w:fldChar w:fldCharType="separate"/>
            </w:r>
            <w:r w:rsidR="002E08E6">
              <w:rPr>
                <w:noProof/>
                <w:webHidden/>
              </w:rPr>
              <w:t>26</w:t>
            </w:r>
            <w:r w:rsidR="002E08E6">
              <w:rPr>
                <w:noProof/>
                <w:webHidden/>
              </w:rPr>
              <w:fldChar w:fldCharType="end"/>
            </w:r>
          </w:hyperlink>
        </w:p>
        <w:p w14:paraId="3AE3B669" w14:textId="428425C1" w:rsidR="002E08E6" w:rsidRDefault="00AC2D63" w:rsidP="00CB70D1">
          <w:pPr>
            <w:pStyle w:val="TOC2"/>
            <w:rPr>
              <w:rFonts w:asciiTheme="minorHAnsi" w:eastAsiaTheme="minorEastAsia" w:hAnsiTheme="minorHAnsi" w:cstheme="minorBidi"/>
              <w:noProof/>
            </w:rPr>
          </w:pPr>
          <w:hyperlink w:anchor="_Toc76655695" w:history="1">
            <w:r w:rsidR="002E08E6" w:rsidRPr="0064451D">
              <w:rPr>
                <w:rStyle w:val="Hyperlink"/>
                <w:noProof/>
              </w:rPr>
              <w:t>Dances and School Sponsored Events</w:t>
            </w:r>
            <w:r w:rsidR="002E08E6">
              <w:rPr>
                <w:noProof/>
                <w:webHidden/>
              </w:rPr>
              <w:tab/>
            </w:r>
            <w:r w:rsidR="002E08E6">
              <w:rPr>
                <w:noProof/>
                <w:webHidden/>
              </w:rPr>
              <w:fldChar w:fldCharType="begin"/>
            </w:r>
            <w:r w:rsidR="002E08E6">
              <w:rPr>
                <w:noProof/>
                <w:webHidden/>
              </w:rPr>
              <w:instrText xml:space="preserve"> PAGEREF _Toc76655695 \h </w:instrText>
            </w:r>
            <w:r w:rsidR="002E08E6">
              <w:rPr>
                <w:noProof/>
                <w:webHidden/>
              </w:rPr>
            </w:r>
            <w:r w:rsidR="002E08E6">
              <w:rPr>
                <w:noProof/>
                <w:webHidden/>
              </w:rPr>
              <w:fldChar w:fldCharType="separate"/>
            </w:r>
            <w:r w:rsidR="002E08E6">
              <w:rPr>
                <w:noProof/>
                <w:webHidden/>
              </w:rPr>
              <w:t>26</w:t>
            </w:r>
            <w:r w:rsidR="002E08E6">
              <w:rPr>
                <w:noProof/>
                <w:webHidden/>
              </w:rPr>
              <w:fldChar w:fldCharType="end"/>
            </w:r>
          </w:hyperlink>
        </w:p>
        <w:p w14:paraId="4CD9A752" w14:textId="3F2C6784" w:rsidR="002E08E6" w:rsidRDefault="00AC2D63" w:rsidP="00CB70D1">
          <w:pPr>
            <w:pStyle w:val="TOC2"/>
            <w:rPr>
              <w:rFonts w:asciiTheme="minorHAnsi" w:eastAsiaTheme="minorEastAsia" w:hAnsiTheme="minorHAnsi" w:cstheme="minorBidi"/>
              <w:noProof/>
            </w:rPr>
          </w:pPr>
          <w:hyperlink w:anchor="_Toc76655696" w:history="1">
            <w:r w:rsidR="002E08E6" w:rsidRPr="0064451D">
              <w:rPr>
                <w:rStyle w:val="Hyperlink"/>
                <w:rFonts w:eastAsia="Garamond"/>
                <w:noProof/>
              </w:rPr>
              <w:t>Child Find/Special Education</w:t>
            </w:r>
            <w:r w:rsidR="002E08E6">
              <w:rPr>
                <w:noProof/>
                <w:webHidden/>
              </w:rPr>
              <w:tab/>
            </w:r>
            <w:r w:rsidR="002E08E6">
              <w:rPr>
                <w:noProof/>
                <w:webHidden/>
              </w:rPr>
              <w:fldChar w:fldCharType="begin"/>
            </w:r>
            <w:r w:rsidR="002E08E6">
              <w:rPr>
                <w:noProof/>
                <w:webHidden/>
              </w:rPr>
              <w:instrText xml:space="preserve"> PAGEREF _Toc76655696 \h </w:instrText>
            </w:r>
            <w:r w:rsidR="002E08E6">
              <w:rPr>
                <w:noProof/>
                <w:webHidden/>
              </w:rPr>
            </w:r>
            <w:r w:rsidR="002E08E6">
              <w:rPr>
                <w:noProof/>
                <w:webHidden/>
              </w:rPr>
              <w:fldChar w:fldCharType="separate"/>
            </w:r>
            <w:r w:rsidR="002E08E6">
              <w:rPr>
                <w:noProof/>
                <w:webHidden/>
              </w:rPr>
              <w:t>27</w:t>
            </w:r>
            <w:r w:rsidR="002E08E6">
              <w:rPr>
                <w:noProof/>
                <w:webHidden/>
              </w:rPr>
              <w:fldChar w:fldCharType="end"/>
            </w:r>
          </w:hyperlink>
        </w:p>
        <w:p w14:paraId="54F4D213" w14:textId="0038379A" w:rsidR="002E08E6" w:rsidRDefault="00AC2D63" w:rsidP="00CB70D1">
          <w:pPr>
            <w:pStyle w:val="TOC2"/>
            <w:rPr>
              <w:rFonts w:asciiTheme="minorHAnsi" w:eastAsiaTheme="minorEastAsia" w:hAnsiTheme="minorHAnsi" w:cstheme="minorBidi"/>
              <w:noProof/>
            </w:rPr>
          </w:pPr>
          <w:hyperlink w:anchor="_Toc76655697" w:history="1">
            <w:r w:rsidR="002E08E6" w:rsidRPr="0064451D">
              <w:rPr>
                <w:rStyle w:val="Hyperlink"/>
                <w:rFonts w:eastAsia="Garamond"/>
                <w:noProof/>
              </w:rPr>
              <w:t>Section 504</w:t>
            </w:r>
            <w:r w:rsidR="002E08E6">
              <w:rPr>
                <w:noProof/>
                <w:webHidden/>
              </w:rPr>
              <w:tab/>
            </w:r>
            <w:r w:rsidR="002E08E6">
              <w:rPr>
                <w:noProof/>
                <w:webHidden/>
              </w:rPr>
              <w:fldChar w:fldCharType="begin"/>
            </w:r>
            <w:r w:rsidR="002E08E6">
              <w:rPr>
                <w:noProof/>
                <w:webHidden/>
              </w:rPr>
              <w:instrText xml:space="preserve"> PAGEREF _Toc76655697 \h </w:instrText>
            </w:r>
            <w:r w:rsidR="002E08E6">
              <w:rPr>
                <w:noProof/>
                <w:webHidden/>
              </w:rPr>
            </w:r>
            <w:r w:rsidR="002E08E6">
              <w:rPr>
                <w:noProof/>
                <w:webHidden/>
              </w:rPr>
              <w:fldChar w:fldCharType="separate"/>
            </w:r>
            <w:r w:rsidR="002E08E6">
              <w:rPr>
                <w:noProof/>
                <w:webHidden/>
              </w:rPr>
              <w:t>27</w:t>
            </w:r>
            <w:r w:rsidR="002E08E6">
              <w:rPr>
                <w:noProof/>
                <w:webHidden/>
              </w:rPr>
              <w:fldChar w:fldCharType="end"/>
            </w:r>
          </w:hyperlink>
        </w:p>
        <w:p w14:paraId="4F2C0236" w14:textId="2A723F4F" w:rsidR="002E08E6" w:rsidRDefault="00AC2D63" w:rsidP="00CB70D1">
          <w:pPr>
            <w:pStyle w:val="TOC2"/>
            <w:rPr>
              <w:rFonts w:asciiTheme="minorHAnsi" w:eastAsiaTheme="minorEastAsia" w:hAnsiTheme="minorHAnsi" w:cstheme="minorBidi"/>
              <w:noProof/>
            </w:rPr>
          </w:pPr>
          <w:hyperlink w:anchor="_Toc76655698" w:history="1">
            <w:r w:rsidR="002E08E6" w:rsidRPr="0064451D">
              <w:rPr>
                <w:rStyle w:val="Hyperlink"/>
                <w:rFonts w:eastAsia="Garamond"/>
                <w:noProof/>
              </w:rPr>
              <w:t>Nondiscrimination Statement</w:t>
            </w:r>
            <w:r w:rsidR="002E08E6">
              <w:rPr>
                <w:noProof/>
                <w:webHidden/>
              </w:rPr>
              <w:tab/>
            </w:r>
            <w:r w:rsidR="002E08E6">
              <w:rPr>
                <w:noProof/>
                <w:webHidden/>
              </w:rPr>
              <w:fldChar w:fldCharType="begin"/>
            </w:r>
            <w:r w:rsidR="002E08E6">
              <w:rPr>
                <w:noProof/>
                <w:webHidden/>
              </w:rPr>
              <w:instrText xml:space="preserve"> PAGEREF _Toc76655698 \h </w:instrText>
            </w:r>
            <w:r w:rsidR="002E08E6">
              <w:rPr>
                <w:noProof/>
                <w:webHidden/>
              </w:rPr>
            </w:r>
            <w:r w:rsidR="002E08E6">
              <w:rPr>
                <w:noProof/>
                <w:webHidden/>
              </w:rPr>
              <w:fldChar w:fldCharType="separate"/>
            </w:r>
            <w:r w:rsidR="002E08E6">
              <w:rPr>
                <w:noProof/>
                <w:webHidden/>
              </w:rPr>
              <w:t>27</w:t>
            </w:r>
            <w:r w:rsidR="002E08E6">
              <w:rPr>
                <w:noProof/>
                <w:webHidden/>
              </w:rPr>
              <w:fldChar w:fldCharType="end"/>
            </w:r>
          </w:hyperlink>
        </w:p>
        <w:p w14:paraId="665DAD41" w14:textId="15AC8036" w:rsidR="002E08E6" w:rsidRDefault="00AC2D63" w:rsidP="00CB70D1">
          <w:pPr>
            <w:pStyle w:val="TOC2"/>
            <w:rPr>
              <w:rFonts w:asciiTheme="minorHAnsi" w:eastAsiaTheme="minorEastAsia" w:hAnsiTheme="minorHAnsi" w:cstheme="minorBidi"/>
              <w:noProof/>
            </w:rPr>
          </w:pPr>
          <w:hyperlink w:anchor="_Toc76655699" w:history="1">
            <w:r w:rsidR="002E08E6" w:rsidRPr="0064451D">
              <w:rPr>
                <w:rStyle w:val="Hyperlink"/>
                <w:rFonts w:eastAsia="Garamond"/>
                <w:noProof/>
              </w:rPr>
              <w:t xml:space="preserve">Visitors and Volunteers </w:t>
            </w:r>
            <w:r w:rsidR="002E08E6">
              <w:rPr>
                <w:noProof/>
                <w:webHidden/>
              </w:rPr>
              <w:tab/>
            </w:r>
            <w:r w:rsidR="002E08E6">
              <w:rPr>
                <w:noProof/>
                <w:webHidden/>
              </w:rPr>
              <w:fldChar w:fldCharType="begin"/>
            </w:r>
            <w:r w:rsidR="002E08E6">
              <w:rPr>
                <w:noProof/>
                <w:webHidden/>
              </w:rPr>
              <w:instrText xml:space="preserve"> PAGEREF _Toc76655699 \h </w:instrText>
            </w:r>
            <w:r w:rsidR="002E08E6">
              <w:rPr>
                <w:noProof/>
                <w:webHidden/>
              </w:rPr>
            </w:r>
            <w:r w:rsidR="002E08E6">
              <w:rPr>
                <w:noProof/>
                <w:webHidden/>
              </w:rPr>
              <w:fldChar w:fldCharType="separate"/>
            </w:r>
            <w:r w:rsidR="002E08E6">
              <w:rPr>
                <w:noProof/>
                <w:webHidden/>
              </w:rPr>
              <w:t>28</w:t>
            </w:r>
            <w:r w:rsidR="002E08E6">
              <w:rPr>
                <w:noProof/>
                <w:webHidden/>
              </w:rPr>
              <w:fldChar w:fldCharType="end"/>
            </w:r>
          </w:hyperlink>
        </w:p>
        <w:p w14:paraId="32CC7613" w14:textId="49B2D899" w:rsidR="002E08E6" w:rsidRDefault="00AC2D63" w:rsidP="00CB70D1">
          <w:pPr>
            <w:pStyle w:val="TOC2"/>
            <w:rPr>
              <w:rFonts w:asciiTheme="minorHAnsi" w:eastAsiaTheme="minorEastAsia" w:hAnsiTheme="minorHAnsi" w:cstheme="minorBidi"/>
              <w:noProof/>
            </w:rPr>
          </w:pPr>
          <w:hyperlink w:anchor="_Toc76655700" w:history="1">
            <w:r w:rsidR="002E08E6" w:rsidRPr="0064451D">
              <w:rPr>
                <w:rStyle w:val="Hyperlink"/>
                <w:rFonts w:eastAsia="Garamond"/>
                <w:noProof/>
              </w:rPr>
              <w:t xml:space="preserve">Education of Foster and Mobile Youth </w:t>
            </w:r>
            <w:r w:rsidR="002E08E6">
              <w:rPr>
                <w:noProof/>
                <w:webHidden/>
              </w:rPr>
              <w:tab/>
            </w:r>
            <w:r w:rsidR="002E08E6">
              <w:rPr>
                <w:noProof/>
                <w:webHidden/>
              </w:rPr>
              <w:fldChar w:fldCharType="begin"/>
            </w:r>
            <w:r w:rsidR="002E08E6">
              <w:rPr>
                <w:noProof/>
                <w:webHidden/>
              </w:rPr>
              <w:instrText xml:space="preserve"> PAGEREF _Toc76655700 \h </w:instrText>
            </w:r>
            <w:r w:rsidR="002E08E6">
              <w:rPr>
                <w:noProof/>
                <w:webHidden/>
              </w:rPr>
            </w:r>
            <w:r w:rsidR="002E08E6">
              <w:rPr>
                <w:noProof/>
                <w:webHidden/>
              </w:rPr>
              <w:fldChar w:fldCharType="separate"/>
            </w:r>
            <w:r w:rsidR="002E08E6">
              <w:rPr>
                <w:noProof/>
                <w:webHidden/>
              </w:rPr>
              <w:t>29</w:t>
            </w:r>
            <w:r w:rsidR="002E08E6">
              <w:rPr>
                <w:noProof/>
                <w:webHidden/>
              </w:rPr>
              <w:fldChar w:fldCharType="end"/>
            </w:r>
          </w:hyperlink>
        </w:p>
        <w:p w14:paraId="68DA7A1C" w14:textId="30C88B42" w:rsidR="002E08E6" w:rsidRDefault="00AC2D63" w:rsidP="00CB70D1">
          <w:pPr>
            <w:pStyle w:val="TOC2"/>
            <w:rPr>
              <w:rFonts w:asciiTheme="minorHAnsi" w:eastAsiaTheme="minorEastAsia" w:hAnsiTheme="minorHAnsi" w:cstheme="minorBidi"/>
              <w:noProof/>
            </w:rPr>
          </w:pPr>
          <w:hyperlink w:anchor="_Toc76655701" w:history="1">
            <w:r w:rsidR="002E08E6" w:rsidRPr="0064451D">
              <w:rPr>
                <w:rStyle w:val="Hyperlink"/>
                <w:rFonts w:eastAsia="Garamond"/>
                <w:noProof/>
              </w:rPr>
              <w:t>Education of Homeless Children and Youth</w:t>
            </w:r>
            <w:r w:rsidR="002E08E6">
              <w:rPr>
                <w:noProof/>
                <w:webHidden/>
              </w:rPr>
              <w:tab/>
            </w:r>
            <w:r w:rsidR="002E08E6">
              <w:rPr>
                <w:noProof/>
                <w:webHidden/>
              </w:rPr>
              <w:fldChar w:fldCharType="begin"/>
            </w:r>
            <w:r w:rsidR="002E08E6">
              <w:rPr>
                <w:noProof/>
                <w:webHidden/>
              </w:rPr>
              <w:instrText xml:space="preserve"> PAGEREF _Toc76655701 \h </w:instrText>
            </w:r>
            <w:r w:rsidR="002E08E6">
              <w:rPr>
                <w:noProof/>
                <w:webHidden/>
              </w:rPr>
            </w:r>
            <w:r w:rsidR="002E08E6">
              <w:rPr>
                <w:noProof/>
                <w:webHidden/>
              </w:rPr>
              <w:fldChar w:fldCharType="separate"/>
            </w:r>
            <w:r w:rsidR="002E08E6">
              <w:rPr>
                <w:noProof/>
                <w:webHidden/>
              </w:rPr>
              <w:t>33</w:t>
            </w:r>
            <w:r w:rsidR="002E08E6">
              <w:rPr>
                <w:noProof/>
                <w:webHidden/>
              </w:rPr>
              <w:fldChar w:fldCharType="end"/>
            </w:r>
          </w:hyperlink>
        </w:p>
        <w:p w14:paraId="208B81C1" w14:textId="55ACF56F" w:rsidR="002E08E6" w:rsidRDefault="00AC2D63" w:rsidP="00CB70D1">
          <w:pPr>
            <w:pStyle w:val="TOC2"/>
            <w:rPr>
              <w:rFonts w:asciiTheme="minorHAnsi" w:eastAsiaTheme="minorEastAsia" w:hAnsiTheme="minorHAnsi" w:cstheme="minorBidi"/>
              <w:noProof/>
            </w:rPr>
          </w:pPr>
          <w:hyperlink w:anchor="_Toc76655702" w:history="1">
            <w:r w:rsidR="002E08E6" w:rsidRPr="0064451D">
              <w:rPr>
                <w:rStyle w:val="Hyperlink"/>
                <w:rFonts w:eastAsia="Garamond"/>
                <w:noProof/>
              </w:rPr>
              <w:t xml:space="preserve">National School Lunch Program: </w:t>
            </w:r>
            <w:r w:rsidR="00721E0F">
              <w:rPr>
                <w:rStyle w:val="Hyperlink"/>
                <w:rFonts w:eastAsia="Garamond"/>
                <w:noProof/>
              </w:rPr>
              <w:t>Universal School</w:t>
            </w:r>
            <w:r w:rsidR="002E08E6" w:rsidRPr="0064451D">
              <w:rPr>
                <w:rStyle w:val="Hyperlink"/>
                <w:rFonts w:eastAsia="Garamond"/>
                <w:noProof/>
              </w:rPr>
              <w:t xml:space="preserve"> Meals </w:t>
            </w:r>
            <w:r w:rsidR="002E08E6">
              <w:rPr>
                <w:noProof/>
                <w:webHidden/>
              </w:rPr>
              <w:tab/>
            </w:r>
            <w:r w:rsidR="002E08E6">
              <w:rPr>
                <w:noProof/>
                <w:webHidden/>
              </w:rPr>
              <w:fldChar w:fldCharType="begin"/>
            </w:r>
            <w:r w:rsidR="002E08E6">
              <w:rPr>
                <w:noProof/>
                <w:webHidden/>
              </w:rPr>
              <w:instrText xml:space="preserve"> PAGEREF _Toc76655702 \h </w:instrText>
            </w:r>
            <w:r w:rsidR="002E08E6">
              <w:rPr>
                <w:noProof/>
                <w:webHidden/>
              </w:rPr>
            </w:r>
            <w:r w:rsidR="002E08E6">
              <w:rPr>
                <w:noProof/>
                <w:webHidden/>
              </w:rPr>
              <w:fldChar w:fldCharType="separate"/>
            </w:r>
            <w:r w:rsidR="002E08E6">
              <w:rPr>
                <w:noProof/>
                <w:webHidden/>
              </w:rPr>
              <w:t>37</w:t>
            </w:r>
            <w:r w:rsidR="002E08E6">
              <w:rPr>
                <w:noProof/>
                <w:webHidden/>
              </w:rPr>
              <w:fldChar w:fldCharType="end"/>
            </w:r>
          </w:hyperlink>
        </w:p>
        <w:p w14:paraId="22FD8D13" w14:textId="5D51169C" w:rsidR="002E08E6" w:rsidRDefault="00AC2D63" w:rsidP="00CB70D1">
          <w:pPr>
            <w:pStyle w:val="TOC2"/>
            <w:rPr>
              <w:rFonts w:asciiTheme="minorHAnsi" w:eastAsiaTheme="minorEastAsia" w:hAnsiTheme="minorHAnsi" w:cstheme="minorBidi"/>
              <w:noProof/>
            </w:rPr>
          </w:pPr>
          <w:hyperlink w:anchor="_Toc76655703" w:history="1">
            <w:r w:rsidR="002E08E6" w:rsidRPr="0064451D">
              <w:rPr>
                <w:rStyle w:val="Hyperlink"/>
                <w:noProof/>
              </w:rPr>
              <w:t>Student Records, including Records Challenges and Directory Information</w:t>
            </w:r>
            <w:r w:rsidR="002E08E6">
              <w:rPr>
                <w:noProof/>
                <w:webHidden/>
              </w:rPr>
              <w:tab/>
            </w:r>
            <w:r w:rsidR="002E08E6">
              <w:rPr>
                <w:noProof/>
                <w:webHidden/>
              </w:rPr>
              <w:fldChar w:fldCharType="begin"/>
            </w:r>
            <w:r w:rsidR="002E08E6">
              <w:rPr>
                <w:noProof/>
                <w:webHidden/>
              </w:rPr>
              <w:instrText xml:space="preserve"> PAGEREF _Toc76655703 \h </w:instrText>
            </w:r>
            <w:r w:rsidR="002E08E6">
              <w:rPr>
                <w:noProof/>
                <w:webHidden/>
              </w:rPr>
            </w:r>
            <w:r w:rsidR="002E08E6">
              <w:rPr>
                <w:noProof/>
                <w:webHidden/>
              </w:rPr>
              <w:fldChar w:fldCharType="separate"/>
            </w:r>
            <w:r w:rsidR="002E08E6">
              <w:rPr>
                <w:noProof/>
                <w:webHidden/>
              </w:rPr>
              <w:t>37</w:t>
            </w:r>
            <w:r w:rsidR="002E08E6">
              <w:rPr>
                <w:noProof/>
                <w:webHidden/>
              </w:rPr>
              <w:fldChar w:fldCharType="end"/>
            </w:r>
          </w:hyperlink>
        </w:p>
        <w:p w14:paraId="7419E213" w14:textId="49F905B9" w:rsidR="002E08E6" w:rsidRDefault="00AC2D63" w:rsidP="00CB70D1">
          <w:pPr>
            <w:pStyle w:val="TOC2"/>
            <w:rPr>
              <w:rFonts w:asciiTheme="minorHAnsi" w:eastAsiaTheme="minorEastAsia" w:hAnsiTheme="minorHAnsi" w:cstheme="minorBidi"/>
              <w:noProof/>
            </w:rPr>
          </w:pPr>
          <w:hyperlink w:anchor="_Toc76655704" w:history="1">
            <w:r w:rsidR="002E08E6" w:rsidRPr="0064451D">
              <w:rPr>
                <w:rStyle w:val="Hyperlink"/>
                <w:noProof/>
              </w:rPr>
              <w:t>Uniform Complaint Procedure (“Ucp”)</w:t>
            </w:r>
            <w:r w:rsidR="002E08E6">
              <w:rPr>
                <w:noProof/>
                <w:webHidden/>
              </w:rPr>
              <w:tab/>
            </w:r>
            <w:r w:rsidR="002E08E6">
              <w:rPr>
                <w:noProof/>
                <w:webHidden/>
              </w:rPr>
              <w:fldChar w:fldCharType="begin"/>
            </w:r>
            <w:r w:rsidR="002E08E6">
              <w:rPr>
                <w:noProof/>
                <w:webHidden/>
              </w:rPr>
              <w:instrText xml:space="preserve"> PAGEREF _Toc76655704 \h </w:instrText>
            </w:r>
            <w:r w:rsidR="002E08E6">
              <w:rPr>
                <w:noProof/>
                <w:webHidden/>
              </w:rPr>
            </w:r>
            <w:r w:rsidR="002E08E6">
              <w:rPr>
                <w:noProof/>
                <w:webHidden/>
              </w:rPr>
              <w:fldChar w:fldCharType="separate"/>
            </w:r>
            <w:r w:rsidR="002E08E6">
              <w:rPr>
                <w:noProof/>
                <w:webHidden/>
              </w:rPr>
              <w:t>40</w:t>
            </w:r>
            <w:r w:rsidR="002E08E6">
              <w:rPr>
                <w:noProof/>
                <w:webHidden/>
              </w:rPr>
              <w:fldChar w:fldCharType="end"/>
            </w:r>
          </w:hyperlink>
        </w:p>
        <w:p w14:paraId="2002DA61" w14:textId="60C2C9C3" w:rsidR="002E08E6" w:rsidRDefault="00AC2D63">
          <w:pPr>
            <w:pStyle w:val="TOC1"/>
            <w:rPr>
              <w:rFonts w:asciiTheme="minorHAnsi" w:eastAsiaTheme="minorEastAsia" w:hAnsiTheme="minorHAnsi" w:cstheme="minorBidi"/>
              <w:b w:val="0"/>
              <w:bCs w:val="0"/>
            </w:rPr>
          </w:pPr>
          <w:hyperlink w:anchor="_Toc76655705" w:history="1">
            <w:r w:rsidR="002E08E6" w:rsidRPr="0064451D">
              <w:rPr>
                <w:rStyle w:val="Hyperlink"/>
              </w:rPr>
              <w:t>Curriculum And Instruction</w:t>
            </w:r>
            <w:r w:rsidR="002E08E6">
              <w:rPr>
                <w:webHidden/>
              </w:rPr>
              <w:tab/>
            </w:r>
            <w:r w:rsidR="002E08E6">
              <w:rPr>
                <w:webHidden/>
              </w:rPr>
              <w:fldChar w:fldCharType="begin"/>
            </w:r>
            <w:r w:rsidR="002E08E6">
              <w:rPr>
                <w:webHidden/>
              </w:rPr>
              <w:instrText xml:space="preserve"> PAGEREF _Toc76655705 \h </w:instrText>
            </w:r>
            <w:r w:rsidR="002E08E6">
              <w:rPr>
                <w:webHidden/>
              </w:rPr>
            </w:r>
            <w:r w:rsidR="002E08E6">
              <w:rPr>
                <w:webHidden/>
              </w:rPr>
              <w:fldChar w:fldCharType="separate"/>
            </w:r>
            <w:r w:rsidR="002E08E6">
              <w:rPr>
                <w:webHidden/>
              </w:rPr>
              <w:t>44</w:t>
            </w:r>
            <w:r w:rsidR="002E08E6">
              <w:rPr>
                <w:webHidden/>
              </w:rPr>
              <w:fldChar w:fldCharType="end"/>
            </w:r>
          </w:hyperlink>
        </w:p>
        <w:p w14:paraId="28808F3C" w14:textId="6960083B" w:rsidR="002E08E6" w:rsidRDefault="00AC2D63" w:rsidP="00CB70D1">
          <w:pPr>
            <w:pStyle w:val="TOC2"/>
            <w:rPr>
              <w:rFonts w:asciiTheme="minorHAnsi" w:eastAsiaTheme="minorEastAsia" w:hAnsiTheme="minorHAnsi" w:cstheme="minorBidi"/>
              <w:noProof/>
            </w:rPr>
          </w:pPr>
          <w:hyperlink w:anchor="_Toc76655706" w:history="1">
            <w:r w:rsidR="002E08E6" w:rsidRPr="0064451D">
              <w:rPr>
                <w:rStyle w:val="Hyperlink"/>
                <w:noProof/>
              </w:rPr>
              <w:t>Athlete Eligibility</w:t>
            </w:r>
            <w:r w:rsidR="002E08E6">
              <w:rPr>
                <w:noProof/>
                <w:webHidden/>
              </w:rPr>
              <w:tab/>
            </w:r>
            <w:r w:rsidR="002E08E6">
              <w:rPr>
                <w:noProof/>
                <w:webHidden/>
              </w:rPr>
              <w:fldChar w:fldCharType="begin"/>
            </w:r>
            <w:r w:rsidR="002E08E6">
              <w:rPr>
                <w:noProof/>
                <w:webHidden/>
              </w:rPr>
              <w:instrText xml:space="preserve"> PAGEREF _Toc76655706 \h </w:instrText>
            </w:r>
            <w:r w:rsidR="002E08E6">
              <w:rPr>
                <w:noProof/>
                <w:webHidden/>
              </w:rPr>
            </w:r>
            <w:r w:rsidR="002E08E6">
              <w:rPr>
                <w:noProof/>
                <w:webHidden/>
              </w:rPr>
              <w:fldChar w:fldCharType="separate"/>
            </w:r>
            <w:r w:rsidR="002E08E6">
              <w:rPr>
                <w:noProof/>
                <w:webHidden/>
              </w:rPr>
              <w:t>44</w:t>
            </w:r>
            <w:r w:rsidR="002E08E6">
              <w:rPr>
                <w:noProof/>
                <w:webHidden/>
              </w:rPr>
              <w:fldChar w:fldCharType="end"/>
            </w:r>
          </w:hyperlink>
        </w:p>
        <w:p w14:paraId="6703BC06" w14:textId="45A6D926" w:rsidR="002E08E6" w:rsidRDefault="00AC2D63" w:rsidP="00CB70D1">
          <w:pPr>
            <w:pStyle w:val="TOC2"/>
            <w:rPr>
              <w:rFonts w:asciiTheme="minorHAnsi" w:eastAsiaTheme="minorEastAsia" w:hAnsiTheme="minorHAnsi" w:cstheme="minorBidi"/>
              <w:noProof/>
            </w:rPr>
          </w:pPr>
          <w:hyperlink w:anchor="_Toc76655707" w:history="1">
            <w:r w:rsidR="002E08E6" w:rsidRPr="0064451D">
              <w:rPr>
                <w:rStyle w:val="Hyperlink"/>
                <w:noProof/>
              </w:rPr>
              <w:t>Animal Dissections</w:t>
            </w:r>
            <w:r w:rsidR="002E08E6">
              <w:rPr>
                <w:noProof/>
                <w:webHidden/>
              </w:rPr>
              <w:tab/>
            </w:r>
            <w:r w:rsidR="002E08E6">
              <w:rPr>
                <w:noProof/>
                <w:webHidden/>
              </w:rPr>
              <w:fldChar w:fldCharType="begin"/>
            </w:r>
            <w:r w:rsidR="002E08E6">
              <w:rPr>
                <w:noProof/>
                <w:webHidden/>
              </w:rPr>
              <w:instrText xml:space="preserve"> PAGEREF _Toc76655707 \h </w:instrText>
            </w:r>
            <w:r w:rsidR="002E08E6">
              <w:rPr>
                <w:noProof/>
                <w:webHidden/>
              </w:rPr>
            </w:r>
            <w:r w:rsidR="002E08E6">
              <w:rPr>
                <w:noProof/>
                <w:webHidden/>
              </w:rPr>
              <w:fldChar w:fldCharType="separate"/>
            </w:r>
            <w:r w:rsidR="002E08E6">
              <w:rPr>
                <w:noProof/>
                <w:webHidden/>
              </w:rPr>
              <w:t>45</w:t>
            </w:r>
            <w:r w:rsidR="002E08E6">
              <w:rPr>
                <w:noProof/>
                <w:webHidden/>
              </w:rPr>
              <w:fldChar w:fldCharType="end"/>
            </w:r>
          </w:hyperlink>
        </w:p>
        <w:p w14:paraId="15511A1C" w14:textId="64AE2BBE" w:rsidR="002E08E6" w:rsidRDefault="00AC2D63" w:rsidP="00CB70D1">
          <w:pPr>
            <w:pStyle w:val="TOC2"/>
            <w:rPr>
              <w:rFonts w:asciiTheme="minorHAnsi" w:eastAsiaTheme="minorEastAsia" w:hAnsiTheme="minorHAnsi" w:cstheme="minorBidi"/>
              <w:noProof/>
            </w:rPr>
          </w:pPr>
          <w:hyperlink w:anchor="_Toc76655708" w:history="1">
            <w:r w:rsidR="002E08E6" w:rsidRPr="0064451D">
              <w:rPr>
                <w:rStyle w:val="Hyperlink"/>
                <w:noProof/>
              </w:rPr>
              <w:t>Availability of Prospectus</w:t>
            </w:r>
            <w:r w:rsidR="002E08E6">
              <w:rPr>
                <w:noProof/>
                <w:webHidden/>
              </w:rPr>
              <w:tab/>
            </w:r>
            <w:r w:rsidR="002E08E6">
              <w:rPr>
                <w:noProof/>
                <w:webHidden/>
              </w:rPr>
              <w:fldChar w:fldCharType="begin"/>
            </w:r>
            <w:r w:rsidR="002E08E6">
              <w:rPr>
                <w:noProof/>
                <w:webHidden/>
              </w:rPr>
              <w:instrText xml:space="preserve"> PAGEREF _Toc76655708 \h </w:instrText>
            </w:r>
            <w:r w:rsidR="002E08E6">
              <w:rPr>
                <w:noProof/>
                <w:webHidden/>
              </w:rPr>
            </w:r>
            <w:r w:rsidR="002E08E6">
              <w:rPr>
                <w:noProof/>
                <w:webHidden/>
              </w:rPr>
              <w:fldChar w:fldCharType="separate"/>
            </w:r>
            <w:r w:rsidR="002E08E6">
              <w:rPr>
                <w:noProof/>
                <w:webHidden/>
              </w:rPr>
              <w:t>45</w:t>
            </w:r>
            <w:r w:rsidR="002E08E6">
              <w:rPr>
                <w:noProof/>
                <w:webHidden/>
              </w:rPr>
              <w:fldChar w:fldCharType="end"/>
            </w:r>
          </w:hyperlink>
        </w:p>
        <w:p w14:paraId="6363552C" w14:textId="3E199F2B" w:rsidR="002E08E6" w:rsidRDefault="00AC2D63" w:rsidP="00CB70D1">
          <w:pPr>
            <w:pStyle w:val="TOC2"/>
            <w:rPr>
              <w:rFonts w:asciiTheme="minorHAnsi" w:eastAsiaTheme="minorEastAsia" w:hAnsiTheme="minorHAnsi" w:cstheme="minorBidi"/>
              <w:noProof/>
            </w:rPr>
          </w:pPr>
          <w:hyperlink w:anchor="_Toc76655709" w:history="1">
            <w:r w:rsidR="002E08E6" w:rsidRPr="0064451D">
              <w:rPr>
                <w:rStyle w:val="Hyperlink"/>
                <w:noProof/>
              </w:rPr>
              <w:t>State Testing</w:t>
            </w:r>
            <w:r w:rsidR="002E08E6">
              <w:rPr>
                <w:noProof/>
                <w:webHidden/>
              </w:rPr>
              <w:tab/>
            </w:r>
            <w:r w:rsidR="002E08E6">
              <w:rPr>
                <w:noProof/>
                <w:webHidden/>
              </w:rPr>
              <w:fldChar w:fldCharType="begin"/>
            </w:r>
            <w:r w:rsidR="002E08E6">
              <w:rPr>
                <w:noProof/>
                <w:webHidden/>
              </w:rPr>
              <w:instrText xml:space="preserve"> PAGEREF _Toc76655709 \h </w:instrText>
            </w:r>
            <w:r w:rsidR="002E08E6">
              <w:rPr>
                <w:noProof/>
                <w:webHidden/>
              </w:rPr>
            </w:r>
            <w:r w:rsidR="002E08E6">
              <w:rPr>
                <w:noProof/>
                <w:webHidden/>
              </w:rPr>
              <w:fldChar w:fldCharType="separate"/>
            </w:r>
            <w:r w:rsidR="002E08E6">
              <w:rPr>
                <w:noProof/>
                <w:webHidden/>
              </w:rPr>
              <w:t>45</w:t>
            </w:r>
            <w:r w:rsidR="002E08E6">
              <w:rPr>
                <w:noProof/>
                <w:webHidden/>
              </w:rPr>
              <w:fldChar w:fldCharType="end"/>
            </w:r>
          </w:hyperlink>
        </w:p>
        <w:p w14:paraId="74C7713E" w14:textId="136D04DF" w:rsidR="002E08E6" w:rsidRDefault="00AC2D63" w:rsidP="00CB70D1">
          <w:pPr>
            <w:pStyle w:val="TOC2"/>
            <w:rPr>
              <w:rFonts w:asciiTheme="minorHAnsi" w:eastAsiaTheme="minorEastAsia" w:hAnsiTheme="minorHAnsi" w:cstheme="minorBidi"/>
              <w:noProof/>
            </w:rPr>
          </w:pPr>
          <w:hyperlink w:anchor="_Toc76655710" w:history="1">
            <w:r w:rsidR="002E08E6" w:rsidRPr="0064451D">
              <w:rPr>
                <w:rStyle w:val="Hyperlink"/>
                <w:noProof/>
              </w:rPr>
              <w:t>English Learners</w:t>
            </w:r>
            <w:r w:rsidR="002E08E6">
              <w:rPr>
                <w:noProof/>
                <w:webHidden/>
              </w:rPr>
              <w:tab/>
            </w:r>
            <w:r w:rsidR="002E08E6">
              <w:rPr>
                <w:noProof/>
                <w:webHidden/>
              </w:rPr>
              <w:fldChar w:fldCharType="begin"/>
            </w:r>
            <w:r w:rsidR="002E08E6">
              <w:rPr>
                <w:noProof/>
                <w:webHidden/>
              </w:rPr>
              <w:instrText xml:space="preserve"> PAGEREF _Toc76655710 \h </w:instrText>
            </w:r>
            <w:r w:rsidR="002E08E6">
              <w:rPr>
                <w:noProof/>
                <w:webHidden/>
              </w:rPr>
            </w:r>
            <w:r w:rsidR="002E08E6">
              <w:rPr>
                <w:noProof/>
                <w:webHidden/>
              </w:rPr>
              <w:fldChar w:fldCharType="separate"/>
            </w:r>
            <w:r w:rsidR="002E08E6">
              <w:rPr>
                <w:noProof/>
                <w:webHidden/>
              </w:rPr>
              <w:t>47</w:t>
            </w:r>
            <w:r w:rsidR="002E08E6">
              <w:rPr>
                <w:noProof/>
                <w:webHidden/>
              </w:rPr>
              <w:fldChar w:fldCharType="end"/>
            </w:r>
          </w:hyperlink>
        </w:p>
        <w:p w14:paraId="225045D2" w14:textId="5D7B5266" w:rsidR="002E08E6" w:rsidRDefault="00AC2D63" w:rsidP="00CB70D1">
          <w:pPr>
            <w:pStyle w:val="TOC2"/>
            <w:rPr>
              <w:rFonts w:asciiTheme="minorHAnsi" w:eastAsiaTheme="minorEastAsia" w:hAnsiTheme="minorHAnsi" w:cstheme="minorBidi"/>
              <w:noProof/>
            </w:rPr>
          </w:pPr>
          <w:hyperlink w:anchor="_Toc76655711" w:history="1">
            <w:r w:rsidR="002E08E6" w:rsidRPr="0064451D">
              <w:rPr>
                <w:rStyle w:val="Hyperlink"/>
                <w:noProof/>
              </w:rPr>
              <w:t>Middle School Promotion Requirements</w:t>
            </w:r>
            <w:r w:rsidR="002E08E6">
              <w:rPr>
                <w:noProof/>
                <w:webHidden/>
              </w:rPr>
              <w:tab/>
            </w:r>
            <w:r w:rsidR="002E08E6">
              <w:rPr>
                <w:noProof/>
                <w:webHidden/>
              </w:rPr>
              <w:fldChar w:fldCharType="begin"/>
            </w:r>
            <w:r w:rsidR="002E08E6">
              <w:rPr>
                <w:noProof/>
                <w:webHidden/>
              </w:rPr>
              <w:instrText xml:space="preserve"> PAGEREF _Toc76655711 \h </w:instrText>
            </w:r>
            <w:r w:rsidR="002E08E6">
              <w:rPr>
                <w:noProof/>
                <w:webHidden/>
              </w:rPr>
            </w:r>
            <w:r w:rsidR="002E08E6">
              <w:rPr>
                <w:noProof/>
                <w:webHidden/>
              </w:rPr>
              <w:fldChar w:fldCharType="separate"/>
            </w:r>
            <w:r w:rsidR="002E08E6">
              <w:rPr>
                <w:noProof/>
                <w:webHidden/>
              </w:rPr>
              <w:t>47</w:t>
            </w:r>
            <w:r w:rsidR="002E08E6">
              <w:rPr>
                <w:noProof/>
                <w:webHidden/>
              </w:rPr>
              <w:fldChar w:fldCharType="end"/>
            </w:r>
          </w:hyperlink>
        </w:p>
        <w:p w14:paraId="7C934B26" w14:textId="5923A14D" w:rsidR="002E08E6" w:rsidRDefault="00AC2D63" w:rsidP="00CB70D1">
          <w:pPr>
            <w:pStyle w:val="TOC2"/>
            <w:rPr>
              <w:rFonts w:asciiTheme="minorHAnsi" w:eastAsiaTheme="minorEastAsia" w:hAnsiTheme="minorHAnsi" w:cstheme="minorBidi"/>
              <w:noProof/>
            </w:rPr>
          </w:pPr>
          <w:hyperlink w:anchor="_Toc76655712" w:history="1">
            <w:r w:rsidR="002E08E6" w:rsidRPr="0064451D">
              <w:rPr>
                <w:rStyle w:val="Hyperlink"/>
                <w:noProof/>
              </w:rPr>
              <w:t>Overview of LALA’s Academic Expectations Grades 6-12</w:t>
            </w:r>
            <w:r w:rsidR="002E08E6">
              <w:rPr>
                <w:noProof/>
                <w:webHidden/>
              </w:rPr>
              <w:tab/>
            </w:r>
            <w:r w:rsidR="002E08E6">
              <w:rPr>
                <w:noProof/>
                <w:webHidden/>
              </w:rPr>
              <w:fldChar w:fldCharType="begin"/>
            </w:r>
            <w:r w:rsidR="002E08E6">
              <w:rPr>
                <w:noProof/>
                <w:webHidden/>
              </w:rPr>
              <w:instrText xml:space="preserve"> PAGEREF _Toc76655712 \h </w:instrText>
            </w:r>
            <w:r w:rsidR="002E08E6">
              <w:rPr>
                <w:noProof/>
                <w:webHidden/>
              </w:rPr>
            </w:r>
            <w:r w:rsidR="002E08E6">
              <w:rPr>
                <w:noProof/>
                <w:webHidden/>
              </w:rPr>
              <w:fldChar w:fldCharType="separate"/>
            </w:r>
            <w:r w:rsidR="002E08E6">
              <w:rPr>
                <w:noProof/>
                <w:webHidden/>
              </w:rPr>
              <w:t>49</w:t>
            </w:r>
            <w:r w:rsidR="002E08E6">
              <w:rPr>
                <w:noProof/>
                <w:webHidden/>
              </w:rPr>
              <w:fldChar w:fldCharType="end"/>
            </w:r>
          </w:hyperlink>
        </w:p>
        <w:p w14:paraId="39B6E40C" w14:textId="472612DA" w:rsidR="002E08E6" w:rsidRDefault="00AC2D63" w:rsidP="00CB70D1">
          <w:pPr>
            <w:pStyle w:val="TOC2"/>
            <w:rPr>
              <w:rFonts w:asciiTheme="minorHAnsi" w:eastAsiaTheme="minorEastAsia" w:hAnsiTheme="minorHAnsi" w:cstheme="minorBidi"/>
              <w:noProof/>
            </w:rPr>
          </w:pPr>
          <w:hyperlink w:anchor="_Toc76655713" w:history="1">
            <w:r w:rsidR="002E08E6" w:rsidRPr="0064451D">
              <w:rPr>
                <w:rStyle w:val="Hyperlink"/>
                <w:noProof/>
              </w:rPr>
              <w:t>Absences</w:t>
            </w:r>
            <w:r w:rsidR="002E08E6">
              <w:rPr>
                <w:noProof/>
                <w:webHidden/>
              </w:rPr>
              <w:tab/>
            </w:r>
            <w:r w:rsidR="002E08E6">
              <w:rPr>
                <w:noProof/>
                <w:webHidden/>
              </w:rPr>
              <w:fldChar w:fldCharType="begin"/>
            </w:r>
            <w:r w:rsidR="002E08E6">
              <w:rPr>
                <w:noProof/>
                <w:webHidden/>
              </w:rPr>
              <w:instrText xml:space="preserve"> PAGEREF _Toc76655713 \h </w:instrText>
            </w:r>
            <w:r w:rsidR="002E08E6">
              <w:rPr>
                <w:noProof/>
                <w:webHidden/>
              </w:rPr>
            </w:r>
            <w:r w:rsidR="002E08E6">
              <w:rPr>
                <w:noProof/>
                <w:webHidden/>
              </w:rPr>
              <w:fldChar w:fldCharType="separate"/>
            </w:r>
            <w:r w:rsidR="002E08E6">
              <w:rPr>
                <w:noProof/>
                <w:webHidden/>
              </w:rPr>
              <w:t>49</w:t>
            </w:r>
            <w:r w:rsidR="002E08E6">
              <w:rPr>
                <w:noProof/>
                <w:webHidden/>
              </w:rPr>
              <w:fldChar w:fldCharType="end"/>
            </w:r>
          </w:hyperlink>
        </w:p>
        <w:p w14:paraId="385761EC" w14:textId="69052495" w:rsidR="002E08E6" w:rsidRDefault="00AC2D63" w:rsidP="00CB70D1">
          <w:pPr>
            <w:pStyle w:val="TOC2"/>
            <w:rPr>
              <w:rFonts w:asciiTheme="minorHAnsi" w:eastAsiaTheme="minorEastAsia" w:hAnsiTheme="minorHAnsi" w:cstheme="minorBidi"/>
              <w:noProof/>
            </w:rPr>
          </w:pPr>
          <w:hyperlink w:anchor="_Toc76655714" w:history="1">
            <w:r w:rsidR="002E08E6" w:rsidRPr="0064451D">
              <w:rPr>
                <w:rStyle w:val="Hyperlink"/>
                <w:noProof/>
              </w:rPr>
              <w:t>Classroom Conduct</w:t>
            </w:r>
            <w:r w:rsidR="002E08E6">
              <w:rPr>
                <w:noProof/>
                <w:webHidden/>
              </w:rPr>
              <w:tab/>
            </w:r>
            <w:r w:rsidR="002E08E6">
              <w:rPr>
                <w:noProof/>
                <w:webHidden/>
              </w:rPr>
              <w:fldChar w:fldCharType="begin"/>
            </w:r>
            <w:r w:rsidR="002E08E6">
              <w:rPr>
                <w:noProof/>
                <w:webHidden/>
              </w:rPr>
              <w:instrText xml:space="preserve"> PAGEREF _Toc76655714 \h </w:instrText>
            </w:r>
            <w:r w:rsidR="002E08E6">
              <w:rPr>
                <w:noProof/>
                <w:webHidden/>
              </w:rPr>
            </w:r>
            <w:r w:rsidR="002E08E6">
              <w:rPr>
                <w:noProof/>
                <w:webHidden/>
              </w:rPr>
              <w:fldChar w:fldCharType="separate"/>
            </w:r>
            <w:r w:rsidR="002E08E6">
              <w:rPr>
                <w:noProof/>
                <w:webHidden/>
              </w:rPr>
              <w:t>49</w:t>
            </w:r>
            <w:r w:rsidR="002E08E6">
              <w:rPr>
                <w:noProof/>
                <w:webHidden/>
              </w:rPr>
              <w:fldChar w:fldCharType="end"/>
            </w:r>
          </w:hyperlink>
        </w:p>
        <w:p w14:paraId="0B54721B" w14:textId="469B5C2E" w:rsidR="002E08E6" w:rsidRDefault="00AC2D63" w:rsidP="00CB70D1">
          <w:pPr>
            <w:pStyle w:val="TOC2"/>
            <w:rPr>
              <w:rFonts w:asciiTheme="minorHAnsi" w:eastAsiaTheme="minorEastAsia" w:hAnsiTheme="minorHAnsi" w:cstheme="minorBidi"/>
              <w:noProof/>
            </w:rPr>
          </w:pPr>
          <w:hyperlink w:anchor="_Toc76655715" w:history="1">
            <w:r w:rsidR="002E08E6" w:rsidRPr="0064451D">
              <w:rPr>
                <w:rStyle w:val="Hyperlink"/>
                <w:noProof/>
              </w:rPr>
              <w:t>Homework</w:t>
            </w:r>
            <w:r w:rsidR="002E08E6">
              <w:rPr>
                <w:noProof/>
                <w:webHidden/>
              </w:rPr>
              <w:tab/>
            </w:r>
            <w:r w:rsidR="002E08E6">
              <w:rPr>
                <w:noProof/>
                <w:webHidden/>
              </w:rPr>
              <w:fldChar w:fldCharType="begin"/>
            </w:r>
            <w:r w:rsidR="002E08E6">
              <w:rPr>
                <w:noProof/>
                <w:webHidden/>
              </w:rPr>
              <w:instrText xml:space="preserve"> PAGEREF _Toc76655715 \h </w:instrText>
            </w:r>
            <w:r w:rsidR="002E08E6">
              <w:rPr>
                <w:noProof/>
                <w:webHidden/>
              </w:rPr>
            </w:r>
            <w:r w:rsidR="002E08E6">
              <w:rPr>
                <w:noProof/>
                <w:webHidden/>
              </w:rPr>
              <w:fldChar w:fldCharType="separate"/>
            </w:r>
            <w:r w:rsidR="002E08E6">
              <w:rPr>
                <w:noProof/>
                <w:webHidden/>
              </w:rPr>
              <w:t>49</w:t>
            </w:r>
            <w:r w:rsidR="002E08E6">
              <w:rPr>
                <w:noProof/>
                <w:webHidden/>
              </w:rPr>
              <w:fldChar w:fldCharType="end"/>
            </w:r>
          </w:hyperlink>
        </w:p>
        <w:p w14:paraId="41AA2158" w14:textId="539A5C74" w:rsidR="002E08E6" w:rsidRDefault="00AC2D63" w:rsidP="00CB70D1">
          <w:pPr>
            <w:pStyle w:val="TOC2"/>
            <w:rPr>
              <w:rFonts w:asciiTheme="minorHAnsi" w:eastAsiaTheme="minorEastAsia" w:hAnsiTheme="minorHAnsi" w:cstheme="minorBidi"/>
              <w:noProof/>
            </w:rPr>
          </w:pPr>
          <w:hyperlink w:anchor="_Toc76655716" w:history="1">
            <w:r w:rsidR="002E08E6" w:rsidRPr="0064451D">
              <w:rPr>
                <w:rStyle w:val="Hyperlink"/>
                <w:noProof/>
              </w:rPr>
              <w:t>Materials</w:t>
            </w:r>
            <w:r w:rsidR="002E08E6">
              <w:rPr>
                <w:noProof/>
                <w:webHidden/>
              </w:rPr>
              <w:tab/>
            </w:r>
            <w:r w:rsidR="002E08E6">
              <w:rPr>
                <w:noProof/>
                <w:webHidden/>
              </w:rPr>
              <w:fldChar w:fldCharType="begin"/>
            </w:r>
            <w:r w:rsidR="002E08E6">
              <w:rPr>
                <w:noProof/>
                <w:webHidden/>
              </w:rPr>
              <w:instrText xml:space="preserve"> PAGEREF _Toc76655716 \h </w:instrText>
            </w:r>
            <w:r w:rsidR="002E08E6">
              <w:rPr>
                <w:noProof/>
                <w:webHidden/>
              </w:rPr>
            </w:r>
            <w:r w:rsidR="002E08E6">
              <w:rPr>
                <w:noProof/>
                <w:webHidden/>
              </w:rPr>
              <w:fldChar w:fldCharType="separate"/>
            </w:r>
            <w:r w:rsidR="002E08E6">
              <w:rPr>
                <w:noProof/>
                <w:webHidden/>
              </w:rPr>
              <w:t>49</w:t>
            </w:r>
            <w:r w:rsidR="002E08E6">
              <w:rPr>
                <w:noProof/>
                <w:webHidden/>
              </w:rPr>
              <w:fldChar w:fldCharType="end"/>
            </w:r>
          </w:hyperlink>
        </w:p>
        <w:p w14:paraId="36CDF4E7" w14:textId="154C23D3" w:rsidR="002E08E6" w:rsidRDefault="00AC2D63" w:rsidP="00CB70D1">
          <w:pPr>
            <w:pStyle w:val="TOC2"/>
            <w:rPr>
              <w:rFonts w:asciiTheme="minorHAnsi" w:eastAsiaTheme="minorEastAsia" w:hAnsiTheme="minorHAnsi" w:cstheme="minorBidi"/>
              <w:noProof/>
            </w:rPr>
          </w:pPr>
          <w:hyperlink w:anchor="_Toc76655717" w:history="1">
            <w:r w:rsidR="002E08E6" w:rsidRPr="0064451D">
              <w:rPr>
                <w:rStyle w:val="Hyperlink"/>
                <w:noProof/>
              </w:rPr>
              <w:t>Student Community Service Hours</w:t>
            </w:r>
            <w:r w:rsidR="002E08E6">
              <w:rPr>
                <w:noProof/>
                <w:webHidden/>
              </w:rPr>
              <w:tab/>
            </w:r>
            <w:r w:rsidR="002E08E6">
              <w:rPr>
                <w:noProof/>
                <w:webHidden/>
              </w:rPr>
              <w:fldChar w:fldCharType="begin"/>
            </w:r>
            <w:r w:rsidR="002E08E6">
              <w:rPr>
                <w:noProof/>
                <w:webHidden/>
              </w:rPr>
              <w:instrText xml:space="preserve"> PAGEREF _Toc76655717 \h </w:instrText>
            </w:r>
            <w:r w:rsidR="002E08E6">
              <w:rPr>
                <w:noProof/>
                <w:webHidden/>
              </w:rPr>
            </w:r>
            <w:r w:rsidR="002E08E6">
              <w:rPr>
                <w:noProof/>
                <w:webHidden/>
              </w:rPr>
              <w:fldChar w:fldCharType="separate"/>
            </w:r>
            <w:r w:rsidR="002E08E6">
              <w:rPr>
                <w:noProof/>
                <w:webHidden/>
              </w:rPr>
              <w:t>49</w:t>
            </w:r>
            <w:r w:rsidR="002E08E6">
              <w:rPr>
                <w:noProof/>
                <w:webHidden/>
              </w:rPr>
              <w:fldChar w:fldCharType="end"/>
            </w:r>
          </w:hyperlink>
        </w:p>
        <w:p w14:paraId="163903C8" w14:textId="531EB9DB" w:rsidR="002E08E6" w:rsidRDefault="00AC2D63" w:rsidP="00CB70D1">
          <w:pPr>
            <w:pStyle w:val="TOC2"/>
            <w:rPr>
              <w:rFonts w:asciiTheme="minorHAnsi" w:eastAsiaTheme="minorEastAsia" w:hAnsiTheme="minorHAnsi" w:cstheme="minorBidi"/>
              <w:noProof/>
            </w:rPr>
          </w:pPr>
          <w:hyperlink w:anchor="_Toc76655718" w:history="1">
            <w:r w:rsidR="002E08E6" w:rsidRPr="0064451D">
              <w:rPr>
                <w:rStyle w:val="Hyperlink"/>
                <w:noProof/>
              </w:rPr>
              <w:t>Grading</w:t>
            </w:r>
            <w:r w:rsidR="002E08E6">
              <w:rPr>
                <w:noProof/>
                <w:webHidden/>
              </w:rPr>
              <w:tab/>
            </w:r>
            <w:r w:rsidR="002E08E6">
              <w:rPr>
                <w:noProof/>
                <w:webHidden/>
              </w:rPr>
              <w:fldChar w:fldCharType="begin"/>
            </w:r>
            <w:r w:rsidR="002E08E6">
              <w:rPr>
                <w:noProof/>
                <w:webHidden/>
              </w:rPr>
              <w:instrText xml:space="preserve"> PAGEREF _Toc76655718 \h </w:instrText>
            </w:r>
            <w:r w:rsidR="002E08E6">
              <w:rPr>
                <w:noProof/>
                <w:webHidden/>
              </w:rPr>
            </w:r>
            <w:r w:rsidR="002E08E6">
              <w:rPr>
                <w:noProof/>
                <w:webHidden/>
              </w:rPr>
              <w:fldChar w:fldCharType="separate"/>
            </w:r>
            <w:r w:rsidR="002E08E6">
              <w:rPr>
                <w:noProof/>
                <w:webHidden/>
              </w:rPr>
              <w:t>49</w:t>
            </w:r>
            <w:r w:rsidR="002E08E6">
              <w:rPr>
                <w:noProof/>
                <w:webHidden/>
              </w:rPr>
              <w:fldChar w:fldCharType="end"/>
            </w:r>
          </w:hyperlink>
        </w:p>
        <w:p w14:paraId="2452DC89" w14:textId="4067E672" w:rsidR="002E08E6" w:rsidRDefault="00AC2D63" w:rsidP="00CB70D1">
          <w:pPr>
            <w:pStyle w:val="TOC2"/>
            <w:rPr>
              <w:rFonts w:asciiTheme="minorHAnsi" w:eastAsiaTheme="minorEastAsia" w:hAnsiTheme="minorHAnsi" w:cstheme="minorBidi"/>
              <w:noProof/>
            </w:rPr>
          </w:pPr>
          <w:hyperlink w:anchor="_Toc76655719" w:history="1">
            <w:r w:rsidR="002E08E6" w:rsidRPr="0064451D">
              <w:rPr>
                <w:rStyle w:val="Hyperlink"/>
                <w:noProof/>
              </w:rPr>
              <w:t>Academic Honesty Policy</w:t>
            </w:r>
            <w:r w:rsidR="002E08E6">
              <w:rPr>
                <w:noProof/>
                <w:webHidden/>
              </w:rPr>
              <w:tab/>
            </w:r>
            <w:r w:rsidR="002E08E6">
              <w:rPr>
                <w:noProof/>
                <w:webHidden/>
              </w:rPr>
              <w:fldChar w:fldCharType="begin"/>
            </w:r>
            <w:r w:rsidR="002E08E6">
              <w:rPr>
                <w:noProof/>
                <w:webHidden/>
              </w:rPr>
              <w:instrText xml:space="preserve"> PAGEREF _Toc76655719 \h </w:instrText>
            </w:r>
            <w:r w:rsidR="002E08E6">
              <w:rPr>
                <w:noProof/>
                <w:webHidden/>
              </w:rPr>
            </w:r>
            <w:r w:rsidR="002E08E6">
              <w:rPr>
                <w:noProof/>
                <w:webHidden/>
              </w:rPr>
              <w:fldChar w:fldCharType="separate"/>
            </w:r>
            <w:r w:rsidR="002E08E6">
              <w:rPr>
                <w:noProof/>
                <w:webHidden/>
              </w:rPr>
              <w:t>50</w:t>
            </w:r>
            <w:r w:rsidR="002E08E6">
              <w:rPr>
                <w:noProof/>
                <w:webHidden/>
              </w:rPr>
              <w:fldChar w:fldCharType="end"/>
            </w:r>
          </w:hyperlink>
        </w:p>
        <w:p w14:paraId="19E3352F" w14:textId="39319FBD" w:rsidR="002E08E6" w:rsidRDefault="00AC2D63" w:rsidP="00CB70D1">
          <w:pPr>
            <w:pStyle w:val="TOC2"/>
            <w:rPr>
              <w:rFonts w:asciiTheme="minorHAnsi" w:eastAsiaTheme="minorEastAsia" w:hAnsiTheme="minorHAnsi" w:cstheme="minorBidi"/>
              <w:noProof/>
            </w:rPr>
          </w:pPr>
          <w:hyperlink w:anchor="_Toc76655720" w:history="1">
            <w:r w:rsidR="002E08E6" w:rsidRPr="0064451D">
              <w:rPr>
                <w:rStyle w:val="Hyperlink"/>
                <w:noProof/>
              </w:rPr>
              <w:t>Grade Reporting</w:t>
            </w:r>
            <w:r w:rsidR="002E08E6">
              <w:rPr>
                <w:noProof/>
                <w:webHidden/>
              </w:rPr>
              <w:tab/>
            </w:r>
            <w:r w:rsidR="002E08E6">
              <w:rPr>
                <w:noProof/>
                <w:webHidden/>
              </w:rPr>
              <w:fldChar w:fldCharType="begin"/>
            </w:r>
            <w:r w:rsidR="002E08E6">
              <w:rPr>
                <w:noProof/>
                <w:webHidden/>
              </w:rPr>
              <w:instrText xml:space="preserve"> PAGEREF _Toc76655720 \h </w:instrText>
            </w:r>
            <w:r w:rsidR="002E08E6">
              <w:rPr>
                <w:noProof/>
                <w:webHidden/>
              </w:rPr>
            </w:r>
            <w:r w:rsidR="002E08E6">
              <w:rPr>
                <w:noProof/>
                <w:webHidden/>
              </w:rPr>
              <w:fldChar w:fldCharType="separate"/>
            </w:r>
            <w:r w:rsidR="002E08E6">
              <w:rPr>
                <w:noProof/>
                <w:webHidden/>
              </w:rPr>
              <w:t>50</w:t>
            </w:r>
            <w:r w:rsidR="002E08E6">
              <w:rPr>
                <w:noProof/>
                <w:webHidden/>
              </w:rPr>
              <w:fldChar w:fldCharType="end"/>
            </w:r>
          </w:hyperlink>
        </w:p>
        <w:p w14:paraId="3C7C1581" w14:textId="17EAE00D" w:rsidR="002E08E6" w:rsidRDefault="00AC2D63" w:rsidP="00CB70D1">
          <w:pPr>
            <w:pStyle w:val="TOC2"/>
            <w:rPr>
              <w:rFonts w:asciiTheme="minorHAnsi" w:eastAsiaTheme="minorEastAsia" w:hAnsiTheme="minorHAnsi" w:cstheme="minorBidi"/>
              <w:noProof/>
            </w:rPr>
          </w:pPr>
          <w:hyperlink w:anchor="_Toc76655721" w:history="1">
            <w:r w:rsidR="002E08E6" w:rsidRPr="0064451D">
              <w:rPr>
                <w:rStyle w:val="Hyperlink"/>
                <w:noProof/>
              </w:rPr>
              <w:t>Conferences</w:t>
            </w:r>
            <w:r w:rsidR="002E08E6">
              <w:rPr>
                <w:noProof/>
                <w:webHidden/>
              </w:rPr>
              <w:tab/>
            </w:r>
            <w:r w:rsidR="002E08E6">
              <w:rPr>
                <w:noProof/>
                <w:webHidden/>
              </w:rPr>
              <w:fldChar w:fldCharType="begin"/>
            </w:r>
            <w:r w:rsidR="002E08E6">
              <w:rPr>
                <w:noProof/>
                <w:webHidden/>
              </w:rPr>
              <w:instrText xml:space="preserve"> PAGEREF _Toc76655721 \h </w:instrText>
            </w:r>
            <w:r w:rsidR="002E08E6">
              <w:rPr>
                <w:noProof/>
                <w:webHidden/>
              </w:rPr>
            </w:r>
            <w:r w:rsidR="002E08E6">
              <w:rPr>
                <w:noProof/>
                <w:webHidden/>
              </w:rPr>
              <w:fldChar w:fldCharType="separate"/>
            </w:r>
            <w:r w:rsidR="002E08E6">
              <w:rPr>
                <w:noProof/>
                <w:webHidden/>
              </w:rPr>
              <w:t>51</w:t>
            </w:r>
            <w:r w:rsidR="002E08E6">
              <w:rPr>
                <w:noProof/>
                <w:webHidden/>
              </w:rPr>
              <w:fldChar w:fldCharType="end"/>
            </w:r>
          </w:hyperlink>
        </w:p>
        <w:p w14:paraId="7F51D000" w14:textId="139B0C91" w:rsidR="002E08E6" w:rsidRDefault="00AC2D63" w:rsidP="00CB70D1">
          <w:pPr>
            <w:pStyle w:val="TOC2"/>
            <w:rPr>
              <w:rFonts w:asciiTheme="minorHAnsi" w:eastAsiaTheme="minorEastAsia" w:hAnsiTheme="minorHAnsi" w:cstheme="minorBidi"/>
              <w:noProof/>
            </w:rPr>
          </w:pPr>
          <w:hyperlink w:anchor="_Toc76655722" w:history="1">
            <w:r w:rsidR="002E08E6" w:rsidRPr="0064451D">
              <w:rPr>
                <w:rStyle w:val="Hyperlink"/>
                <w:noProof/>
              </w:rPr>
              <w:t>Grade Book Access (PowerSchool)</w:t>
            </w:r>
            <w:r w:rsidR="002E08E6">
              <w:rPr>
                <w:noProof/>
                <w:webHidden/>
              </w:rPr>
              <w:tab/>
            </w:r>
            <w:r w:rsidR="002E08E6">
              <w:rPr>
                <w:noProof/>
                <w:webHidden/>
              </w:rPr>
              <w:fldChar w:fldCharType="begin"/>
            </w:r>
            <w:r w:rsidR="002E08E6">
              <w:rPr>
                <w:noProof/>
                <w:webHidden/>
              </w:rPr>
              <w:instrText xml:space="preserve"> PAGEREF _Toc76655722 \h </w:instrText>
            </w:r>
            <w:r w:rsidR="002E08E6">
              <w:rPr>
                <w:noProof/>
                <w:webHidden/>
              </w:rPr>
            </w:r>
            <w:r w:rsidR="002E08E6">
              <w:rPr>
                <w:noProof/>
                <w:webHidden/>
              </w:rPr>
              <w:fldChar w:fldCharType="separate"/>
            </w:r>
            <w:r w:rsidR="002E08E6">
              <w:rPr>
                <w:noProof/>
                <w:webHidden/>
              </w:rPr>
              <w:t>51</w:t>
            </w:r>
            <w:r w:rsidR="002E08E6">
              <w:rPr>
                <w:noProof/>
                <w:webHidden/>
              </w:rPr>
              <w:fldChar w:fldCharType="end"/>
            </w:r>
          </w:hyperlink>
        </w:p>
        <w:p w14:paraId="00A57D8D" w14:textId="4CBE67C1" w:rsidR="002E08E6" w:rsidRDefault="00AC2D63" w:rsidP="00CB70D1">
          <w:pPr>
            <w:pStyle w:val="TOC2"/>
            <w:rPr>
              <w:rFonts w:asciiTheme="minorHAnsi" w:eastAsiaTheme="minorEastAsia" w:hAnsiTheme="minorHAnsi" w:cstheme="minorBidi"/>
              <w:noProof/>
            </w:rPr>
          </w:pPr>
          <w:hyperlink w:anchor="_Toc76655723" w:history="1">
            <w:r w:rsidR="002E08E6" w:rsidRPr="0064451D">
              <w:rPr>
                <w:rStyle w:val="Hyperlink"/>
                <w:noProof/>
              </w:rPr>
              <w:t>After-School Program</w:t>
            </w:r>
            <w:r w:rsidR="002E08E6">
              <w:rPr>
                <w:noProof/>
                <w:webHidden/>
              </w:rPr>
              <w:tab/>
            </w:r>
            <w:r w:rsidR="002E08E6">
              <w:rPr>
                <w:noProof/>
                <w:webHidden/>
              </w:rPr>
              <w:fldChar w:fldCharType="begin"/>
            </w:r>
            <w:r w:rsidR="002E08E6">
              <w:rPr>
                <w:noProof/>
                <w:webHidden/>
              </w:rPr>
              <w:instrText xml:space="preserve"> PAGEREF _Toc76655723 \h </w:instrText>
            </w:r>
            <w:r w:rsidR="002E08E6">
              <w:rPr>
                <w:noProof/>
                <w:webHidden/>
              </w:rPr>
            </w:r>
            <w:r w:rsidR="002E08E6">
              <w:rPr>
                <w:noProof/>
                <w:webHidden/>
              </w:rPr>
              <w:fldChar w:fldCharType="separate"/>
            </w:r>
            <w:r w:rsidR="002E08E6">
              <w:rPr>
                <w:noProof/>
                <w:webHidden/>
              </w:rPr>
              <w:t>51</w:t>
            </w:r>
            <w:r w:rsidR="002E08E6">
              <w:rPr>
                <w:noProof/>
                <w:webHidden/>
              </w:rPr>
              <w:fldChar w:fldCharType="end"/>
            </w:r>
          </w:hyperlink>
        </w:p>
        <w:p w14:paraId="67CE2CEA" w14:textId="46F35979" w:rsidR="002E08E6" w:rsidRDefault="00AC2D63" w:rsidP="00CB70D1">
          <w:pPr>
            <w:pStyle w:val="TOC2"/>
            <w:rPr>
              <w:rFonts w:asciiTheme="minorHAnsi" w:eastAsiaTheme="minorEastAsia" w:hAnsiTheme="minorHAnsi" w:cstheme="minorBidi"/>
              <w:noProof/>
            </w:rPr>
          </w:pPr>
          <w:hyperlink w:anchor="_Toc76655724" w:history="1">
            <w:r w:rsidR="002E08E6" w:rsidRPr="0064451D">
              <w:rPr>
                <w:rStyle w:val="Hyperlink"/>
                <w:noProof/>
              </w:rPr>
              <w:t>The Student Leadership Council</w:t>
            </w:r>
            <w:r w:rsidR="002E08E6">
              <w:rPr>
                <w:noProof/>
                <w:webHidden/>
              </w:rPr>
              <w:tab/>
            </w:r>
            <w:r w:rsidR="002E08E6">
              <w:rPr>
                <w:noProof/>
                <w:webHidden/>
              </w:rPr>
              <w:fldChar w:fldCharType="begin"/>
            </w:r>
            <w:r w:rsidR="002E08E6">
              <w:rPr>
                <w:noProof/>
                <w:webHidden/>
              </w:rPr>
              <w:instrText xml:space="preserve"> PAGEREF _Toc76655724 \h </w:instrText>
            </w:r>
            <w:r w:rsidR="002E08E6">
              <w:rPr>
                <w:noProof/>
                <w:webHidden/>
              </w:rPr>
            </w:r>
            <w:r w:rsidR="002E08E6">
              <w:rPr>
                <w:noProof/>
                <w:webHidden/>
              </w:rPr>
              <w:fldChar w:fldCharType="separate"/>
            </w:r>
            <w:r w:rsidR="002E08E6">
              <w:rPr>
                <w:noProof/>
                <w:webHidden/>
              </w:rPr>
              <w:t>51</w:t>
            </w:r>
            <w:r w:rsidR="002E08E6">
              <w:rPr>
                <w:noProof/>
                <w:webHidden/>
              </w:rPr>
              <w:fldChar w:fldCharType="end"/>
            </w:r>
          </w:hyperlink>
        </w:p>
        <w:p w14:paraId="6B9DEAAB" w14:textId="3CD05253" w:rsidR="002E08E6" w:rsidRDefault="00AC2D63" w:rsidP="00CB70D1">
          <w:pPr>
            <w:pStyle w:val="TOC2"/>
            <w:rPr>
              <w:rFonts w:asciiTheme="minorHAnsi" w:eastAsiaTheme="minorEastAsia" w:hAnsiTheme="minorHAnsi" w:cstheme="minorBidi"/>
              <w:noProof/>
            </w:rPr>
          </w:pPr>
          <w:hyperlink w:anchor="_Toc76655725" w:history="1">
            <w:r w:rsidR="002E08E6" w:rsidRPr="0064451D">
              <w:rPr>
                <w:rStyle w:val="Hyperlink"/>
                <w:noProof/>
              </w:rPr>
              <w:t>Teacher Qualification Information</w:t>
            </w:r>
            <w:r w:rsidR="002E08E6">
              <w:rPr>
                <w:noProof/>
                <w:webHidden/>
              </w:rPr>
              <w:tab/>
            </w:r>
            <w:r w:rsidR="002E08E6">
              <w:rPr>
                <w:noProof/>
                <w:webHidden/>
              </w:rPr>
              <w:fldChar w:fldCharType="begin"/>
            </w:r>
            <w:r w:rsidR="002E08E6">
              <w:rPr>
                <w:noProof/>
                <w:webHidden/>
              </w:rPr>
              <w:instrText xml:space="preserve"> PAGEREF _Toc76655725 \h </w:instrText>
            </w:r>
            <w:r w:rsidR="002E08E6">
              <w:rPr>
                <w:noProof/>
                <w:webHidden/>
              </w:rPr>
            </w:r>
            <w:r w:rsidR="002E08E6">
              <w:rPr>
                <w:noProof/>
                <w:webHidden/>
              </w:rPr>
              <w:fldChar w:fldCharType="separate"/>
            </w:r>
            <w:r w:rsidR="002E08E6">
              <w:rPr>
                <w:noProof/>
                <w:webHidden/>
              </w:rPr>
              <w:t>52</w:t>
            </w:r>
            <w:r w:rsidR="002E08E6">
              <w:rPr>
                <w:noProof/>
                <w:webHidden/>
              </w:rPr>
              <w:fldChar w:fldCharType="end"/>
            </w:r>
          </w:hyperlink>
        </w:p>
        <w:p w14:paraId="24408960" w14:textId="6D21185B" w:rsidR="002E08E6" w:rsidRDefault="00AC2D63" w:rsidP="00CB70D1">
          <w:pPr>
            <w:pStyle w:val="TOC2"/>
            <w:rPr>
              <w:rFonts w:asciiTheme="minorHAnsi" w:eastAsiaTheme="minorEastAsia" w:hAnsiTheme="minorHAnsi" w:cstheme="minorBidi"/>
              <w:noProof/>
            </w:rPr>
          </w:pPr>
          <w:hyperlink w:anchor="_Toc76655726" w:history="1">
            <w:r w:rsidR="002E08E6" w:rsidRPr="0064451D">
              <w:rPr>
                <w:rStyle w:val="Hyperlink"/>
                <w:noProof/>
              </w:rPr>
              <w:t>California Healthy Kids Survey</w:t>
            </w:r>
            <w:r w:rsidR="002E08E6">
              <w:rPr>
                <w:noProof/>
                <w:webHidden/>
              </w:rPr>
              <w:tab/>
            </w:r>
            <w:r w:rsidR="002E08E6">
              <w:rPr>
                <w:noProof/>
                <w:webHidden/>
              </w:rPr>
              <w:fldChar w:fldCharType="begin"/>
            </w:r>
            <w:r w:rsidR="002E08E6">
              <w:rPr>
                <w:noProof/>
                <w:webHidden/>
              </w:rPr>
              <w:instrText xml:space="preserve"> PAGEREF _Toc76655726 \h </w:instrText>
            </w:r>
            <w:r w:rsidR="002E08E6">
              <w:rPr>
                <w:noProof/>
                <w:webHidden/>
              </w:rPr>
            </w:r>
            <w:r w:rsidR="002E08E6">
              <w:rPr>
                <w:noProof/>
                <w:webHidden/>
              </w:rPr>
              <w:fldChar w:fldCharType="separate"/>
            </w:r>
            <w:r w:rsidR="002E08E6">
              <w:rPr>
                <w:noProof/>
                <w:webHidden/>
              </w:rPr>
              <w:t>52</w:t>
            </w:r>
            <w:r w:rsidR="002E08E6">
              <w:rPr>
                <w:noProof/>
                <w:webHidden/>
              </w:rPr>
              <w:fldChar w:fldCharType="end"/>
            </w:r>
          </w:hyperlink>
        </w:p>
        <w:p w14:paraId="5AE2E70A" w14:textId="4BE49487" w:rsidR="002E08E6" w:rsidRDefault="00AC2D63" w:rsidP="00CB70D1">
          <w:pPr>
            <w:pStyle w:val="TOC2"/>
            <w:rPr>
              <w:rFonts w:asciiTheme="minorHAnsi" w:eastAsiaTheme="minorEastAsia" w:hAnsiTheme="minorHAnsi" w:cstheme="minorBidi"/>
              <w:noProof/>
            </w:rPr>
          </w:pPr>
          <w:hyperlink w:anchor="_Toc76655727" w:history="1">
            <w:r w:rsidR="002E08E6" w:rsidRPr="0064451D">
              <w:rPr>
                <w:rStyle w:val="Hyperlink"/>
                <w:noProof/>
              </w:rPr>
              <w:t>Surveys About Personal Beliefs</w:t>
            </w:r>
            <w:r w:rsidR="002E08E6">
              <w:rPr>
                <w:noProof/>
                <w:webHidden/>
              </w:rPr>
              <w:tab/>
            </w:r>
            <w:r w:rsidR="002E08E6">
              <w:rPr>
                <w:noProof/>
                <w:webHidden/>
              </w:rPr>
              <w:fldChar w:fldCharType="begin"/>
            </w:r>
            <w:r w:rsidR="002E08E6">
              <w:rPr>
                <w:noProof/>
                <w:webHidden/>
              </w:rPr>
              <w:instrText xml:space="preserve"> PAGEREF _Toc76655727 \h </w:instrText>
            </w:r>
            <w:r w:rsidR="002E08E6">
              <w:rPr>
                <w:noProof/>
                <w:webHidden/>
              </w:rPr>
            </w:r>
            <w:r w:rsidR="002E08E6">
              <w:rPr>
                <w:noProof/>
                <w:webHidden/>
              </w:rPr>
              <w:fldChar w:fldCharType="separate"/>
            </w:r>
            <w:r w:rsidR="002E08E6">
              <w:rPr>
                <w:noProof/>
                <w:webHidden/>
              </w:rPr>
              <w:t>53</w:t>
            </w:r>
            <w:r w:rsidR="002E08E6">
              <w:rPr>
                <w:noProof/>
                <w:webHidden/>
              </w:rPr>
              <w:fldChar w:fldCharType="end"/>
            </w:r>
          </w:hyperlink>
        </w:p>
        <w:p w14:paraId="4DC64931" w14:textId="5FB79B38" w:rsidR="002E08E6" w:rsidRDefault="00AC2D63">
          <w:pPr>
            <w:pStyle w:val="TOC1"/>
            <w:rPr>
              <w:rFonts w:asciiTheme="minorHAnsi" w:eastAsiaTheme="minorEastAsia" w:hAnsiTheme="minorHAnsi" w:cstheme="minorBidi"/>
              <w:b w:val="0"/>
              <w:bCs w:val="0"/>
            </w:rPr>
          </w:pPr>
          <w:hyperlink w:anchor="_Toc76655728" w:history="1">
            <w:r w:rsidR="002E08E6" w:rsidRPr="0064451D">
              <w:rPr>
                <w:rStyle w:val="Hyperlink"/>
              </w:rPr>
              <w:t>High School Graduation and College Readiness</w:t>
            </w:r>
            <w:r w:rsidR="002E08E6">
              <w:rPr>
                <w:webHidden/>
              </w:rPr>
              <w:tab/>
            </w:r>
            <w:r w:rsidR="002E08E6">
              <w:rPr>
                <w:webHidden/>
              </w:rPr>
              <w:fldChar w:fldCharType="begin"/>
            </w:r>
            <w:r w:rsidR="002E08E6">
              <w:rPr>
                <w:webHidden/>
              </w:rPr>
              <w:instrText xml:space="preserve"> PAGEREF _Toc76655728 \h </w:instrText>
            </w:r>
            <w:r w:rsidR="002E08E6">
              <w:rPr>
                <w:webHidden/>
              </w:rPr>
            </w:r>
            <w:r w:rsidR="002E08E6">
              <w:rPr>
                <w:webHidden/>
              </w:rPr>
              <w:fldChar w:fldCharType="separate"/>
            </w:r>
            <w:r w:rsidR="002E08E6">
              <w:rPr>
                <w:webHidden/>
              </w:rPr>
              <w:t>53</w:t>
            </w:r>
            <w:r w:rsidR="002E08E6">
              <w:rPr>
                <w:webHidden/>
              </w:rPr>
              <w:fldChar w:fldCharType="end"/>
            </w:r>
          </w:hyperlink>
        </w:p>
        <w:p w14:paraId="4AF2BF7B" w14:textId="4702B4B4" w:rsidR="002E08E6" w:rsidRDefault="00AC2D63" w:rsidP="00CB70D1">
          <w:pPr>
            <w:pStyle w:val="TOC2"/>
            <w:rPr>
              <w:rFonts w:asciiTheme="minorHAnsi" w:eastAsiaTheme="minorEastAsia" w:hAnsiTheme="minorHAnsi" w:cstheme="minorBidi"/>
              <w:noProof/>
            </w:rPr>
          </w:pPr>
          <w:hyperlink w:anchor="_Toc76655729" w:history="1">
            <w:r w:rsidR="002E08E6" w:rsidRPr="0064451D">
              <w:rPr>
                <w:rStyle w:val="Hyperlink"/>
                <w:noProof/>
              </w:rPr>
              <w:t>Cal Grant Program Notice</w:t>
            </w:r>
            <w:r w:rsidR="002E08E6">
              <w:rPr>
                <w:noProof/>
                <w:webHidden/>
              </w:rPr>
              <w:tab/>
            </w:r>
            <w:r w:rsidR="002E08E6">
              <w:rPr>
                <w:noProof/>
                <w:webHidden/>
              </w:rPr>
              <w:fldChar w:fldCharType="begin"/>
            </w:r>
            <w:r w:rsidR="002E08E6">
              <w:rPr>
                <w:noProof/>
                <w:webHidden/>
              </w:rPr>
              <w:instrText xml:space="preserve"> PAGEREF _Toc76655729 \h </w:instrText>
            </w:r>
            <w:r w:rsidR="002E08E6">
              <w:rPr>
                <w:noProof/>
                <w:webHidden/>
              </w:rPr>
            </w:r>
            <w:r w:rsidR="002E08E6">
              <w:rPr>
                <w:noProof/>
                <w:webHidden/>
              </w:rPr>
              <w:fldChar w:fldCharType="separate"/>
            </w:r>
            <w:r w:rsidR="002E08E6">
              <w:rPr>
                <w:noProof/>
                <w:webHidden/>
              </w:rPr>
              <w:t>53</w:t>
            </w:r>
            <w:r w:rsidR="002E08E6">
              <w:rPr>
                <w:noProof/>
                <w:webHidden/>
              </w:rPr>
              <w:fldChar w:fldCharType="end"/>
            </w:r>
          </w:hyperlink>
        </w:p>
        <w:p w14:paraId="5DA8B3FD" w14:textId="67B72774" w:rsidR="002E08E6" w:rsidRDefault="00AC2D63" w:rsidP="00CB70D1">
          <w:pPr>
            <w:pStyle w:val="TOC2"/>
            <w:rPr>
              <w:rFonts w:asciiTheme="minorHAnsi" w:eastAsiaTheme="minorEastAsia" w:hAnsiTheme="minorHAnsi" w:cstheme="minorBidi"/>
              <w:noProof/>
            </w:rPr>
          </w:pPr>
          <w:hyperlink w:anchor="_Toc76655730" w:history="1">
            <w:r w:rsidR="002E08E6" w:rsidRPr="0064451D">
              <w:rPr>
                <w:rStyle w:val="Hyperlink"/>
                <w:noProof/>
              </w:rPr>
              <w:t xml:space="preserve">Information Regarding Financial Aid </w:t>
            </w:r>
            <w:r w:rsidR="002E08E6">
              <w:rPr>
                <w:noProof/>
                <w:webHidden/>
              </w:rPr>
              <w:tab/>
            </w:r>
            <w:r w:rsidR="002E08E6">
              <w:rPr>
                <w:noProof/>
                <w:webHidden/>
              </w:rPr>
              <w:fldChar w:fldCharType="begin"/>
            </w:r>
            <w:r w:rsidR="002E08E6">
              <w:rPr>
                <w:noProof/>
                <w:webHidden/>
              </w:rPr>
              <w:instrText xml:space="preserve"> PAGEREF _Toc76655730 \h </w:instrText>
            </w:r>
            <w:r w:rsidR="002E08E6">
              <w:rPr>
                <w:noProof/>
                <w:webHidden/>
              </w:rPr>
            </w:r>
            <w:r w:rsidR="002E08E6">
              <w:rPr>
                <w:noProof/>
                <w:webHidden/>
              </w:rPr>
              <w:fldChar w:fldCharType="separate"/>
            </w:r>
            <w:r w:rsidR="002E08E6">
              <w:rPr>
                <w:noProof/>
                <w:webHidden/>
              </w:rPr>
              <w:t>53</w:t>
            </w:r>
            <w:r w:rsidR="002E08E6">
              <w:rPr>
                <w:noProof/>
                <w:webHidden/>
              </w:rPr>
              <w:fldChar w:fldCharType="end"/>
            </w:r>
          </w:hyperlink>
        </w:p>
        <w:p w14:paraId="2C0DD6BD" w14:textId="00F221FF" w:rsidR="002E08E6" w:rsidRDefault="00AC2D63" w:rsidP="00CB70D1">
          <w:pPr>
            <w:pStyle w:val="TOC2"/>
            <w:rPr>
              <w:rFonts w:asciiTheme="minorHAnsi" w:eastAsiaTheme="minorEastAsia" w:hAnsiTheme="minorHAnsi" w:cstheme="minorBidi"/>
              <w:noProof/>
            </w:rPr>
          </w:pPr>
          <w:hyperlink w:anchor="_Toc76655731" w:history="1">
            <w:r w:rsidR="002E08E6" w:rsidRPr="0064451D">
              <w:rPr>
                <w:rStyle w:val="Hyperlink"/>
                <w:noProof/>
              </w:rPr>
              <w:t>Los Angeles Leadership Academy College Center</w:t>
            </w:r>
            <w:r w:rsidR="002E08E6">
              <w:rPr>
                <w:noProof/>
                <w:webHidden/>
              </w:rPr>
              <w:tab/>
            </w:r>
            <w:r w:rsidR="002E08E6">
              <w:rPr>
                <w:noProof/>
                <w:webHidden/>
              </w:rPr>
              <w:fldChar w:fldCharType="begin"/>
            </w:r>
            <w:r w:rsidR="002E08E6">
              <w:rPr>
                <w:noProof/>
                <w:webHidden/>
              </w:rPr>
              <w:instrText xml:space="preserve"> PAGEREF _Toc76655731 \h </w:instrText>
            </w:r>
            <w:r w:rsidR="002E08E6">
              <w:rPr>
                <w:noProof/>
                <w:webHidden/>
              </w:rPr>
            </w:r>
            <w:r w:rsidR="002E08E6">
              <w:rPr>
                <w:noProof/>
                <w:webHidden/>
              </w:rPr>
              <w:fldChar w:fldCharType="separate"/>
            </w:r>
            <w:r w:rsidR="002E08E6">
              <w:rPr>
                <w:noProof/>
                <w:webHidden/>
              </w:rPr>
              <w:t>53</w:t>
            </w:r>
            <w:r w:rsidR="002E08E6">
              <w:rPr>
                <w:noProof/>
                <w:webHidden/>
              </w:rPr>
              <w:fldChar w:fldCharType="end"/>
            </w:r>
          </w:hyperlink>
        </w:p>
        <w:p w14:paraId="29F3E4BB" w14:textId="4A8FFA5D" w:rsidR="002E08E6" w:rsidRDefault="00AC2D63" w:rsidP="00CB70D1">
          <w:pPr>
            <w:pStyle w:val="TOC2"/>
            <w:rPr>
              <w:rFonts w:asciiTheme="minorHAnsi" w:eastAsiaTheme="minorEastAsia" w:hAnsiTheme="minorHAnsi" w:cstheme="minorBidi"/>
              <w:noProof/>
            </w:rPr>
          </w:pPr>
          <w:hyperlink w:anchor="_Toc76655732" w:history="1">
            <w:r w:rsidR="002E08E6" w:rsidRPr="0064451D">
              <w:rPr>
                <w:rStyle w:val="Hyperlink"/>
                <w:noProof/>
              </w:rPr>
              <w:t>GRADUATION CEREMONIES</w:t>
            </w:r>
            <w:r w:rsidR="002E08E6">
              <w:rPr>
                <w:noProof/>
                <w:webHidden/>
              </w:rPr>
              <w:tab/>
            </w:r>
            <w:r w:rsidR="002E08E6">
              <w:rPr>
                <w:noProof/>
                <w:webHidden/>
              </w:rPr>
              <w:fldChar w:fldCharType="begin"/>
            </w:r>
            <w:r w:rsidR="002E08E6">
              <w:rPr>
                <w:noProof/>
                <w:webHidden/>
              </w:rPr>
              <w:instrText xml:space="preserve"> PAGEREF _Toc76655732 \h </w:instrText>
            </w:r>
            <w:r w:rsidR="002E08E6">
              <w:rPr>
                <w:noProof/>
                <w:webHidden/>
              </w:rPr>
            </w:r>
            <w:r w:rsidR="002E08E6">
              <w:rPr>
                <w:noProof/>
                <w:webHidden/>
              </w:rPr>
              <w:fldChar w:fldCharType="separate"/>
            </w:r>
            <w:r w:rsidR="002E08E6">
              <w:rPr>
                <w:noProof/>
                <w:webHidden/>
              </w:rPr>
              <w:t>54</w:t>
            </w:r>
            <w:r w:rsidR="002E08E6">
              <w:rPr>
                <w:noProof/>
                <w:webHidden/>
              </w:rPr>
              <w:fldChar w:fldCharType="end"/>
            </w:r>
          </w:hyperlink>
        </w:p>
        <w:p w14:paraId="0C9AAC22" w14:textId="1EA15ADC" w:rsidR="002E08E6" w:rsidRDefault="00AC2D63" w:rsidP="00CB70D1">
          <w:pPr>
            <w:pStyle w:val="TOC2"/>
            <w:rPr>
              <w:rFonts w:asciiTheme="minorHAnsi" w:eastAsiaTheme="minorEastAsia" w:hAnsiTheme="minorHAnsi" w:cstheme="minorBidi"/>
              <w:noProof/>
            </w:rPr>
          </w:pPr>
          <w:hyperlink w:anchor="_Toc76655733" w:history="1">
            <w:r w:rsidR="002E08E6" w:rsidRPr="0064451D">
              <w:rPr>
                <w:rStyle w:val="Hyperlink"/>
                <w:noProof/>
              </w:rPr>
              <w:t>GRADUATION REQUIREMENTS</w:t>
            </w:r>
            <w:r w:rsidR="002E08E6">
              <w:rPr>
                <w:noProof/>
                <w:webHidden/>
              </w:rPr>
              <w:tab/>
            </w:r>
            <w:r w:rsidR="002E08E6">
              <w:rPr>
                <w:noProof/>
                <w:webHidden/>
              </w:rPr>
              <w:fldChar w:fldCharType="begin"/>
            </w:r>
            <w:r w:rsidR="002E08E6">
              <w:rPr>
                <w:noProof/>
                <w:webHidden/>
              </w:rPr>
              <w:instrText xml:space="preserve"> PAGEREF _Toc76655733 \h </w:instrText>
            </w:r>
            <w:r w:rsidR="002E08E6">
              <w:rPr>
                <w:noProof/>
                <w:webHidden/>
              </w:rPr>
            </w:r>
            <w:r w:rsidR="002E08E6">
              <w:rPr>
                <w:noProof/>
                <w:webHidden/>
              </w:rPr>
              <w:fldChar w:fldCharType="separate"/>
            </w:r>
            <w:r w:rsidR="002E08E6">
              <w:rPr>
                <w:noProof/>
                <w:webHidden/>
              </w:rPr>
              <w:t>54</w:t>
            </w:r>
            <w:r w:rsidR="002E08E6">
              <w:rPr>
                <w:noProof/>
                <w:webHidden/>
              </w:rPr>
              <w:fldChar w:fldCharType="end"/>
            </w:r>
          </w:hyperlink>
        </w:p>
        <w:p w14:paraId="24CA51CB" w14:textId="1D064D16" w:rsidR="002E08E6" w:rsidRDefault="00AC2D63" w:rsidP="00CB70D1">
          <w:pPr>
            <w:pStyle w:val="TOC2"/>
            <w:rPr>
              <w:rFonts w:asciiTheme="minorHAnsi" w:eastAsiaTheme="minorEastAsia" w:hAnsiTheme="minorHAnsi" w:cstheme="minorBidi"/>
              <w:noProof/>
            </w:rPr>
          </w:pPr>
          <w:hyperlink w:anchor="_Toc76655734" w:history="1">
            <w:r w:rsidR="002E08E6" w:rsidRPr="0064451D">
              <w:rPr>
                <w:rStyle w:val="Hyperlink"/>
                <w:noProof/>
              </w:rPr>
              <w:t>Senior Capstone Requirement</w:t>
            </w:r>
            <w:r w:rsidR="002E08E6">
              <w:rPr>
                <w:noProof/>
                <w:webHidden/>
              </w:rPr>
              <w:tab/>
            </w:r>
            <w:r w:rsidR="002E08E6">
              <w:rPr>
                <w:noProof/>
                <w:webHidden/>
              </w:rPr>
              <w:fldChar w:fldCharType="begin"/>
            </w:r>
            <w:r w:rsidR="002E08E6">
              <w:rPr>
                <w:noProof/>
                <w:webHidden/>
              </w:rPr>
              <w:instrText xml:space="preserve"> PAGEREF _Toc76655734 \h </w:instrText>
            </w:r>
            <w:r w:rsidR="002E08E6">
              <w:rPr>
                <w:noProof/>
                <w:webHidden/>
              </w:rPr>
            </w:r>
            <w:r w:rsidR="002E08E6">
              <w:rPr>
                <w:noProof/>
                <w:webHidden/>
              </w:rPr>
              <w:fldChar w:fldCharType="separate"/>
            </w:r>
            <w:r w:rsidR="002E08E6">
              <w:rPr>
                <w:noProof/>
                <w:webHidden/>
              </w:rPr>
              <w:t>56</w:t>
            </w:r>
            <w:r w:rsidR="002E08E6">
              <w:rPr>
                <w:noProof/>
                <w:webHidden/>
              </w:rPr>
              <w:fldChar w:fldCharType="end"/>
            </w:r>
          </w:hyperlink>
        </w:p>
        <w:p w14:paraId="00B0B07E" w14:textId="28560AF8" w:rsidR="002E08E6" w:rsidRDefault="00AC2D63" w:rsidP="00CB70D1">
          <w:pPr>
            <w:pStyle w:val="TOC2"/>
            <w:rPr>
              <w:rFonts w:asciiTheme="minorHAnsi" w:eastAsiaTheme="minorEastAsia" w:hAnsiTheme="minorHAnsi" w:cstheme="minorBidi"/>
              <w:noProof/>
            </w:rPr>
          </w:pPr>
          <w:hyperlink w:anchor="_Toc76655735" w:history="1">
            <w:r w:rsidR="002E08E6" w:rsidRPr="0064451D">
              <w:rPr>
                <w:rStyle w:val="Hyperlink"/>
                <w:noProof/>
              </w:rPr>
              <w:t>Conduct at Graduation Ceremonies</w:t>
            </w:r>
            <w:r w:rsidR="002E08E6">
              <w:rPr>
                <w:noProof/>
                <w:webHidden/>
              </w:rPr>
              <w:tab/>
            </w:r>
            <w:r w:rsidR="002E08E6">
              <w:rPr>
                <w:noProof/>
                <w:webHidden/>
              </w:rPr>
              <w:fldChar w:fldCharType="begin"/>
            </w:r>
            <w:r w:rsidR="002E08E6">
              <w:rPr>
                <w:noProof/>
                <w:webHidden/>
              </w:rPr>
              <w:instrText xml:space="preserve"> PAGEREF _Toc76655735 \h </w:instrText>
            </w:r>
            <w:r w:rsidR="002E08E6">
              <w:rPr>
                <w:noProof/>
                <w:webHidden/>
              </w:rPr>
            </w:r>
            <w:r w:rsidR="002E08E6">
              <w:rPr>
                <w:noProof/>
                <w:webHidden/>
              </w:rPr>
              <w:fldChar w:fldCharType="separate"/>
            </w:r>
            <w:r w:rsidR="002E08E6">
              <w:rPr>
                <w:noProof/>
                <w:webHidden/>
              </w:rPr>
              <w:t>56</w:t>
            </w:r>
            <w:r w:rsidR="002E08E6">
              <w:rPr>
                <w:noProof/>
                <w:webHidden/>
              </w:rPr>
              <w:fldChar w:fldCharType="end"/>
            </w:r>
          </w:hyperlink>
        </w:p>
        <w:p w14:paraId="156F79CA" w14:textId="3B8BBD7C" w:rsidR="002E08E6" w:rsidRDefault="00AC2D63" w:rsidP="00CB70D1">
          <w:pPr>
            <w:pStyle w:val="TOC2"/>
            <w:rPr>
              <w:rFonts w:asciiTheme="minorHAnsi" w:eastAsiaTheme="minorEastAsia" w:hAnsiTheme="minorHAnsi" w:cstheme="minorBidi"/>
              <w:noProof/>
            </w:rPr>
          </w:pPr>
          <w:hyperlink w:anchor="_Toc76655736" w:history="1">
            <w:r w:rsidR="002E08E6" w:rsidRPr="0064451D">
              <w:rPr>
                <w:rStyle w:val="Hyperlink"/>
                <w:noProof/>
              </w:rPr>
              <w:t>Disciplinary Considerations</w:t>
            </w:r>
            <w:r w:rsidR="002E08E6">
              <w:rPr>
                <w:noProof/>
                <w:webHidden/>
              </w:rPr>
              <w:tab/>
            </w:r>
            <w:r w:rsidR="002E08E6">
              <w:rPr>
                <w:noProof/>
                <w:webHidden/>
              </w:rPr>
              <w:fldChar w:fldCharType="begin"/>
            </w:r>
            <w:r w:rsidR="002E08E6">
              <w:rPr>
                <w:noProof/>
                <w:webHidden/>
              </w:rPr>
              <w:instrText xml:space="preserve"> PAGEREF _Toc76655736 \h </w:instrText>
            </w:r>
            <w:r w:rsidR="002E08E6">
              <w:rPr>
                <w:noProof/>
                <w:webHidden/>
              </w:rPr>
            </w:r>
            <w:r w:rsidR="002E08E6">
              <w:rPr>
                <w:noProof/>
                <w:webHidden/>
              </w:rPr>
              <w:fldChar w:fldCharType="separate"/>
            </w:r>
            <w:r w:rsidR="002E08E6">
              <w:rPr>
                <w:noProof/>
                <w:webHidden/>
              </w:rPr>
              <w:t>57</w:t>
            </w:r>
            <w:r w:rsidR="002E08E6">
              <w:rPr>
                <w:noProof/>
                <w:webHidden/>
              </w:rPr>
              <w:fldChar w:fldCharType="end"/>
            </w:r>
          </w:hyperlink>
        </w:p>
        <w:p w14:paraId="709FEDB5" w14:textId="4DA21A48" w:rsidR="002E08E6" w:rsidRDefault="00AC2D63" w:rsidP="00CB70D1">
          <w:pPr>
            <w:pStyle w:val="TOC2"/>
            <w:rPr>
              <w:rFonts w:asciiTheme="minorHAnsi" w:eastAsiaTheme="minorEastAsia" w:hAnsiTheme="minorHAnsi" w:cstheme="minorBidi"/>
              <w:noProof/>
            </w:rPr>
          </w:pPr>
          <w:hyperlink w:anchor="_Toc76655737" w:history="1">
            <w:r w:rsidR="002E08E6" w:rsidRPr="0064451D">
              <w:rPr>
                <w:rStyle w:val="Hyperlink"/>
                <w:noProof/>
              </w:rPr>
              <w:t>Honors and Awards</w:t>
            </w:r>
            <w:r w:rsidR="002E08E6">
              <w:rPr>
                <w:noProof/>
                <w:webHidden/>
              </w:rPr>
              <w:tab/>
            </w:r>
            <w:r w:rsidR="002E08E6">
              <w:rPr>
                <w:noProof/>
                <w:webHidden/>
              </w:rPr>
              <w:fldChar w:fldCharType="begin"/>
            </w:r>
            <w:r w:rsidR="002E08E6">
              <w:rPr>
                <w:noProof/>
                <w:webHidden/>
              </w:rPr>
              <w:instrText xml:space="preserve"> PAGEREF _Toc76655737 \h </w:instrText>
            </w:r>
            <w:r w:rsidR="002E08E6">
              <w:rPr>
                <w:noProof/>
                <w:webHidden/>
              </w:rPr>
            </w:r>
            <w:r w:rsidR="002E08E6">
              <w:rPr>
                <w:noProof/>
                <w:webHidden/>
              </w:rPr>
              <w:fldChar w:fldCharType="separate"/>
            </w:r>
            <w:r w:rsidR="002E08E6">
              <w:rPr>
                <w:noProof/>
                <w:webHidden/>
              </w:rPr>
              <w:t>57</w:t>
            </w:r>
            <w:r w:rsidR="002E08E6">
              <w:rPr>
                <w:noProof/>
                <w:webHidden/>
              </w:rPr>
              <w:fldChar w:fldCharType="end"/>
            </w:r>
          </w:hyperlink>
        </w:p>
        <w:p w14:paraId="426F2E5B" w14:textId="1BAB8D69" w:rsidR="002E08E6" w:rsidRDefault="00AC2D63">
          <w:pPr>
            <w:pStyle w:val="TOC3"/>
            <w:tabs>
              <w:tab w:val="right" w:leader="dot" w:pos="9350"/>
            </w:tabs>
            <w:rPr>
              <w:rFonts w:asciiTheme="minorHAnsi" w:eastAsiaTheme="minorEastAsia" w:hAnsiTheme="minorHAnsi" w:cstheme="minorBidi"/>
              <w:noProof/>
            </w:rPr>
          </w:pPr>
          <w:hyperlink w:anchor="_Toc76655738" w:history="1">
            <w:r w:rsidR="002E08E6" w:rsidRPr="0064451D">
              <w:rPr>
                <w:rStyle w:val="Hyperlink"/>
                <w:noProof/>
              </w:rPr>
              <w:t>Valedictorian and Salutatorian</w:t>
            </w:r>
            <w:r w:rsidR="002E08E6">
              <w:rPr>
                <w:noProof/>
                <w:webHidden/>
              </w:rPr>
              <w:tab/>
            </w:r>
            <w:r w:rsidR="002E08E6">
              <w:rPr>
                <w:noProof/>
                <w:webHidden/>
              </w:rPr>
              <w:fldChar w:fldCharType="begin"/>
            </w:r>
            <w:r w:rsidR="002E08E6">
              <w:rPr>
                <w:noProof/>
                <w:webHidden/>
              </w:rPr>
              <w:instrText xml:space="preserve"> PAGEREF _Toc76655738 \h </w:instrText>
            </w:r>
            <w:r w:rsidR="002E08E6">
              <w:rPr>
                <w:noProof/>
                <w:webHidden/>
              </w:rPr>
            </w:r>
            <w:r w:rsidR="002E08E6">
              <w:rPr>
                <w:noProof/>
                <w:webHidden/>
              </w:rPr>
              <w:fldChar w:fldCharType="separate"/>
            </w:r>
            <w:r w:rsidR="002E08E6">
              <w:rPr>
                <w:noProof/>
                <w:webHidden/>
              </w:rPr>
              <w:t>57</w:t>
            </w:r>
            <w:r w:rsidR="002E08E6">
              <w:rPr>
                <w:noProof/>
                <w:webHidden/>
              </w:rPr>
              <w:fldChar w:fldCharType="end"/>
            </w:r>
          </w:hyperlink>
        </w:p>
        <w:p w14:paraId="3E522303" w14:textId="7F18A47A" w:rsidR="002E08E6" w:rsidRDefault="00AC2D63">
          <w:pPr>
            <w:pStyle w:val="TOC3"/>
            <w:tabs>
              <w:tab w:val="right" w:leader="dot" w:pos="9350"/>
            </w:tabs>
            <w:rPr>
              <w:rFonts w:asciiTheme="minorHAnsi" w:eastAsiaTheme="minorEastAsia" w:hAnsiTheme="minorHAnsi" w:cstheme="minorBidi"/>
              <w:noProof/>
            </w:rPr>
          </w:pPr>
          <w:hyperlink w:anchor="_Toc76655739" w:history="1">
            <w:r w:rsidR="002E08E6" w:rsidRPr="0064451D">
              <w:rPr>
                <w:rStyle w:val="Hyperlink"/>
                <w:noProof/>
              </w:rPr>
              <w:t>Other Honors and Awards</w:t>
            </w:r>
            <w:r w:rsidR="002E08E6">
              <w:rPr>
                <w:noProof/>
                <w:webHidden/>
              </w:rPr>
              <w:tab/>
            </w:r>
            <w:r w:rsidR="002E08E6">
              <w:rPr>
                <w:noProof/>
                <w:webHidden/>
              </w:rPr>
              <w:fldChar w:fldCharType="begin"/>
            </w:r>
            <w:r w:rsidR="002E08E6">
              <w:rPr>
                <w:noProof/>
                <w:webHidden/>
              </w:rPr>
              <w:instrText xml:space="preserve"> PAGEREF _Toc76655739 \h </w:instrText>
            </w:r>
            <w:r w:rsidR="002E08E6">
              <w:rPr>
                <w:noProof/>
                <w:webHidden/>
              </w:rPr>
            </w:r>
            <w:r w:rsidR="002E08E6">
              <w:rPr>
                <w:noProof/>
                <w:webHidden/>
              </w:rPr>
              <w:fldChar w:fldCharType="separate"/>
            </w:r>
            <w:r w:rsidR="002E08E6">
              <w:rPr>
                <w:noProof/>
                <w:webHidden/>
              </w:rPr>
              <w:t>58</w:t>
            </w:r>
            <w:r w:rsidR="002E08E6">
              <w:rPr>
                <w:noProof/>
                <w:webHidden/>
              </w:rPr>
              <w:fldChar w:fldCharType="end"/>
            </w:r>
          </w:hyperlink>
        </w:p>
        <w:p w14:paraId="70160EA4" w14:textId="7F5819F0" w:rsidR="002E08E6" w:rsidRDefault="00AC2D63">
          <w:pPr>
            <w:pStyle w:val="TOC1"/>
            <w:rPr>
              <w:rFonts w:asciiTheme="minorHAnsi" w:eastAsiaTheme="minorEastAsia" w:hAnsiTheme="minorHAnsi" w:cstheme="minorBidi"/>
              <w:b w:val="0"/>
              <w:bCs w:val="0"/>
            </w:rPr>
          </w:pPr>
          <w:hyperlink w:anchor="_Toc76655740" w:history="1">
            <w:r w:rsidR="002E08E6" w:rsidRPr="0064451D">
              <w:rPr>
                <w:rStyle w:val="Hyperlink"/>
              </w:rPr>
              <w:t>Health and Safety</w:t>
            </w:r>
            <w:r w:rsidR="002E08E6">
              <w:rPr>
                <w:webHidden/>
              </w:rPr>
              <w:tab/>
            </w:r>
            <w:r w:rsidR="002E08E6">
              <w:rPr>
                <w:webHidden/>
              </w:rPr>
              <w:fldChar w:fldCharType="begin"/>
            </w:r>
            <w:r w:rsidR="002E08E6">
              <w:rPr>
                <w:webHidden/>
              </w:rPr>
              <w:instrText xml:space="preserve"> PAGEREF _Toc76655740 \h </w:instrText>
            </w:r>
            <w:r w:rsidR="002E08E6">
              <w:rPr>
                <w:webHidden/>
              </w:rPr>
            </w:r>
            <w:r w:rsidR="002E08E6">
              <w:rPr>
                <w:webHidden/>
              </w:rPr>
              <w:fldChar w:fldCharType="separate"/>
            </w:r>
            <w:r w:rsidR="002E08E6">
              <w:rPr>
                <w:webHidden/>
              </w:rPr>
              <w:t>58</w:t>
            </w:r>
            <w:r w:rsidR="002E08E6">
              <w:rPr>
                <w:webHidden/>
              </w:rPr>
              <w:fldChar w:fldCharType="end"/>
            </w:r>
          </w:hyperlink>
        </w:p>
        <w:p w14:paraId="193CA0A4" w14:textId="0D2AA483" w:rsidR="002E08E6" w:rsidRDefault="00AC2D63" w:rsidP="00CB70D1">
          <w:pPr>
            <w:pStyle w:val="TOC2"/>
            <w:rPr>
              <w:rFonts w:asciiTheme="minorHAnsi" w:eastAsiaTheme="minorEastAsia" w:hAnsiTheme="minorHAnsi" w:cstheme="minorBidi"/>
              <w:noProof/>
            </w:rPr>
          </w:pPr>
          <w:hyperlink w:anchor="_Toc76655741" w:history="1">
            <w:r w:rsidR="002E08E6" w:rsidRPr="0064451D">
              <w:rPr>
                <w:rStyle w:val="Hyperlink"/>
                <w:noProof/>
              </w:rPr>
              <w:t>Procedures</w:t>
            </w:r>
            <w:r w:rsidR="002E08E6">
              <w:rPr>
                <w:noProof/>
                <w:webHidden/>
              </w:rPr>
              <w:tab/>
            </w:r>
            <w:r w:rsidR="002E08E6">
              <w:rPr>
                <w:noProof/>
                <w:webHidden/>
              </w:rPr>
              <w:fldChar w:fldCharType="begin"/>
            </w:r>
            <w:r w:rsidR="002E08E6">
              <w:rPr>
                <w:noProof/>
                <w:webHidden/>
              </w:rPr>
              <w:instrText xml:space="preserve"> PAGEREF _Toc76655741 \h </w:instrText>
            </w:r>
            <w:r w:rsidR="002E08E6">
              <w:rPr>
                <w:noProof/>
                <w:webHidden/>
              </w:rPr>
            </w:r>
            <w:r w:rsidR="002E08E6">
              <w:rPr>
                <w:noProof/>
                <w:webHidden/>
              </w:rPr>
              <w:fldChar w:fldCharType="separate"/>
            </w:r>
            <w:r w:rsidR="002E08E6">
              <w:rPr>
                <w:noProof/>
                <w:webHidden/>
              </w:rPr>
              <w:t>58</w:t>
            </w:r>
            <w:r w:rsidR="002E08E6">
              <w:rPr>
                <w:noProof/>
                <w:webHidden/>
              </w:rPr>
              <w:fldChar w:fldCharType="end"/>
            </w:r>
          </w:hyperlink>
        </w:p>
        <w:p w14:paraId="45EB7F2E" w14:textId="68FCEEF8" w:rsidR="002E08E6" w:rsidRDefault="00AC2D63" w:rsidP="00CB70D1">
          <w:pPr>
            <w:pStyle w:val="TOC2"/>
            <w:rPr>
              <w:rFonts w:asciiTheme="minorHAnsi" w:eastAsiaTheme="minorEastAsia" w:hAnsiTheme="minorHAnsi" w:cstheme="minorBidi"/>
              <w:noProof/>
            </w:rPr>
          </w:pPr>
          <w:hyperlink w:anchor="_Toc76655742" w:history="1">
            <w:r w:rsidR="002E08E6" w:rsidRPr="0064451D">
              <w:rPr>
                <w:rStyle w:val="Hyperlink"/>
                <w:noProof/>
              </w:rPr>
              <w:t>Illness and Discomfort</w:t>
            </w:r>
            <w:r w:rsidR="002E08E6">
              <w:rPr>
                <w:noProof/>
                <w:webHidden/>
              </w:rPr>
              <w:tab/>
            </w:r>
            <w:r w:rsidR="002E08E6">
              <w:rPr>
                <w:noProof/>
                <w:webHidden/>
              </w:rPr>
              <w:fldChar w:fldCharType="begin"/>
            </w:r>
            <w:r w:rsidR="002E08E6">
              <w:rPr>
                <w:noProof/>
                <w:webHidden/>
              </w:rPr>
              <w:instrText xml:space="preserve"> PAGEREF _Toc76655742 \h </w:instrText>
            </w:r>
            <w:r w:rsidR="002E08E6">
              <w:rPr>
                <w:noProof/>
                <w:webHidden/>
              </w:rPr>
            </w:r>
            <w:r w:rsidR="002E08E6">
              <w:rPr>
                <w:noProof/>
                <w:webHidden/>
              </w:rPr>
              <w:fldChar w:fldCharType="separate"/>
            </w:r>
            <w:r w:rsidR="002E08E6">
              <w:rPr>
                <w:noProof/>
                <w:webHidden/>
              </w:rPr>
              <w:t>58</w:t>
            </w:r>
            <w:r w:rsidR="002E08E6">
              <w:rPr>
                <w:noProof/>
                <w:webHidden/>
              </w:rPr>
              <w:fldChar w:fldCharType="end"/>
            </w:r>
          </w:hyperlink>
        </w:p>
        <w:p w14:paraId="767AEC1D" w14:textId="08B3C83C" w:rsidR="002E08E6" w:rsidRDefault="00AC2D63" w:rsidP="00CB70D1">
          <w:pPr>
            <w:pStyle w:val="TOC2"/>
            <w:rPr>
              <w:rFonts w:asciiTheme="minorHAnsi" w:eastAsiaTheme="minorEastAsia" w:hAnsiTheme="minorHAnsi" w:cstheme="minorBidi"/>
              <w:noProof/>
            </w:rPr>
          </w:pPr>
          <w:hyperlink w:anchor="_Toc76655743" w:history="1">
            <w:r w:rsidR="002E08E6" w:rsidRPr="0064451D">
              <w:rPr>
                <w:rStyle w:val="Hyperlink"/>
                <w:noProof/>
              </w:rPr>
              <w:t>Accidents or Injuries On-site</w:t>
            </w:r>
            <w:r w:rsidR="002E08E6">
              <w:rPr>
                <w:noProof/>
                <w:webHidden/>
              </w:rPr>
              <w:tab/>
            </w:r>
            <w:r w:rsidR="002E08E6">
              <w:rPr>
                <w:noProof/>
                <w:webHidden/>
              </w:rPr>
              <w:fldChar w:fldCharType="begin"/>
            </w:r>
            <w:r w:rsidR="002E08E6">
              <w:rPr>
                <w:noProof/>
                <w:webHidden/>
              </w:rPr>
              <w:instrText xml:space="preserve"> PAGEREF _Toc76655743 \h </w:instrText>
            </w:r>
            <w:r w:rsidR="002E08E6">
              <w:rPr>
                <w:noProof/>
                <w:webHidden/>
              </w:rPr>
            </w:r>
            <w:r w:rsidR="002E08E6">
              <w:rPr>
                <w:noProof/>
                <w:webHidden/>
              </w:rPr>
              <w:fldChar w:fldCharType="separate"/>
            </w:r>
            <w:r w:rsidR="002E08E6">
              <w:rPr>
                <w:noProof/>
                <w:webHidden/>
              </w:rPr>
              <w:t>59</w:t>
            </w:r>
            <w:r w:rsidR="002E08E6">
              <w:rPr>
                <w:noProof/>
                <w:webHidden/>
              </w:rPr>
              <w:fldChar w:fldCharType="end"/>
            </w:r>
          </w:hyperlink>
        </w:p>
        <w:p w14:paraId="64C0FDA8" w14:textId="202005A8" w:rsidR="002E08E6" w:rsidRDefault="00AC2D63" w:rsidP="00CB70D1">
          <w:pPr>
            <w:pStyle w:val="TOC2"/>
            <w:rPr>
              <w:rFonts w:asciiTheme="minorHAnsi" w:eastAsiaTheme="minorEastAsia" w:hAnsiTheme="minorHAnsi" w:cstheme="minorBidi"/>
              <w:noProof/>
            </w:rPr>
          </w:pPr>
          <w:hyperlink w:anchor="_Toc76655744" w:history="1">
            <w:r w:rsidR="002E08E6" w:rsidRPr="0064451D">
              <w:rPr>
                <w:rStyle w:val="Hyperlink"/>
                <w:noProof/>
              </w:rPr>
              <w:t>Diabetes</w:t>
            </w:r>
            <w:r w:rsidR="002E08E6">
              <w:rPr>
                <w:noProof/>
                <w:webHidden/>
              </w:rPr>
              <w:tab/>
            </w:r>
            <w:r w:rsidR="002E08E6">
              <w:rPr>
                <w:noProof/>
                <w:webHidden/>
              </w:rPr>
              <w:fldChar w:fldCharType="begin"/>
            </w:r>
            <w:r w:rsidR="002E08E6">
              <w:rPr>
                <w:noProof/>
                <w:webHidden/>
              </w:rPr>
              <w:instrText xml:space="preserve"> PAGEREF _Toc76655744 \h </w:instrText>
            </w:r>
            <w:r w:rsidR="002E08E6">
              <w:rPr>
                <w:noProof/>
                <w:webHidden/>
              </w:rPr>
            </w:r>
            <w:r w:rsidR="002E08E6">
              <w:rPr>
                <w:noProof/>
                <w:webHidden/>
              </w:rPr>
              <w:fldChar w:fldCharType="separate"/>
            </w:r>
            <w:r w:rsidR="002E08E6">
              <w:rPr>
                <w:noProof/>
                <w:webHidden/>
              </w:rPr>
              <w:t>59</w:t>
            </w:r>
            <w:r w:rsidR="002E08E6">
              <w:rPr>
                <w:noProof/>
                <w:webHidden/>
              </w:rPr>
              <w:fldChar w:fldCharType="end"/>
            </w:r>
          </w:hyperlink>
        </w:p>
        <w:p w14:paraId="5AD0103D" w14:textId="38898CCF" w:rsidR="002E08E6" w:rsidRDefault="00AC2D63" w:rsidP="00CB70D1">
          <w:pPr>
            <w:pStyle w:val="TOC2"/>
            <w:rPr>
              <w:rFonts w:asciiTheme="minorHAnsi" w:eastAsiaTheme="minorEastAsia" w:hAnsiTheme="minorHAnsi" w:cstheme="minorBidi"/>
              <w:noProof/>
            </w:rPr>
          </w:pPr>
          <w:hyperlink w:anchor="_Toc76655745" w:history="1">
            <w:r w:rsidR="002E08E6" w:rsidRPr="0064451D">
              <w:rPr>
                <w:rStyle w:val="Hyperlink"/>
                <w:noProof/>
              </w:rPr>
              <w:t>Health Screenings</w:t>
            </w:r>
            <w:r w:rsidR="002E08E6">
              <w:rPr>
                <w:noProof/>
                <w:webHidden/>
              </w:rPr>
              <w:tab/>
            </w:r>
            <w:r w:rsidR="002E08E6">
              <w:rPr>
                <w:noProof/>
                <w:webHidden/>
              </w:rPr>
              <w:fldChar w:fldCharType="begin"/>
            </w:r>
            <w:r w:rsidR="002E08E6">
              <w:rPr>
                <w:noProof/>
                <w:webHidden/>
              </w:rPr>
              <w:instrText xml:space="preserve"> PAGEREF _Toc76655745 \h </w:instrText>
            </w:r>
            <w:r w:rsidR="002E08E6">
              <w:rPr>
                <w:noProof/>
                <w:webHidden/>
              </w:rPr>
            </w:r>
            <w:r w:rsidR="002E08E6">
              <w:rPr>
                <w:noProof/>
                <w:webHidden/>
              </w:rPr>
              <w:fldChar w:fldCharType="separate"/>
            </w:r>
            <w:r w:rsidR="002E08E6">
              <w:rPr>
                <w:noProof/>
                <w:webHidden/>
              </w:rPr>
              <w:t>59</w:t>
            </w:r>
            <w:r w:rsidR="002E08E6">
              <w:rPr>
                <w:noProof/>
                <w:webHidden/>
              </w:rPr>
              <w:fldChar w:fldCharType="end"/>
            </w:r>
          </w:hyperlink>
        </w:p>
        <w:p w14:paraId="7B0BD7D0" w14:textId="12EE4BED" w:rsidR="002E08E6" w:rsidRDefault="00AC2D63" w:rsidP="00CB70D1">
          <w:pPr>
            <w:pStyle w:val="TOC2"/>
            <w:rPr>
              <w:rFonts w:asciiTheme="minorHAnsi" w:eastAsiaTheme="minorEastAsia" w:hAnsiTheme="minorHAnsi" w:cstheme="minorBidi"/>
              <w:noProof/>
            </w:rPr>
          </w:pPr>
          <w:hyperlink w:anchor="_Toc76655746" w:history="1">
            <w:r w:rsidR="002E08E6" w:rsidRPr="0064451D">
              <w:rPr>
                <w:rStyle w:val="Hyperlink"/>
                <w:noProof/>
              </w:rPr>
              <w:t>Physical Examinations and Right to Refuse</w:t>
            </w:r>
            <w:r w:rsidR="002E08E6">
              <w:rPr>
                <w:noProof/>
                <w:webHidden/>
              </w:rPr>
              <w:tab/>
            </w:r>
            <w:r w:rsidR="002E08E6">
              <w:rPr>
                <w:noProof/>
                <w:webHidden/>
              </w:rPr>
              <w:fldChar w:fldCharType="begin"/>
            </w:r>
            <w:r w:rsidR="002E08E6">
              <w:rPr>
                <w:noProof/>
                <w:webHidden/>
              </w:rPr>
              <w:instrText xml:space="preserve"> PAGEREF _Toc76655746 \h </w:instrText>
            </w:r>
            <w:r w:rsidR="002E08E6">
              <w:rPr>
                <w:noProof/>
                <w:webHidden/>
              </w:rPr>
            </w:r>
            <w:r w:rsidR="002E08E6">
              <w:rPr>
                <w:noProof/>
                <w:webHidden/>
              </w:rPr>
              <w:fldChar w:fldCharType="separate"/>
            </w:r>
            <w:r w:rsidR="002E08E6">
              <w:rPr>
                <w:noProof/>
                <w:webHidden/>
              </w:rPr>
              <w:t>59</w:t>
            </w:r>
            <w:r w:rsidR="002E08E6">
              <w:rPr>
                <w:noProof/>
                <w:webHidden/>
              </w:rPr>
              <w:fldChar w:fldCharType="end"/>
            </w:r>
          </w:hyperlink>
        </w:p>
        <w:p w14:paraId="106336BC" w14:textId="0AF8ECF5" w:rsidR="002E08E6" w:rsidRDefault="00AC2D63" w:rsidP="00CB70D1">
          <w:pPr>
            <w:pStyle w:val="TOC2"/>
            <w:rPr>
              <w:rFonts w:asciiTheme="minorHAnsi" w:eastAsiaTheme="minorEastAsia" w:hAnsiTheme="minorHAnsi" w:cstheme="minorBidi"/>
              <w:noProof/>
            </w:rPr>
          </w:pPr>
          <w:hyperlink w:anchor="_Toc76655747" w:history="1">
            <w:r w:rsidR="002E08E6" w:rsidRPr="0064451D">
              <w:rPr>
                <w:rStyle w:val="Hyperlink"/>
                <w:noProof/>
              </w:rPr>
              <w:t>Pregnant and Parenting Students</w:t>
            </w:r>
            <w:r w:rsidR="002E08E6">
              <w:rPr>
                <w:noProof/>
                <w:webHidden/>
              </w:rPr>
              <w:tab/>
            </w:r>
            <w:r w:rsidR="002E08E6">
              <w:rPr>
                <w:noProof/>
                <w:webHidden/>
              </w:rPr>
              <w:fldChar w:fldCharType="begin"/>
            </w:r>
            <w:r w:rsidR="002E08E6">
              <w:rPr>
                <w:noProof/>
                <w:webHidden/>
              </w:rPr>
              <w:instrText xml:space="preserve"> PAGEREF _Toc76655747 \h </w:instrText>
            </w:r>
            <w:r w:rsidR="002E08E6">
              <w:rPr>
                <w:noProof/>
                <w:webHidden/>
              </w:rPr>
            </w:r>
            <w:r w:rsidR="002E08E6">
              <w:rPr>
                <w:noProof/>
                <w:webHidden/>
              </w:rPr>
              <w:fldChar w:fldCharType="separate"/>
            </w:r>
            <w:r w:rsidR="002E08E6">
              <w:rPr>
                <w:noProof/>
                <w:webHidden/>
              </w:rPr>
              <w:t>60</w:t>
            </w:r>
            <w:r w:rsidR="002E08E6">
              <w:rPr>
                <w:noProof/>
                <w:webHidden/>
              </w:rPr>
              <w:fldChar w:fldCharType="end"/>
            </w:r>
          </w:hyperlink>
        </w:p>
        <w:p w14:paraId="49377AA0" w14:textId="765DEC7C" w:rsidR="002E08E6" w:rsidRDefault="00AC2D63" w:rsidP="00CB70D1">
          <w:pPr>
            <w:pStyle w:val="TOC2"/>
            <w:rPr>
              <w:rFonts w:asciiTheme="minorHAnsi" w:eastAsiaTheme="minorEastAsia" w:hAnsiTheme="minorHAnsi" w:cstheme="minorBidi"/>
              <w:noProof/>
            </w:rPr>
          </w:pPr>
          <w:hyperlink w:anchor="_Toc76655748" w:history="1">
            <w:r w:rsidR="002E08E6" w:rsidRPr="0064451D">
              <w:rPr>
                <w:rStyle w:val="Hyperlink"/>
                <w:noProof/>
              </w:rPr>
              <w:t xml:space="preserve">School Safety Plan </w:t>
            </w:r>
            <w:r w:rsidR="002E08E6">
              <w:rPr>
                <w:noProof/>
                <w:webHidden/>
              </w:rPr>
              <w:tab/>
            </w:r>
            <w:r w:rsidR="002E08E6">
              <w:rPr>
                <w:noProof/>
                <w:webHidden/>
              </w:rPr>
              <w:fldChar w:fldCharType="begin"/>
            </w:r>
            <w:r w:rsidR="002E08E6">
              <w:rPr>
                <w:noProof/>
                <w:webHidden/>
              </w:rPr>
              <w:instrText xml:space="preserve"> PAGEREF _Toc76655748 \h </w:instrText>
            </w:r>
            <w:r w:rsidR="002E08E6">
              <w:rPr>
                <w:noProof/>
                <w:webHidden/>
              </w:rPr>
            </w:r>
            <w:r w:rsidR="002E08E6">
              <w:rPr>
                <w:noProof/>
                <w:webHidden/>
              </w:rPr>
              <w:fldChar w:fldCharType="separate"/>
            </w:r>
            <w:r w:rsidR="002E08E6">
              <w:rPr>
                <w:noProof/>
                <w:webHidden/>
              </w:rPr>
              <w:t>60</w:t>
            </w:r>
            <w:r w:rsidR="002E08E6">
              <w:rPr>
                <w:noProof/>
                <w:webHidden/>
              </w:rPr>
              <w:fldChar w:fldCharType="end"/>
            </w:r>
          </w:hyperlink>
        </w:p>
        <w:p w14:paraId="70682C08" w14:textId="6D6BF366" w:rsidR="002E08E6" w:rsidRDefault="00AC2D63" w:rsidP="00CB70D1">
          <w:pPr>
            <w:pStyle w:val="TOC2"/>
            <w:rPr>
              <w:rFonts w:asciiTheme="minorHAnsi" w:eastAsiaTheme="minorEastAsia" w:hAnsiTheme="minorHAnsi" w:cstheme="minorBidi"/>
              <w:noProof/>
            </w:rPr>
          </w:pPr>
          <w:hyperlink w:anchor="_Toc76655749" w:history="1">
            <w:r w:rsidR="002E08E6" w:rsidRPr="0064451D">
              <w:rPr>
                <w:rStyle w:val="Hyperlink"/>
                <w:noProof/>
              </w:rPr>
              <w:t>Mental Health Services</w:t>
            </w:r>
            <w:r w:rsidR="002E08E6">
              <w:rPr>
                <w:noProof/>
                <w:webHidden/>
              </w:rPr>
              <w:tab/>
            </w:r>
            <w:r w:rsidR="002E08E6">
              <w:rPr>
                <w:noProof/>
                <w:webHidden/>
              </w:rPr>
              <w:fldChar w:fldCharType="begin"/>
            </w:r>
            <w:r w:rsidR="002E08E6">
              <w:rPr>
                <w:noProof/>
                <w:webHidden/>
              </w:rPr>
              <w:instrText xml:space="preserve"> PAGEREF _Toc76655749 \h </w:instrText>
            </w:r>
            <w:r w:rsidR="002E08E6">
              <w:rPr>
                <w:noProof/>
                <w:webHidden/>
              </w:rPr>
            </w:r>
            <w:r w:rsidR="002E08E6">
              <w:rPr>
                <w:noProof/>
                <w:webHidden/>
              </w:rPr>
              <w:fldChar w:fldCharType="separate"/>
            </w:r>
            <w:r w:rsidR="002E08E6">
              <w:rPr>
                <w:noProof/>
                <w:webHidden/>
              </w:rPr>
              <w:t>60</w:t>
            </w:r>
            <w:r w:rsidR="002E08E6">
              <w:rPr>
                <w:noProof/>
                <w:webHidden/>
              </w:rPr>
              <w:fldChar w:fldCharType="end"/>
            </w:r>
          </w:hyperlink>
        </w:p>
        <w:p w14:paraId="676E1BED" w14:textId="1539881C" w:rsidR="002E08E6" w:rsidRDefault="00AC2D63" w:rsidP="00CB70D1">
          <w:pPr>
            <w:pStyle w:val="TOC2"/>
            <w:rPr>
              <w:rFonts w:asciiTheme="minorHAnsi" w:eastAsiaTheme="minorEastAsia" w:hAnsiTheme="minorHAnsi" w:cstheme="minorBidi"/>
              <w:noProof/>
            </w:rPr>
          </w:pPr>
          <w:hyperlink w:anchor="_Toc76655750" w:history="1">
            <w:r w:rsidR="002E08E6" w:rsidRPr="0064451D">
              <w:rPr>
                <w:rStyle w:val="Hyperlink"/>
                <w:noProof/>
              </w:rPr>
              <w:t>Human Trafficking Prevention</w:t>
            </w:r>
            <w:r w:rsidR="002E08E6">
              <w:rPr>
                <w:noProof/>
                <w:webHidden/>
              </w:rPr>
              <w:tab/>
            </w:r>
            <w:r w:rsidR="002E08E6">
              <w:rPr>
                <w:noProof/>
                <w:webHidden/>
              </w:rPr>
              <w:fldChar w:fldCharType="begin"/>
            </w:r>
            <w:r w:rsidR="002E08E6">
              <w:rPr>
                <w:noProof/>
                <w:webHidden/>
              </w:rPr>
              <w:instrText xml:space="preserve"> PAGEREF _Toc76655750 \h </w:instrText>
            </w:r>
            <w:r w:rsidR="002E08E6">
              <w:rPr>
                <w:noProof/>
                <w:webHidden/>
              </w:rPr>
            </w:r>
            <w:r w:rsidR="002E08E6">
              <w:rPr>
                <w:noProof/>
                <w:webHidden/>
              </w:rPr>
              <w:fldChar w:fldCharType="separate"/>
            </w:r>
            <w:r w:rsidR="002E08E6">
              <w:rPr>
                <w:noProof/>
                <w:webHidden/>
              </w:rPr>
              <w:t>61</w:t>
            </w:r>
            <w:r w:rsidR="002E08E6">
              <w:rPr>
                <w:noProof/>
                <w:webHidden/>
              </w:rPr>
              <w:fldChar w:fldCharType="end"/>
            </w:r>
          </w:hyperlink>
        </w:p>
        <w:p w14:paraId="06323808" w14:textId="061C9626" w:rsidR="002E08E6" w:rsidRDefault="00AC2D63" w:rsidP="00CB70D1">
          <w:pPr>
            <w:pStyle w:val="TOC2"/>
            <w:rPr>
              <w:rFonts w:asciiTheme="minorHAnsi" w:eastAsiaTheme="minorEastAsia" w:hAnsiTheme="minorHAnsi" w:cstheme="minorBidi"/>
              <w:noProof/>
            </w:rPr>
          </w:pPr>
          <w:hyperlink w:anchor="_Toc76655751" w:history="1">
            <w:r w:rsidR="002E08E6" w:rsidRPr="0064451D">
              <w:rPr>
                <w:rStyle w:val="Hyperlink"/>
                <w:noProof/>
              </w:rPr>
              <w:t>School Bus and Passenger Safety</w:t>
            </w:r>
            <w:r w:rsidR="002E08E6">
              <w:rPr>
                <w:noProof/>
                <w:webHidden/>
              </w:rPr>
              <w:tab/>
            </w:r>
            <w:r w:rsidR="002E08E6">
              <w:rPr>
                <w:noProof/>
                <w:webHidden/>
              </w:rPr>
              <w:fldChar w:fldCharType="begin"/>
            </w:r>
            <w:r w:rsidR="002E08E6">
              <w:rPr>
                <w:noProof/>
                <w:webHidden/>
              </w:rPr>
              <w:instrText xml:space="preserve"> PAGEREF _Toc76655751 \h </w:instrText>
            </w:r>
            <w:r w:rsidR="002E08E6">
              <w:rPr>
                <w:noProof/>
                <w:webHidden/>
              </w:rPr>
            </w:r>
            <w:r w:rsidR="002E08E6">
              <w:rPr>
                <w:noProof/>
                <w:webHidden/>
              </w:rPr>
              <w:fldChar w:fldCharType="separate"/>
            </w:r>
            <w:r w:rsidR="002E08E6">
              <w:rPr>
                <w:noProof/>
                <w:webHidden/>
              </w:rPr>
              <w:t>62</w:t>
            </w:r>
            <w:r w:rsidR="002E08E6">
              <w:rPr>
                <w:noProof/>
                <w:webHidden/>
              </w:rPr>
              <w:fldChar w:fldCharType="end"/>
            </w:r>
          </w:hyperlink>
        </w:p>
        <w:p w14:paraId="4F9C31B8" w14:textId="638DC814" w:rsidR="002E08E6" w:rsidRDefault="00AC2D63" w:rsidP="00CB70D1">
          <w:pPr>
            <w:pStyle w:val="TOC2"/>
            <w:rPr>
              <w:rFonts w:asciiTheme="minorHAnsi" w:eastAsiaTheme="minorEastAsia" w:hAnsiTheme="minorHAnsi" w:cstheme="minorBidi"/>
              <w:noProof/>
            </w:rPr>
          </w:pPr>
          <w:hyperlink w:anchor="_Toc76655752" w:history="1">
            <w:r w:rsidR="002E08E6" w:rsidRPr="0064451D">
              <w:rPr>
                <w:rStyle w:val="Hyperlink"/>
                <w:noProof/>
              </w:rPr>
              <w:t>Concussion/Head Injuries</w:t>
            </w:r>
            <w:r w:rsidR="002E08E6">
              <w:rPr>
                <w:noProof/>
                <w:webHidden/>
              </w:rPr>
              <w:tab/>
            </w:r>
            <w:r w:rsidR="002E08E6">
              <w:rPr>
                <w:noProof/>
                <w:webHidden/>
              </w:rPr>
              <w:fldChar w:fldCharType="begin"/>
            </w:r>
            <w:r w:rsidR="002E08E6">
              <w:rPr>
                <w:noProof/>
                <w:webHidden/>
              </w:rPr>
              <w:instrText xml:space="preserve"> PAGEREF _Toc76655752 \h </w:instrText>
            </w:r>
            <w:r w:rsidR="002E08E6">
              <w:rPr>
                <w:noProof/>
                <w:webHidden/>
              </w:rPr>
            </w:r>
            <w:r w:rsidR="002E08E6">
              <w:rPr>
                <w:noProof/>
                <w:webHidden/>
              </w:rPr>
              <w:fldChar w:fldCharType="separate"/>
            </w:r>
            <w:r w:rsidR="002E08E6">
              <w:rPr>
                <w:noProof/>
                <w:webHidden/>
              </w:rPr>
              <w:t>62</w:t>
            </w:r>
            <w:r w:rsidR="002E08E6">
              <w:rPr>
                <w:noProof/>
                <w:webHidden/>
              </w:rPr>
              <w:fldChar w:fldCharType="end"/>
            </w:r>
          </w:hyperlink>
        </w:p>
        <w:p w14:paraId="362C3D21" w14:textId="3B8745B7" w:rsidR="002E08E6" w:rsidRDefault="00AC2D63" w:rsidP="00CB70D1">
          <w:pPr>
            <w:pStyle w:val="TOC2"/>
            <w:rPr>
              <w:rFonts w:asciiTheme="minorHAnsi" w:eastAsiaTheme="minorEastAsia" w:hAnsiTheme="minorHAnsi" w:cstheme="minorBidi"/>
              <w:noProof/>
            </w:rPr>
          </w:pPr>
          <w:hyperlink w:anchor="_Toc76655753" w:history="1">
            <w:r w:rsidR="002E08E6" w:rsidRPr="0064451D">
              <w:rPr>
                <w:rStyle w:val="Hyperlink"/>
                <w:noProof/>
              </w:rPr>
              <w:t>Sudden Cardiac Arrest Prevention and Automated External Defibrillators</w:t>
            </w:r>
            <w:r w:rsidR="002E08E6">
              <w:rPr>
                <w:noProof/>
                <w:webHidden/>
              </w:rPr>
              <w:tab/>
            </w:r>
            <w:r w:rsidR="002E08E6">
              <w:rPr>
                <w:noProof/>
                <w:webHidden/>
              </w:rPr>
              <w:fldChar w:fldCharType="begin"/>
            </w:r>
            <w:r w:rsidR="002E08E6">
              <w:rPr>
                <w:noProof/>
                <w:webHidden/>
              </w:rPr>
              <w:instrText xml:space="preserve"> PAGEREF _Toc76655753 \h </w:instrText>
            </w:r>
            <w:r w:rsidR="002E08E6">
              <w:rPr>
                <w:noProof/>
                <w:webHidden/>
              </w:rPr>
            </w:r>
            <w:r w:rsidR="002E08E6">
              <w:rPr>
                <w:noProof/>
                <w:webHidden/>
              </w:rPr>
              <w:fldChar w:fldCharType="separate"/>
            </w:r>
            <w:r w:rsidR="002E08E6">
              <w:rPr>
                <w:noProof/>
                <w:webHidden/>
              </w:rPr>
              <w:t>62</w:t>
            </w:r>
            <w:r w:rsidR="002E08E6">
              <w:rPr>
                <w:noProof/>
                <w:webHidden/>
              </w:rPr>
              <w:fldChar w:fldCharType="end"/>
            </w:r>
          </w:hyperlink>
        </w:p>
        <w:p w14:paraId="5A31FA4C" w14:textId="14AA24BB" w:rsidR="002E08E6" w:rsidRDefault="00AC2D63" w:rsidP="00CB70D1">
          <w:pPr>
            <w:pStyle w:val="TOC2"/>
            <w:rPr>
              <w:rFonts w:asciiTheme="minorHAnsi" w:eastAsiaTheme="minorEastAsia" w:hAnsiTheme="minorHAnsi" w:cstheme="minorBidi"/>
              <w:noProof/>
            </w:rPr>
          </w:pPr>
          <w:hyperlink w:anchor="_Toc76655754" w:history="1">
            <w:r w:rsidR="002E08E6" w:rsidRPr="0064451D">
              <w:rPr>
                <w:rStyle w:val="Hyperlink"/>
                <w:noProof/>
              </w:rPr>
              <w:t xml:space="preserve">Opioid Information Sheet </w:t>
            </w:r>
            <w:r w:rsidR="002E08E6">
              <w:rPr>
                <w:noProof/>
                <w:webHidden/>
              </w:rPr>
              <w:tab/>
            </w:r>
            <w:r w:rsidR="002E08E6">
              <w:rPr>
                <w:noProof/>
                <w:webHidden/>
              </w:rPr>
              <w:fldChar w:fldCharType="begin"/>
            </w:r>
            <w:r w:rsidR="002E08E6">
              <w:rPr>
                <w:noProof/>
                <w:webHidden/>
              </w:rPr>
              <w:instrText xml:space="preserve"> PAGEREF _Toc76655754 \h </w:instrText>
            </w:r>
            <w:r w:rsidR="002E08E6">
              <w:rPr>
                <w:noProof/>
                <w:webHidden/>
              </w:rPr>
            </w:r>
            <w:r w:rsidR="002E08E6">
              <w:rPr>
                <w:noProof/>
                <w:webHidden/>
              </w:rPr>
              <w:fldChar w:fldCharType="separate"/>
            </w:r>
            <w:r w:rsidR="002E08E6">
              <w:rPr>
                <w:noProof/>
                <w:webHidden/>
              </w:rPr>
              <w:t>62</w:t>
            </w:r>
            <w:r w:rsidR="002E08E6">
              <w:rPr>
                <w:noProof/>
                <w:webHidden/>
              </w:rPr>
              <w:fldChar w:fldCharType="end"/>
            </w:r>
          </w:hyperlink>
        </w:p>
        <w:p w14:paraId="4A5C113F" w14:textId="417CB313" w:rsidR="002E08E6" w:rsidRDefault="00AC2D63" w:rsidP="00CB70D1">
          <w:pPr>
            <w:pStyle w:val="TOC2"/>
            <w:rPr>
              <w:rFonts w:asciiTheme="minorHAnsi" w:eastAsiaTheme="minorEastAsia" w:hAnsiTheme="minorHAnsi" w:cstheme="minorBidi"/>
              <w:noProof/>
            </w:rPr>
          </w:pPr>
          <w:hyperlink w:anchor="_Toc76655755" w:history="1">
            <w:r w:rsidR="002E08E6" w:rsidRPr="0064451D">
              <w:rPr>
                <w:rStyle w:val="Hyperlink"/>
                <w:noProof/>
              </w:rPr>
              <w:t>Immunizations</w:t>
            </w:r>
            <w:r w:rsidR="002E08E6">
              <w:rPr>
                <w:noProof/>
                <w:webHidden/>
              </w:rPr>
              <w:tab/>
            </w:r>
            <w:r w:rsidR="002E08E6">
              <w:rPr>
                <w:noProof/>
                <w:webHidden/>
              </w:rPr>
              <w:fldChar w:fldCharType="begin"/>
            </w:r>
            <w:r w:rsidR="002E08E6">
              <w:rPr>
                <w:noProof/>
                <w:webHidden/>
              </w:rPr>
              <w:instrText xml:space="preserve"> PAGEREF _Toc76655755 \h </w:instrText>
            </w:r>
            <w:r w:rsidR="002E08E6">
              <w:rPr>
                <w:noProof/>
                <w:webHidden/>
              </w:rPr>
            </w:r>
            <w:r w:rsidR="002E08E6">
              <w:rPr>
                <w:noProof/>
                <w:webHidden/>
              </w:rPr>
              <w:fldChar w:fldCharType="separate"/>
            </w:r>
            <w:r w:rsidR="002E08E6">
              <w:rPr>
                <w:noProof/>
                <w:webHidden/>
              </w:rPr>
              <w:t>63</w:t>
            </w:r>
            <w:r w:rsidR="002E08E6">
              <w:rPr>
                <w:noProof/>
                <w:webHidden/>
              </w:rPr>
              <w:fldChar w:fldCharType="end"/>
            </w:r>
          </w:hyperlink>
        </w:p>
        <w:p w14:paraId="490E7D58" w14:textId="40A1E370" w:rsidR="002E08E6" w:rsidRDefault="00AC2D63" w:rsidP="00CB70D1">
          <w:pPr>
            <w:pStyle w:val="TOC2"/>
            <w:rPr>
              <w:rFonts w:asciiTheme="minorHAnsi" w:eastAsiaTheme="minorEastAsia" w:hAnsiTheme="minorHAnsi" w:cstheme="minorBidi"/>
              <w:noProof/>
            </w:rPr>
          </w:pPr>
          <w:hyperlink w:anchor="_Toc76655756" w:history="1">
            <w:r w:rsidR="002E08E6" w:rsidRPr="0064451D">
              <w:rPr>
                <w:rStyle w:val="Hyperlink"/>
                <w:rFonts w:eastAsia="Garamond"/>
                <w:noProof/>
              </w:rPr>
              <w:t>Administration of Medication</w:t>
            </w:r>
            <w:r w:rsidR="002E08E6">
              <w:rPr>
                <w:noProof/>
                <w:webHidden/>
              </w:rPr>
              <w:tab/>
            </w:r>
            <w:r w:rsidR="002E08E6">
              <w:rPr>
                <w:noProof/>
                <w:webHidden/>
              </w:rPr>
              <w:fldChar w:fldCharType="begin"/>
            </w:r>
            <w:r w:rsidR="002E08E6">
              <w:rPr>
                <w:noProof/>
                <w:webHidden/>
              </w:rPr>
              <w:instrText xml:space="preserve"> PAGEREF _Toc76655756 \h </w:instrText>
            </w:r>
            <w:r w:rsidR="002E08E6">
              <w:rPr>
                <w:noProof/>
                <w:webHidden/>
              </w:rPr>
            </w:r>
            <w:r w:rsidR="002E08E6">
              <w:rPr>
                <w:noProof/>
                <w:webHidden/>
              </w:rPr>
              <w:fldChar w:fldCharType="separate"/>
            </w:r>
            <w:r w:rsidR="002E08E6">
              <w:rPr>
                <w:noProof/>
                <w:webHidden/>
              </w:rPr>
              <w:t>64</w:t>
            </w:r>
            <w:r w:rsidR="002E08E6">
              <w:rPr>
                <w:noProof/>
                <w:webHidden/>
              </w:rPr>
              <w:fldChar w:fldCharType="end"/>
            </w:r>
          </w:hyperlink>
        </w:p>
        <w:p w14:paraId="4BEB828B" w14:textId="280719B7" w:rsidR="002E08E6" w:rsidRDefault="00AC2D63">
          <w:pPr>
            <w:pStyle w:val="TOC1"/>
            <w:rPr>
              <w:rFonts w:asciiTheme="minorHAnsi" w:eastAsiaTheme="minorEastAsia" w:hAnsiTheme="minorHAnsi" w:cstheme="minorBidi"/>
              <w:b w:val="0"/>
              <w:bCs w:val="0"/>
            </w:rPr>
          </w:pPr>
          <w:hyperlink w:anchor="_Toc76655757" w:history="1">
            <w:r w:rsidR="002E08E6" w:rsidRPr="0064451D">
              <w:rPr>
                <w:rStyle w:val="Hyperlink"/>
              </w:rPr>
              <w:t>Complete Policies and Forms</w:t>
            </w:r>
            <w:r w:rsidR="002E08E6">
              <w:rPr>
                <w:webHidden/>
              </w:rPr>
              <w:tab/>
            </w:r>
            <w:r w:rsidR="002E08E6">
              <w:rPr>
                <w:webHidden/>
              </w:rPr>
              <w:fldChar w:fldCharType="begin"/>
            </w:r>
            <w:r w:rsidR="002E08E6">
              <w:rPr>
                <w:webHidden/>
              </w:rPr>
              <w:instrText xml:space="preserve"> PAGEREF _Toc76655757 \h </w:instrText>
            </w:r>
            <w:r w:rsidR="002E08E6">
              <w:rPr>
                <w:webHidden/>
              </w:rPr>
            </w:r>
            <w:r w:rsidR="002E08E6">
              <w:rPr>
                <w:webHidden/>
              </w:rPr>
              <w:fldChar w:fldCharType="separate"/>
            </w:r>
            <w:r w:rsidR="002E08E6">
              <w:rPr>
                <w:webHidden/>
              </w:rPr>
              <w:t>64</w:t>
            </w:r>
            <w:r w:rsidR="002E08E6">
              <w:rPr>
                <w:webHidden/>
              </w:rPr>
              <w:fldChar w:fldCharType="end"/>
            </w:r>
          </w:hyperlink>
        </w:p>
        <w:p w14:paraId="24FBE5B7" w14:textId="3055BDA3" w:rsidR="002E08E6" w:rsidRDefault="00AC2D63" w:rsidP="00CB70D1">
          <w:pPr>
            <w:pStyle w:val="TOC2"/>
            <w:rPr>
              <w:rFonts w:asciiTheme="minorHAnsi" w:eastAsiaTheme="minorEastAsia" w:hAnsiTheme="minorHAnsi" w:cstheme="minorBidi"/>
              <w:noProof/>
            </w:rPr>
          </w:pPr>
          <w:hyperlink w:anchor="_Toc76655758" w:history="1">
            <w:r w:rsidR="002E08E6" w:rsidRPr="0064451D">
              <w:rPr>
                <w:rStyle w:val="Hyperlink"/>
                <w:noProof/>
              </w:rPr>
              <w:t>Title IX, Harassment, Intimidation, Discrimination &amp; Bullying Policy</w:t>
            </w:r>
            <w:r w:rsidR="002E08E6">
              <w:rPr>
                <w:noProof/>
                <w:webHidden/>
              </w:rPr>
              <w:tab/>
            </w:r>
            <w:r w:rsidR="002E08E6">
              <w:rPr>
                <w:noProof/>
                <w:webHidden/>
              </w:rPr>
              <w:fldChar w:fldCharType="begin"/>
            </w:r>
            <w:r w:rsidR="002E08E6">
              <w:rPr>
                <w:noProof/>
                <w:webHidden/>
              </w:rPr>
              <w:instrText xml:space="preserve"> PAGEREF _Toc76655758 \h </w:instrText>
            </w:r>
            <w:r w:rsidR="002E08E6">
              <w:rPr>
                <w:noProof/>
                <w:webHidden/>
              </w:rPr>
            </w:r>
            <w:r w:rsidR="002E08E6">
              <w:rPr>
                <w:noProof/>
                <w:webHidden/>
              </w:rPr>
              <w:fldChar w:fldCharType="separate"/>
            </w:r>
            <w:r w:rsidR="002E08E6">
              <w:rPr>
                <w:noProof/>
                <w:webHidden/>
              </w:rPr>
              <w:t>65</w:t>
            </w:r>
            <w:r w:rsidR="002E08E6">
              <w:rPr>
                <w:noProof/>
                <w:webHidden/>
              </w:rPr>
              <w:fldChar w:fldCharType="end"/>
            </w:r>
          </w:hyperlink>
        </w:p>
        <w:p w14:paraId="6EA86170" w14:textId="785D9A5E" w:rsidR="002E08E6" w:rsidRDefault="00AC2D63" w:rsidP="00CB70D1">
          <w:pPr>
            <w:pStyle w:val="TOC2"/>
            <w:rPr>
              <w:rFonts w:asciiTheme="minorHAnsi" w:eastAsiaTheme="minorEastAsia" w:hAnsiTheme="minorHAnsi" w:cstheme="minorBidi"/>
              <w:noProof/>
            </w:rPr>
          </w:pPr>
          <w:hyperlink w:anchor="_Toc76655759" w:history="1">
            <w:r w:rsidR="002E08E6" w:rsidRPr="0064451D">
              <w:rPr>
                <w:rStyle w:val="Hyperlink"/>
                <w:noProof/>
              </w:rPr>
              <w:t>Suicide Prevention Policy</w:t>
            </w:r>
            <w:r w:rsidR="002E08E6">
              <w:rPr>
                <w:noProof/>
                <w:webHidden/>
              </w:rPr>
              <w:tab/>
            </w:r>
            <w:r w:rsidR="002E08E6">
              <w:rPr>
                <w:noProof/>
                <w:webHidden/>
              </w:rPr>
              <w:fldChar w:fldCharType="begin"/>
            </w:r>
            <w:r w:rsidR="002E08E6">
              <w:rPr>
                <w:noProof/>
                <w:webHidden/>
              </w:rPr>
              <w:instrText xml:space="preserve"> PAGEREF _Toc76655759 \h </w:instrText>
            </w:r>
            <w:r w:rsidR="002E08E6">
              <w:rPr>
                <w:noProof/>
                <w:webHidden/>
              </w:rPr>
            </w:r>
            <w:r w:rsidR="002E08E6">
              <w:rPr>
                <w:noProof/>
                <w:webHidden/>
              </w:rPr>
              <w:fldChar w:fldCharType="separate"/>
            </w:r>
            <w:r w:rsidR="002E08E6">
              <w:rPr>
                <w:noProof/>
                <w:webHidden/>
              </w:rPr>
              <w:t>77</w:t>
            </w:r>
            <w:r w:rsidR="002E08E6">
              <w:rPr>
                <w:noProof/>
                <w:webHidden/>
              </w:rPr>
              <w:fldChar w:fldCharType="end"/>
            </w:r>
          </w:hyperlink>
        </w:p>
        <w:p w14:paraId="4CAEFC39" w14:textId="1D5530C9" w:rsidR="002E08E6" w:rsidRDefault="00AC2D63" w:rsidP="00CB70D1">
          <w:pPr>
            <w:pStyle w:val="TOC2"/>
            <w:rPr>
              <w:rFonts w:asciiTheme="minorHAnsi" w:eastAsiaTheme="minorEastAsia" w:hAnsiTheme="minorHAnsi" w:cstheme="minorBidi"/>
              <w:noProof/>
            </w:rPr>
          </w:pPr>
          <w:hyperlink w:anchor="_Toc76655760" w:history="1">
            <w:r w:rsidR="002E08E6" w:rsidRPr="0064451D">
              <w:rPr>
                <w:rStyle w:val="Hyperlink"/>
                <w:noProof/>
              </w:rPr>
              <w:t>Professional Boundaries: Staff/Student Interaction Policy</w:t>
            </w:r>
            <w:r w:rsidR="002E08E6">
              <w:rPr>
                <w:noProof/>
                <w:webHidden/>
              </w:rPr>
              <w:tab/>
            </w:r>
            <w:r w:rsidR="002E08E6">
              <w:rPr>
                <w:noProof/>
                <w:webHidden/>
              </w:rPr>
              <w:fldChar w:fldCharType="begin"/>
            </w:r>
            <w:r w:rsidR="002E08E6">
              <w:rPr>
                <w:noProof/>
                <w:webHidden/>
              </w:rPr>
              <w:instrText xml:space="preserve"> PAGEREF _Toc76655760 \h </w:instrText>
            </w:r>
            <w:r w:rsidR="002E08E6">
              <w:rPr>
                <w:noProof/>
                <w:webHidden/>
              </w:rPr>
            </w:r>
            <w:r w:rsidR="002E08E6">
              <w:rPr>
                <w:noProof/>
                <w:webHidden/>
              </w:rPr>
              <w:fldChar w:fldCharType="separate"/>
            </w:r>
            <w:r w:rsidR="002E08E6">
              <w:rPr>
                <w:noProof/>
                <w:webHidden/>
              </w:rPr>
              <w:t>85</w:t>
            </w:r>
            <w:r w:rsidR="002E08E6">
              <w:rPr>
                <w:noProof/>
                <w:webHidden/>
              </w:rPr>
              <w:fldChar w:fldCharType="end"/>
            </w:r>
          </w:hyperlink>
        </w:p>
        <w:p w14:paraId="700EFE55" w14:textId="1472A5E9" w:rsidR="002E08E6" w:rsidRDefault="00AC2D63" w:rsidP="00CB70D1">
          <w:pPr>
            <w:pStyle w:val="TOC2"/>
            <w:rPr>
              <w:rFonts w:asciiTheme="minorHAnsi" w:eastAsiaTheme="minorEastAsia" w:hAnsiTheme="minorHAnsi" w:cstheme="minorBidi"/>
              <w:noProof/>
            </w:rPr>
          </w:pPr>
          <w:hyperlink w:anchor="_Toc76655761" w:history="1">
            <w:r w:rsidR="002E08E6" w:rsidRPr="0064451D">
              <w:rPr>
                <w:rStyle w:val="Hyperlink"/>
                <w:rFonts w:eastAsia="Calibri"/>
                <w:noProof/>
              </w:rPr>
              <w:t xml:space="preserve">Suspension &amp; Expulsion Policy </w:t>
            </w:r>
            <w:r w:rsidR="002E08E6">
              <w:rPr>
                <w:noProof/>
                <w:webHidden/>
              </w:rPr>
              <w:tab/>
            </w:r>
            <w:r w:rsidR="002E08E6">
              <w:rPr>
                <w:noProof/>
                <w:webHidden/>
              </w:rPr>
              <w:fldChar w:fldCharType="begin"/>
            </w:r>
            <w:r w:rsidR="002E08E6">
              <w:rPr>
                <w:noProof/>
                <w:webHidden/>
              </w:rPr>
              <w:instrText xml:space="preserve"> PAGEREF _Toc76655761 \h </w:instrText>
            </w:r>
            <w:r w:rsidR="002E08E6">
              <w:rPr>
                <w:noProof/>
                <w:webHidden/>
              </w:rPr>
            </w:r>
            <w:r w:rsidR="002E08E6">
              <w:rPr>
                <w:noProof/>
                <w:webHidden/>
              </w:rPr>
              <w:fldChar w:fldCharType="separate"/>
            </w:r>
            <w:r w:rsidR="002E08E6">
              <w:rPr>
                <w:noProof/>
                <w:webHidden/>
              </w:rPr>
              <w:t>88</w:t>
            </w:r>
            <w:r w:rsidR="002E08E6">
              <w:rPr>
                <w:noProof/>
                <w:webHidden/>
              </w:rPr>
              <w:fldChar w:fldCharType="end"/>
            </w:r>
          </w:hyperlink>
        </w:p>
        <w:p w14:paraId="36A851CB" w14:textId="42865630" w:rsidR="00C14080" w:rsidRDefault="00C14080">
          <w:r>
            <w:rPr>
              <w:b/>
              <w:bCs/>
              <w:noProof/>
            </w:rPr>
            <w:fldChar w:fldCharType="end"/>
          </w:r>
        </w:p>
      </w:sdtContent>
    </w:sdt>
    <w:p w14:paraId="699A6017" w14:textId="77777777" w:rsidR="003A2AAD" w:rsidRPr="00BE2F48" w:rsidRDefault="003A2AAD">
      <w:pPr>
        <w:sectPr w:rsidR="003A2AAD" w:rsidRPr="00BE2F48">
          <w:pgSz w:w="12240" w:h="15840"/>
          <w:pgMar w:top="0" w:right="1440" w:bottom="324" w:left="1440" w:header="720" w:footer="720" w:gutter="0"/>
          <w:cols w:space="720"/>
        </w:sectPr>
      </w:pPr>
    </w:p>
    <w:p w14:paraId="1DD7B3A2" w14:textId="5588A278" w:rsidR="00A90F67" w:rsidRDefault="00A90F67" w:rsidP="00A90F67">
      <w:pPr>
        <w:pStyle w:val="Heading1"/>
      </w:pPr>
      <w:bookmarkStart w:id="0" w:name="_Toc76655672"/>
      <w:r>
        <w:lastRenderedPageBreak/>
        <w:t>General Information</w:t>
      </w:r>
      <w:bookmarkEnd w:id="0"/>
      <w:r>
        <w:t xml:space="preserve"> </w:t>
      </w:r>
    </w:p>
    <w:p w14:paraId="75CDB3ED" w14:textId="77777777" w:rsidR="00A90F67" w:rsidRPr="00A90F67" w:rsidRDefault="00A90F67" w:rsidP="00A90F67"/>
    <w:p w14:paraId="62653077" w14:textId="1D59ECA2" w:rsidR="003A2AAD" w:rsidRPr="00BE2F48" w:rsidRDefault="003A2AAD" w:rsidP="00070C9C">
      <w:pPr>
        <w:pStyle w:val="Heading2"/>
      </w:pPr>
      <w:bookmarkStart w:id="1" w:name="_Toc76655673"/>
      <w:r w:rsidRPr="00BE2F48">
        <w:t>The Los Angeles Leadership Academy (“LALA”)</w:t>
      </w:r>
      <w:bookmarkEnd w:id="1"/>
    </w:p>
    <w:p w14:paraId="5F012476" w14:textId="77777777" w:rsidR="003A2AAD" w:rsidRPr="00BE2F48" w:rsidRDefault="003A2AAD" w:rsidP="003A2AAD">
      <w:pPr>
        <w:numPr>
          <w:ilvl w:val="0"/>
          <w:numId w:val="5"/>
        </w:numPr>
        <w:tabs>
          <w:tab w:val="clear" w:pos="360"/>
          <w:tab w:val="left" w:pos="936"/>
        </w:tabs>
        <w:spacing w:line="275" w:lineRule="exact"/>
        <w:ind w:left="936" w:right="360" w:hanging="360"/>
        <w:textAlignment w:val="baseline"/>
        <w:rPr>
          <w:rFonts w:eastAsia="Times New Roman"/>
          <w:b/>
          <w:color w:val="000000"/>
          <w:sz w:val="24"/>
        </w:rPr>
      </w:pPr>
      <w:r w:rsidRPr="00BE2F48">
        <w:rPr>
          <w:rFonts w:eastAsia="Times New Roman"/>
          <w:b/>
          <w:color w:val="000000"/>
          <w:sz w:val="24"/>
        </w:rPr>
        <w:t xml:space="preserve">Our Mission: </w:t>
      </w:r>
      <w:r w:rsidRPr="00BE2F48">
        <w:rPr>
          <w:rFonts w:eastAsia="Times New Roman"/>
          <w:color w:val="000000"/>
          <w:sz w:val="24"/>
        </w:rPr>
        <w:t>The Los Angeles Leadership Academy (“LALA,” “Charter School,” or the “School”) prepares urban secondary students to succeed in college or on chosen career paths, to live fulfilling, self-directed lives, and to be effective in creating a just and humane world.</w:t>
      </w:r>
    </w:p>
    <w:p w14:paraId="49E0BDE6" w14:textId="77777777" w:rsidR="003A2AAD" w:rsidRPr="00BE2F48" w:rsidRDefault="003A2AAD" w:rsidP="003A2AAD">
      <w:pPr>
        <w:numPr>
          <w:ilvl w:val="0"/>
          <w:numId w:val="5"/>
        </w:numPr>
        <w:tabs>
          <w:tab w:val="clear" w:pos="360"/>
          <w:tab w:val="left" w:pos="936"/>
        </w:tabs>
        <w:spacing w:before="2" w:line="276" w:lineRule="exact"/>
        <w:ind w:left="936" w:right="648" w:hanging="360"/>
        <w:textAlignment w:val="baseline"/>
        <w:rPr>
          <w:rFonts w:eastAsia="Times New Roman"/>
          <w:b/>
          <w:color w:val="000000"/>
          <w:sz w:val="24"/>
        </w:rPr>
      </w:pPr>
      <w:r w:rsidRPr="00BE2F48">
        <w:rPr>
          <w:rFonts w:eastAsia="Times New Roman"/>
          <w:b/>
          <w:color w:val="000000"/>
          <w:sz w:val="24"/>
        </w:rPr>
        <w:t xml:space="preserve">Our Long-term Focus </w:t>
      </w:r>
      <w:r w:rsidRPr="00BE2F48">
        <w:rPr>
          <w:rFonts w:eastAsia="Times New Roman"/>
          <w:color w:val="000000"/>
          <w:sz w:val="24"/>
        </w:rPr>
        <w:t>goes beyond college as we support our student, throughout a seven-year college preparatory curriculum, as they mature into leaders who will have the tools to effectively create a just and humane world.</w:t>
      </w:r>
    </w:p>
    <w:p w14:paraId="4DE20422" w14:textId="77777777" w:rsidR="003A2AAD" w:rsidRPr="00BE2F48" w:rsidRDefault="003A2AAD" w:rsidP="003A2AAD">
      <w:pPr>
        <w:numPr>
          <w:ilvl w:val="0"/>
          <w:numId w:val="5"/>
        </w:numPr>
        <w:tabs>
          <w:tab w:val="clear" w:pos="360"/>
          <w:tab w:val="left" w:pos="936"/>
        </w:tabs>
        <w:spacing w:before="2" w:line="276" w:lineRule="exact"/>
        <w:ind w:left="936" w:right="648" w:hanging="360"/>
        <w:textAlignment w:val="baseline"/>
        <w:rPr>
          <w:rFonts w:eastAsia="Times New Roman"/>
          <w:b/>
          <w:color w:val="000000"/>
          <w:sz w:val="24"/>
        </w:rPr>
      </w:pPr>
      <w:r w:rsidRPr="00BE2F48">
        <w:rPr>
          <w:rFonts w:eastAsia="Times New Roman"/>
          <w:b/>
          <w:color w:val="000000"/>
          <w:sz w:val="24"/>
        </w:rPr>
        <w:t xml:space="preserve">Our Educational Pathway </w:t>
      </w:r>
      <w:r w:rsidRPr="00BE2F48">
        <w:rPr>
          <w:rFonts w:eastAsia="Times New Roman"/>
          <w:color w:val="000000"/>
          <w:sz w:val="24"/>
        </w:rPr>
        <w:t>includes an integrated curriculum that promotes critical thinking and intellectual depth, breadth, and agility. Instruction is rich in content and resources that prepares students to be successful in their future college courses.</w:t>
      </w:r>
    </w:p>
    <w:p w14:paraId="72C5758C" w14:textId="77777777" w:rsidR="003A2AAD" w:rsidRPr="00BE2F48" w:rsidRDefault="003A2AAD" w:rsidP="003A2AAD">
      <w:pPr>
        <w:numPr>
          <w:ilvl w:val="0"/>
          <w:numId w:val="5"/>
        </w:numPr>
        <w:tabs>
          <w:tab w:val="clear" w:pos="360"/>
          <w:tab w:val="left" w:pos="936"/>
        </w:tabs>
        <w:spacing w:line="275" w:lineRule="exact"/>
        <w:ind w:left="936" w:right="504" w:hanging="360"/>
        <w:textAlignment w:val="baseline"/>
        <w:rPr>
          <w:rFonts w:eastAsia="Times New Roman"/>
          <w:b/>
          <w:color w:val="000000"/>
          <w:sz w:val="24"/>
        </w:rPr>
      </w:pPr>
      <w:r w:rsidRPr="00BE2F48">
        <w:rPr>
          <w:rFonts w:eastAsia="Times New Roman"/>
          <w:b/>
          <w:color w:val="000000"/>
          <w:sz w:val="24"/>
        </w:rPr>
        <w:t xml:space="preserve">Our Support Mechanism </w:t>
      </w:r>
      <w:r w:rsidRPr="00BE2F48">
        <w:rPr>
          <w:rFonts w:eastAsia="Times New Roman"/>
          <w:color w:val="000000"/>
          <w:sz w:val="24"/>
        </w:rPr>
        <w:t>is highly sensitive to the needs of our students, families, and faculty. Close relationships are built between our Advisors and their students, fostering a culture of student success through learning, guidance, and citizenship.</w:t>
      </w:r>
    </w:p>
    <w:p w14:paraId="1C3B7CF7" w14:textId="77777777" w:rsidR="003A2AAD" w:rsidRPr="00BE2F48" w:rsidRDefault="003A2AAD" w:rsidP="003A2AAD">
      <w:pPr>
        <w:numPr>
          <w:ilvl w:val="0"/>
          <w:numId w:val="5"/>
        </w:numPr>
        <w:tabs>
          <w:tab w:val="clear" w:pos="360"/>
          <w:tab w:val="left" w:pos="936"/>
        </w:tabs>
        <w:spacing w:before="5" w:line="276" w:lineRule="exact"/>
        <w:ind w:left="936" w:right="288" w:hanging="360"/>
        <w:textAlignment w:val="baseline"/>
        <w:rPr>
          <w:rFonts w:eastAsia="Times New Roman"/>
          <w:b/>
          <w:color w:val="000000"/>
          <w:sz w:val="24"/>
        </w:rPr>
      </w:pPr>
      <w:r w:rsidRPr="00BE2F48">
        <w:rPr>
          <w:rFonts w:eastAsia="Times New Roman"/>
          <w:b/>
          <w:color w:val="000000"/>
          <w:sz w:val="24"/>
        </w:rPr>
        <w:t xml:space="preserve">Our Highly Qualified Faculty </w:t>
      </w:r>
      <w:r w:rsidRPr="00BE2F48">
        <w:rPr>
          <w:rFonts w:eastAsia="Times New Roman"/>
          <w:color w:val="000000"/>
          <w:sz w:val="24"/>
        </w:rPr>
        <w:t>is building a professional learning community focused on collaboration for the development of best practices and differentiated instruction driven by data. In addition to our rigorous curriculum, students benefit from the availability of a variety of creative programs such as the Art Program and After-school Program, each designed to support a solid foundation of learning and student interests. We are committed to providing professional student and family counseling as an additional form of support.</w:t>
      </w:r>
    </w:p>
    <w:p w14:paraId="3135C202" w14:textId="77777777" w:rsidR="003A2AAD" w:rsidRPr="00BE2F48" w:rsidRDefault="003A2AAD" w:rsidP="003A2AAD">
      <w:pPr>
        <w:numPr>
          <w:ilvl w:val="0"/>
          <w:numId w:val="5"/>
        </w:numPr>
        <w:tabs>
          <w:tab w:val="clear" w:pos="360"/>
          <w:tab w:val="left" w:pos="936"/>
        </w:tabs>
        <w:spacing w:line="276" w:lineRule="exact"/>
        <w:ind w:left="936" w:right="432" w:hanging="360"/>
        <w:textAlignment w:val="baseline"/>
        <w:rPr>
          <w:rFonts w:eastAsia="Times New Roman"/>
          <w:b/>
          <w:color w:val="000000"/>
          <w:sz w:val="24"/>
        </w:rPr>
      </w:pPr>
      <w:r w:rsidRPr="00BE2F48">
        <w:rPr>
          <w:rFonts w:eastAsia="Times New Roman"/>
          <w:b/>
          <w:color w:val="000000"/>
          <w:sz w:val="24"/>
        </w:rPr>
        <w:t xml:space="preserve">Our </w:t>
      </w:r>
      <w:proofErr w:type="gramStart"/>
      <w:r w:rsidRPr="00BE2F48">
        <w:rPr>
          <w:rFonts w:eastAsia="Times New Roman"/>
          <w:b/>
          <w:color w:val="000000"/>
          <w:sz w:val="24"/>
        </w:rPr>
        <w:t>Students</w:t>
      </w:r>
      <w:proofErr w:type="gramEnd"/>
      <w:r w:rsidRPr="00BE2F48">
        <w:rPr>
          <w:rFonts w:eastAsia="Times New Roman"/>
          <w:b/>
          <w:color w:val="000000"/>
          <w:sz w:val="24"/>
        </w:rPr>
        <w:t xml:space="preserve"> </w:t>
      </w:r>
      <w:r w:rsidRPr="00BE2F48">
        <w:rPr>
          <w:rFonts w:eastAsia="Times New Roman"/>
          <w:color w:val="000000"/>
          <w:sz w:val="24"/>
        </w:rPr>
        <w:t>have opportunities to take action on important social issues, to work alongside community mentors, and to enhance the learning power of these experiences through reflection and skill development in the classroom. As their student careers progress, they are expected to become increasingly involved in enhancing the school community through participation in student government, membership on school committees, and by conducting themselves as upstanding members of our community.</w:t>
      </w:r>
    </w:p>
    <w:p w14:paraId="76609BFE" w14:textId="1BA7E696" w:rsidR="003A2AAD" w:rsidRPr="00070C9C" w:rsidRDefault="003A2AAD" w:rsidP="003A2AAD">
      <w:pPr>
        <w:numPr>
          <w:ilvl w:val="0"/>
          <w:numId w:val="5"/>
        </w:numPr>
        <w:tabs>
          <w:tab w:val="clear" w:pos="360"/>
          <w:tab w:val="left" w:pos="936"/>
        </w:tabs>
        <w:spacing w:line="276" w:lineRule="exact"/>
        <w:ind w:left="936" w:right="216" w:hanging="360"/>
        <w:textAlignment w:val="baseline"/>
        <w:rPr>
          <w:rFonts w:eastAsia="Times New Roman"/>
          <w:b/>
          <w:color w:val="000000"/>
          <w:sz w:val="24"/>
        </w:rPr>
      </w:pPr>
      <w:r w:rsidRPr="00BE2F48">
        <w:rPr>
          <w:rFonts w:eastAsia="Times New Roman"/>
          <w:b/>
          <w:color w:val="000000"/>
          <w:sz w:val="24"/>
        </w:rPr>
        <w:t xml:space="preserve">Our Parents </w:t>
      </w:r>
      <w:r w:rsidRPr="00BE2F48">
        <w:rPr>
          <w:rFonts w:eastAsia="Times New Roman"/>
          <w:color w:val="000000"/>
          <w:sz w:val="24"/>
        </w:rPr>
        <w:t>are essential to the success of our school. We are firm believers that parent involvement is critical component in helping students realize their goals. Parents are also given various opportunities to volunteer their time and efforts supporting our school programs as well as the school community at large.</w:t>
      </w:r>
    </w:p>
    <w:p w14:paraId="1345D6DF" w14:textId="77777777" w:rsidR="00070C9C" w:rsidRPr="00BE2F48" w:rsidRDefault="00070C9C" w:rsidP="00070C9C">
      <w:pPr>
        <w:tabs>
          <w:tab w:val="left" w:pos="360"/>
          <w:tab w:val="left" w:pos="936"/>
        </w:tabs>
        <w:spacing w:line="276" w:lineRule="exact"/>
        <w:ind w:left="936" w:right="216"/>
        <w:textAlignment w:val="baseline"/>
        <w:rPr>
          <w:rFonts w:eastAsia="Times New Roman"/>
          <w:b/>
          <w:color w:val="000000"/>
          <w:sz w:val="24"/>
        </w:rPr>
      </w:pPr>
    </w:p>
    <w:p w14:paraId="734D543C" w14:textId="77777777" w:rsidR="003A2AAD" w:rsidRPr="00BE2F48" w:rsidRDefault="003A2AAD" w:rsidP="00070C9C">
      <w:pPr>
        <w:pStyle w:val="Heading2"/>
      </w:pPr>
      <w:bookmarkStart w:id="2" w:name="_Toc76655674"/>
      <w:r w:rsidRPr="00BE2F48">
        <w:t>Academy Mandala Words</w:t>
      </w:r>
      <w:bookmarkEnd w:id="2"/>
    </w:p>
    <w:p w14:paraId="78A57076" w14:textId="77777777" w:rsidR="003A2AAD" w:rsidRPr="00BE2F48" w:rsidRDefault="003A2AAD" w:rsidP="003A2AAD">
      <w:pPr>
        <w:spacing w:before="76" w:line="276" w:lineRule="exact"/>
        <w:ind w:left="216" w:right="288"/>
        <w:textAlignment w:val="baseline"/>
        <w:rPr>
          <w:rFonts w:eastAsia="Times New Roman"/>
          <w:color w:val="000000"/>
          <w:sz w:val="24"/>
        </w:rPr>
      </w:pPr>
      <w:r w:rsidRPr="00BE2F48">
        <w:rPr>
          <w:rFonts w:eastAsia="Times New Roman"/>
          <w:color w:val="000000"/>
          <w:sz w:val="24"/>
        </w:rPr>
        <w:t>The word "mandala" means circle. It represents wholeness and can be seen as a model for the organizational structure of life, reminding us of our relation to the infinite, the world that extends both beyond and within our bodies and minds. Each member of our LALA community is expected to embrace the guiding principles represented by our Academy Mandala Words:</w:t>
      </w:r>
    </w:p>
    <w:p w14:paraId="7DD86A01" w14:textId="77777777" w:rsidR="003A2AAD" w:rsidRPr="00BE2F48" w:rsidRDefault="003A2AAD" w:rsidP="003A2AAD">
      <w:pPr>
        <w:numPr>
          <w:ilvl w:val="0"/>
          <w:numId w:val="5"/>
        </w:numPr>
        <w:tabs>
          <w:tab w:val="clear" w:pos="360"/>
          <w:tab w:val="left" w:pos="936"/>
        </w:tabs>
        <w:spacing w:before="360" w:line="276" w:lineRule="exact"/>
        <w:ind w:left="936" w:right="432" w:hanging="360"/>
        <w:textAlignment w:val="baseline"/>
        <w:rPr>
          <w:rFonts w:eastAsia="Times New Roman"/>
          <w:b/>
          <w:color w:val="000000"/>
          <w:sz w:val="24"/>
        </w:rPr>
      </w:pPr>
      <w:r w:rsidRPr="00BE2F48">
        <w:rPr>
          <w:rFonts w:eastAsia="Times New Roman"/>
          <w:b/>
          <w:color w:val="000000"/>
          <w:sz w:val="24"/>
        </w:rPr>
        <w:t xml:space="preserve">Community - </w:t>
      </w:r>
      <w:r w:rsidRPr="00BE2F48">
        <w:rPr>
          <w:rFonts w:eastAsia="Times New Roman"/>
          <w:color w:val="000000"/>
          <w:sz w:val="24"/>
        </w:rPr>
        <w:t xml:space="preserve">We are able and willing to express our ideas, </w:t>
      </w:r>
      <w:proofErr w:type="gramStart"/>
      <w:r w:rsidRPr="00BE2F48">
        <w:rPr>
          <w:rFonts w:eastAsia="Times New Roman"/>
          <w:color w:val="000000"/>
          <w:sz w:val="24"/>
        </w:rPr>
        <w:t>beliefs</w:t>
      </w:r>
      <w:proofErr w:type="gramEnd"/>
      <w:r w:rsidRPr="00BE2F48">
        <w:rPr>
          <w:rFonts w:eastAsia="Times New Roman"/>
          <w:color w:val="000000"/>
          <w:sz w:val="24"/>
        </w:rPr>
        <w:t xml:space="preserve"> and feelings; to hear and respect the same from others. We take responsibility for the life of our community.</w:t>
      </w:r>
    </w:p>
    <w:p w14:paraId="7267B467" w14:textId="77777777" w:rsidR="003A2AAD" w:rsidRPr="00BE2F48" w:rsidRDefault="003A2AAD" w:rsidP="003A2AAD">
      <w:pPr>
        <w:numPr>
          <w:ilvl w:val="0"/>
          <w:numId w:val="5"/>
        </w:numPr>
        <w:tabs>
          <w:tab w:val="clear" w:pos="360"/>
          <w:tab w:val="left" w:pos="936"/>
        </w:tabs>
        <w:spacing w:line="276" w:lineRule="exact"/>
        <w:ind w:left="936" w:hanging="360"/>
        <w:textAlignment w:val="baseline"/>
        <w:rPr>
          <w:rFonts w:eastAsia="Times New Roman"/>
          <w:b/>
          <w:color w:val="000000"/>
          <w:sz w:val="24"/>
        </w:rPr>
      </w:pPr>
      <w:r w:rsidRPr="00BE2F48">
        <w:rPr>
          <w:rFonts w:eastAsia="Times New Roman"/>
          <w:b/>
          <w:color w:val="000000"/>
          <w:sz w:val="24"/>
        </w:rPr>
        <w:t xml:space="preserve">Empowerment - </w:t>
      </w:r>
      <w:r w:rsidRPr="00BE2F48">
        <w:rPr>
          <w:rFonts w:eastAsia="Times New Roman"/>
          <w:color w:val="000000"/>
          <w:sz w:val="24"/>
        </w:rPr>
        <w:t>We claim our power to define ourselves and to struggle for liberty.</w:t>
      </w:r>
    </w:p>
    <w:p w14:paraId="0F80BFFE" w14:textId="77777777" w:rsidR="003A2AAD" w:rsidRPr="00BE2F48" w:rsidRDefault="003A2AAD" w:rsidP="003A2AAD">
      <w:pPr>
        <w:numPr>
          <w:ilvl w:val="0"/>
          <w:numId w:val="5"/>
        </w:numPr>
        <w:tabs>
          <w:tab w:val="clear" w:pos="360"/>
          <w:tab w:val="left" w:pos="936"/>
        </w:tabs>
        <w:spacing w:before="2" w:line="276" w:lineRule="exact"/>
        <w:ind w:left="936" w:hanging="360"/>
        <w:textAlignment w:val="baseline"/>
        <w:rPr>
          <w:rFonts w:eastAsia="Times New Roman"/>
          <w:b/>
          <w:color w:val="000000"/>
          <w:sz w:val="24"/>
        </w:rPr>
      </w:pPr>
      <w:r w:rsidRPr="00BE2F48">
        <w:rPr>
          <w:rFonts w:eastAsia="Times New Roman"/>
          <w:b/>
          <w:color w:val="000000"/>
          <w:sz w:val="24"/>
        </w:rPr>
        <w:t xml:space="preserve">Well-Being - </w:t>
      </w:r>
      <w:r w:rsidRPr="00BE2F48">
        <w:rPr>
          <w:rFonts w:eastAsia="Times New Roman"/>
          <w:color w:val="000000"/>
          <w:sz w:val="24"/>
        </w:rPr>
        <w:t xml:space="preserve">We nurture our minds, </w:t>
      </w:r>
      <w:proofErr w:type="gramStart"/>
      <w:r w:rsidRPr="00BE2F48">
        <w:rPr>
          <w:rFonts w:eastAsia="Times New Roman"/>
          <w:color w:val="000000"/>
          <w:sz w:val="24"/>
        </w:rPr>
        <w:t>bodies</w:t>
      </w:r>
      <w:proofErr w:type="gramEnd"/>
      <w:r w:rsidRPr="00BE2F48">
        <w:rPr>
          <w:rFonts w:eastAsia="Times New Roman"/>
          <w:color w:val="000000"/>
          <w:sz w:val="24"/>
        </w:rPr>
        <w:t xml:space="preserve"> and spirits by practicing healthy habits.</w:t>
      </w:r>
    </w:p>
    <w:p w14:paraId="59522E64" w14:textId="77777777" w:rsidR="003A2AAD" w:rsidRPr="00BE2F48" w:rsidRDefault="003A2AAD" w:rsidP="003A2AAD">
      <w:pPr>
        <w:numPr>
          <w:ilvl w:val="0"/>
          <w:numId w:val="5"/>
        </w:numPr>
        <w:tabs>
          <w:tab w:val="clear" w:pos="360"/>
          <w:tab w:val="left" w:pos="936"/>
        </w:tabs>
        <w:spacing w:before="277" w:line="276" w:lineRule="exact"/>
        <w:ind w:left="936" w:right="648" w:hanging="360"/>
        <w:textAlignment w:val="baseline"/>
        <w:rPr>
          <w:rFonts w:eastAsia="Times New Roman"/>
          <w:b/>
          <w:color w:val="000000"/>
          <w:sz w:val="24"/>
        </w:rPr>
      </w:pPr>
      <w:r w:rsidRPr="00BE2F48">
        <w:rPr>
          <w:rFonts w:eastAsia="Times New Roman"/>
          <w:b/>
          <w:color w:val="000000"/>
          <w:sz w:val="24"/>
        </w:rPr>
        <w:t xml:space="preserve">Creator - </w:t>
      </w:r>
      <w:r w:rsidRPr="00BE2F48">
        <w:rPr>
          <w:rFonts w:eastAsia="Times New Roman"/>
          <w:color w:val="000000"/>
          <w:sz w:val="24"/>
        </w:rPr>
        <w:t>We express our uniqueness, imagine new possibilities, shape ourselves and impact the world.</w:t>
      </w:r>
    </w:p>
    <w:p w14:paraId="373EEA79" w14:textId="77777777" w:rsidR="003A2AAD" w:rsidRPr="00BE2F48" w:rsidRDefault="003A2AAD" w:rsidP="003A2AAD">
      <w:pPr>
        <w:sectPr w:rsidR="003A2AAD" w:rsidRPr="00BE2F48">
          <w:pgSz w:w="12240" w:h="15840"/>
          <w:pgMar w:top="1720" w:right="655" w:bottom="1204" w:left="645" w:header="720" w:footer="720" w:gutter="0"/>
          <w:cols w:space="720"/>
        </w:sectPr>
      </w:pPr>
    </w:p>
    <w:p w14:paraId="03B5F209" w14:textId="77777777" w:rsidR="003A2AAD" w:rsidRPr="00BE2F48" w:rsidRDefault="003A2AAD" w:rsidP="003A2AAD">
      <w:pPr>
        <w:numPr>
          <w:ilvl w:val="0"/>
          <w:numId w:val="6"/>
        </w:numPr>
        <w:tabs>
          <w:tab w:val="clear" w:pos="360"/>
          <w:tab w:val="left" w:pos="936"/>
        </w:tabs>
        <w:spacing w:before="30" w:line="277" w:lineRule="exact"/>
        <w:ind w:left="936" w:hanging="360"/>
        <w:textAlignment w:val="baseline"/>
        <w:rPr>
          <w:rFonts w:eastAsia="Times New Roman"/>
          <w:b/>
          <w:color w:val="000000"/>
          <w:sz w:val="25"/>
        </w:rPr>
      </w:pPr>
      <w:r w:rsidRPr="00BE2F48">
        <w:rPr>
          <w:rFonts w:eastAsia="Times New Roman"/>
          <w:b/>
          <w:color w:val="000000"/>
          <w:sz w:val="25"/>
        </w:rPr>
        <w:lastRenderedPageBreak/>
        <w:t xml:space="preserve">Love - </w:t>
      </w:r>
      <w:r w:rsidRPr="00BE2F48">
        <w:rPr>
          <w:rFonts w:eastAsia="Times New Roman"/>
          <w:color w:val="000000"/>
          <w:sz w:val="24"/>
        </w:rPr>
        <w:t>We care deeply about others, and ourselves and express this through our actions.</w:t>
      </w:r>
    </w:p>
    <w:p w14:paraId="76130115" w14:textId="77777777" w:rsidR="003A2AAD" w:rsidRPr="00BE2F48" w:rsidRDefault="003A2AAD" w:rsidP="003A2AAD">
      <w:pPr>
        <w:numPr>
          <w:ilvl w:val="0"/>
          <w:numId w:val="6"/>
        </w:numPr>
        <w:tabs>
          <w:tab w:val="clear" w:pos="360"/>
          <w:tab w:val="left" w:pos="936"/>
        </w:tabs>
        <w:spacing w:line="274" w:lineRule="exact"/>
        <w:ind w:left="936" w:hanging="360"/>
        <w:textAlignment w:val="baseline"/>
        <w:rPr>
          <w:rFonts w:eastAsia="Times New Roman"/>
          <w:b/>
          <w:color w:val="000000"/>
          <w:sz w:val="25"/>
        </w:rPr>
      </w:pPr>
      <w:r w:rsidRPr="00BE2F48">
        <w:rPr>
          <w:rFonts w:eastAsia="Times New Roman"/>
          <w:b/>
          <w:color w:val="000000"/>
          <w:sz w:val="25"/>
        </w:rPr>
        <w:t xml:space="preserve">Integrity – </w:t>
      </w:r>
      <w:r w:rsidRPr="00BE2F48">
        <w:rPr>
          <w:rFonts w:eastAsia="Times New Roman"/>
          <w:color w:val="000000"/>
          <w:sz w:val="24"/>
        </w:rPr>
        <w:t>We have the strength and self-confidence to act in accordance with our beliefs.</w:t>
      </w:r>
    </w:p>
    <w:p w14:paraId="521D7D36" w14:textId="77777777" w:rsidR="003A2AAD" w:rsidRPr="00BE2F48" w:rsidRDefault="003A2AAD" w:rsidP="003A2AAD">
      <w:pPr>
        <w:numPr>
          <w:ilvl w:val="0"/>
          <w:numId w:val="6"/>
        </w:numPr>
        <w:tabs>
          <w:tab w:val="clear" w:pos="360"/>
          <w:tab w:val="left" w:pos="936"/>
        </w:tabs>
        <w:spacing w:before="1" w:line="277" w:lineRule="exact"/>
        <w:ind w:left="936" w:right="864" w:hanging="360"/>
        <w:textAlignment w:val="baseline"/>
        <w:rPr>
          <w:rFonts w:eastAsia="Times New Roman"/>
          <w:b/>
          <w:color w:val="000000"/>
          <w:sz w:val="25"/>
        </w:rPr>
      </w:pPr>
      <w:r w:rsidRPr="00BE2F48">
        <w:rPr>
          <w:rFonts w:eastAsia="Times New Roman"/>
          <w:b/>
          <w:color w:val="000000"/>
          <w:sz w:val="25"/>
        </w:rPr>
        <w:t xml:space="preserve">Inquiry </w:t>
      </w:r>
      <w:r w:rsidRPr="00BE2F48">
        <w:rPr>
          <w:rFonts w:eastAsia="Times New Roman"/>
          <w:color w:val="000000"/>
          <w:sz w:val="24"/>
        </w:rPr>
        <w:t>- We constantly seek understanding by asking questions of ourselves and of the world around us.</w:t>
      </w:r>
    </w:p>
    <w:p w14:paraId="505960C0" w14:textId="77777777" w:rsidR="003A2AAD" w:rsidRPr="00BE2F48" w:rsidRDefault="003A2AAD" w:rsidP="003A2AAD">
      <w:pPr>
        <w:numPr>
          <w:ilvl w:val="0"/>
          <w:numId w:val="6"/>
        </w:numPr>
        <w:tabs>
          <w:tab w:val="clear" w:pos="360"/>
          <w:tab w:val="left" w:pos="936"/>
        </w:tabs>
        <w:spacing w:line="275" w:lineRule="exact"/>
        <w:ind w:left="936" w:hanging="360"/>
        <w:textAlignment w:val="baseline"/>
        <w:rPr>
          <w:rFonts w:eastAsia="Times New Roman"/>
          <w:b/>
          <w:color w:val="000000"/>
          <w:sz w:val="25"/>
        </w:rPr>
      </w:pPr>
      <w:r w:rsidRPr="00BE2F48">
        <w:rPr>
          <w:rFonts w:eastAsia="Times New Roman"/>
          <w:b/>
          <w:color w:val="000000"/>
          <w:sz w:val="25"/>
        </w:rPr>
        <w:t xml:space="preserve">Scholars - </w:t>
      </w:r>
      <w:r w:rsidRPr="00BE2F48">
        <w:rPr>
          <w:rFonts w:eastAsia="Times New Roman"/>
          <w:color w:val="000000"/>
          <w:sz w:val="24"/>
        </w:rPr>
        <w:t>We are critical thinkers engaged in a lifelong pursuit of knowledge.</w:t>
      </w:r>
    </w:p>
    <w:p w14:paraId="0FE18151" w14:textId="77777777" w:rsidR="003A2AAD" w:rsidRPr="00BE2F48" w:rsidRDefault="003A2AAD" w:rsidP="003A2AAD">
      <w:pPr>
        <w:numPr>
          <w:ilvl w:val="0"/>
          <w:numId w:val="6"/>
        </w:numPr>
        <w:tabs>
          <w:tab w:val="clear" w:pos="360"/>
          <w:tab w:val="left" w:pos="936"/>
        </w:tabs>
        <w:spacing w:before="2" w:line="277" w:lineRule="exact"/>
        <w:ind w:left="936" w:right="504" w:hanging="360"/>
        <w:textAlignment w:val="baseline"/>
        <w:rPr>
          <w:rFonts w:eastAsia="Times New Roman"/>
          <w:b/>
          <w:color w:val="000000"/>
          <w:sz w:val="25"/>
        </w:rPr>
      </w:pPr>
      <w:r w:rsidRPr="00BE2F48">
        <w:rPr>
          <w:rFonts w:eastAsia="Times New Roman"/>
          <w:b/>
          <w:color w:val="000000"/>
          <w:sz w:val="25"/>
        </w:rPr>
        <w:t xml:space="preserve">Activists - </w:t>
      </w:r>
      <w:r w:rsidRPr="00BE2F48">
        <w:rPr>
          <w:rFonts w:eastAsia="Times New Roman"/>
          <w:color w:val="000000"/>
          <w:sz w:val="24"/>
        </w:rPr>
        <w:t>We envision a just and humane world, strive to make it real, and inspire others to do the same.</w:t>
      </w:r>
    </w:p>
    <w:p w14:paraId="592AB28D" w14:textId="184D5AFE" w:rsidR="00070C9C" w:rsidRDefault="003A2AAD" w:rsidP="00070C9C">
      <w:pPr>
        <w:numPr>
          <w:ilvl w:val="0"/>
          <w:numId w:val="6"/>
        </w:numPr>
        <w:tabs>
          <w:tab w:val="clear" w:pos="360"/>
          <w:tab w:val="left" w:pos="936"/>
        </w:tabs>
        <w:spacing w:line="274" w:lineRule="exact"/>
        <w:ind w:left="936" w:hanging="360"/>
        <w:textAlignment w:val="baseline"/>
      </w:pPr>
      <w:r w:rsidRPr="00BE2F48">
        <w:rPr>
          <w:rFonts w:eastAsia="Times New Roman"/>
          <w:b/>
          <w:color w:val="000000"/>
          <w:spacing w:val="-1"/>
          <w:sz w:val="25"/>
        </w:rPr>
        <w:t xml:space="preserve">Courage - </w:t>
      </w:r>
      <w:r w:rsidRPr="00BE2F48">
        <w:rPr>
          <w:rFonts w:eastAsia="Times New Roman"/>
          <w:color w:val="000000"/>
          <w:spacing w:val="-1"/>
          <w:sz w:val="24"/>
        </w:rPr>
        <w:t>We have the strength to recognize and challenge our fears.</w:t>
      </w:r>
      <w:r w:rsidR="00070C9C" w:rsidRPr="00BE2F48">
        <w:t xml:space="preserve"> </w:t>
      </w:r>
    </w:p>
    <w:p w14:paraId="6AA88003" w14:textId="5D43E6B4" w:rsidR="00070C9C" w:rsidRDefault="00070C9C" w:rsidP="00070C9C">
      <w:pPr>
        <w:tabs>
          <w:tab w:val="left" w:pos="936"/>
        </w:tabs>
        <w:spacing w:line="274" w:lineRule="exact"/>
        <w:textAlignment w:val="baseline"/>
        <w:rPr>
          <w:rFonts w:eastAsia="Times New Roman"/>
          <w:b/>
          <w:color w:val="000000"/>
          <w:spacing w:val="-1"/>
          <w:sz w:val="25"/>
        </w:rPr>
      </w:pPr>
    </w:p>
    <w:p w14:paraId="10F66BA6" w14:textId="77777777" w:rsidR="00070C9C" w:rsidRPr="00BE2F48" w:rsidRDefault="00070C9C" w:rsidP="00070C9C">
      <w:pPr>
        <w:tabs>
          <w:tab w:val="left" w:pos="936"/>
        </w:tabs>
        <w:spacing w:line="274" w:lineRule="exact"/>
        <w:textAlignment w:val="baseline"/>
      </w:pPr>
    </w:p>
    <w:p w14:paraId="5A92E636" w14:textId="2CECED03" w:rsidR="00B975A0" w:rsidRPr="00BE2F48" w:rsidRDefault="00070C9C" w:rsidP="00070C9C">
      <w:pPr>
        <w:pStyle w:val="Heading2"/>
      </w:pPr>
      <w:bookmarkStart w:id="3" w:name="_Toc76655675"/>
      <w:r>
        <w:t>S</w:t>
      </w:r>
      <w:r w:rsidR="00831C5D" w:rsidRPr="00BE2F48">
        <w:t>chool Contact Information</w:t>
      </w:r>
      <w:bookmarkEnd w:id="3"/>
    </w:p>
    <w:p w14:paraId="50969376" w14:textId="77777777" w:rsidR="00B975A0" w:rsidRPr="00BE2F48" w:rsidRDefault="00831C5D">
      <w:pPr>
        <w:tabs>
          <w:tab w:val="left" w:pos="5904"/>
        </w:tabs>
        <w:spacing w:before="436" w:line="274" w:lineRule="exact"/>
        <w:ind w:left="216"/>
        <w:jc w:val="both"/>
        <w:textAlignment w:val="baseline"/>
        <w:rPr>
          <w:rFonts w:eastAsia="Times New Roman"/>
          <w:b/>
          <w:color w:val="000000"/>
          <w:sz w:val="24"/>
          <w:u w:val="single"/>
        </w:rPr>
      </w:pPr>
      <w:r w:rsidRPr="00BE2F48">
        <w:rPr>
          <w:rFonts w:eastAsia="Times New Roman"/>
          <w:b/>
          <w:color w:val="000000"/>
          <w:sz w:val="24"/>
          <w:u w:val="single"/>
        </w:rPr>
        <w:t>High School (9-12)</w:t>
      </w:r>
      <w:r w:rsidRPr="00BE2F48">
        <w:rPr>
          <w:rFonts w:eastAsia="Times New Roman"/>
          <w:b/>
          <w:color w:val="000000"/>
          <w:sz w:val="24"/>
          <w:u w:val="single"/>
        </w:rPr>
        <w:tab/>
        <w:t>Primary and Middle School (K-8)</w:t>
      </w:r>
    </w:p>
    <w:p w14:paraId="3BA3FAA5" w14:textId="77777777" w:rsidR="00B975A0" w:rsidRPr="00BE2F48" w:rsidRDefault="00831C5D">
      <w:pPr>
        <w:tabs>
          <w:tab w:val="left" w:pos="5904"/>
        </w:tabs>
        <w:spacing w:before="82" w:line="273" w:lineRule="exact"/>
        <w:ind w:left="216"/>
        <w:jc w:val="both"/>
        <w:textAlignment w:val="baseline"/>
        <w:rPr>
          <w:rFonts w:eastAsia="Times New Roman"/>
          <w:b/>
          <w:color w:val="000000"/>
          <w:sz w:val="24"/>
        </w:rPr>
      </w:pPr>
      <w:r w:rsidRPr="00BE2F48">
        <w:rPr>
          <w:rFonts w:eastAsia="Times New Roman"/>
          <w:b/>
          <w:color w:val="000000"/>
          <w:sz w:val="24"/>
        </w:rPr>
        <w:t>Tel: 323-227-7719</w:t>
      </w:r>
      <w:r w:rsidRPr="00BE2F48">
        <w:rPr>
          <w:rFonts w:eastAsia="Times New Roman"/>
          <w:b/>
          <w:color w:val="000000"/>
          <w:sz w:val="24"/>
        </w:rPr>
        <w:tab/>
        <w:t>Tel: 213-381-8484</w:t>
      </w:r>
    </w:p>
    <w:p w14:paraId="1CD3718C" w14:textId="77777777" w:rsidR="00B975A0" w:rsidRPr="00BE2F48" w:rsidRDefault="00831C5D">
      <w:pPr>
        <w:spacing w:before="442" w:line="273" w:lineRule="exact"/>
        <w:ind w:left="1368"/>
        <w:jc w:val="both"/>
        <w:textAlignment w:val="baseline"/>
        <w:rPr>
          <w:rFonts w:eastAsia="Times New Roman"/>
          <w:i/>
          <w:color w:val="000000"/>
          <w:sz w:val="24"/>
        </w:rPr>
      </w:pPr>
      <w:r w:rsidRPr="00BE2F48">
        <w:rPr>
          <w:rFonts w:eastAsia="Times New Roman"/>
          <w:i/>
          <w:color w:val="000000"/>
          <w:sz w:val="24"/>
        </w:rPr>
        <w:t>Office hours are 8 am to 4 pm weekdays, except Wednesdays which are 8 am to 3 pm.</w:t>
      </w:r>
    </w:p>
    <w:p w14:paraId="76B7C705" w14:textId="77777777" w:rsidR="00B975A0" w:rsidRPr="00BE2F48" w:rsidRDefault="00831C5D">
      <w:pPr>
        <w:spacing w:before="356" w:line="273" w:lineRule="exact"/>
        <w:ind w:left="216"/>
        <w:jc w:val="both"/>
        <w:textAlignment w:val="baseline"/>
        <w:rPr>
          <w:rFonts w:eastAsia="Times New Roman"/>
          <w:b/>
          <w:color w:val="000000"/>
          <w:sz w:val="24"/>
        </w:rPr>
      </w:pPr>
      <w:r w:rsidRPr="00BE2F48">
        <w:rPr>
          <w:rFonts w:eastAsia="Times New Roman"/>
          <w:b/>
          <w:color w:val="000000"/>
          <w:sz w:val="24"/>
        </w:rPr>
        <w:t>Administration</w:t>
      </w:r>
    </w:p>
    <w:p w14:paraId="035B0FBE" w14:textId="77777777" w:rsidR="00B975A0" w:rsidRPr="00BE2F48" w:rsidRDefault="00831C5D">
      <w:pPr>
        <w:spacing w:before="3" w:line="275" w:lineRule="exact"/>
        <w:ind w:left="216"/>
        <w:jc w:val="both"/>
        <w:textAlignment w:val="baseline"/>
        <w:rPr>
          <w:rFonts w:eastAsia="Times New Roman"/>
          <w:color w:val="000000"/>
          <w:spacing w:val="3"/>
          <w:sz w:val="24"/>
        </w:rPr>
      </w:pPr>
      <w:r w:rsidRPr="00BE2F48">
        <w:rPr>
          <w:rFonts w:eastAsia="Times New Roman"/>
          <w:color w:val="000000"/>
          <w:spacing w:val="3"/>
          <w:sz w:val="24"/>
        </w:rPr>
        <w:t xml:space="preserve">Arina Goldring, </w:t>
      </w:r>
      <w:r w:rsidRPr="00BE2F48">
        <w:rPr>
          <w:rFonts w:eastAsia="Times New Roman"/>
          <w:i/>
          <w:color w:val="000000"/>
          <w:spacing w:val="3"/>
          <w:sz w:val="24"/>
        </w:rPr>
        <w:t xml:space="preserve">Chief Executive Officer/Superintendent </w:t>
      </w:r>
      <w:hyperlink r:id="rId9">
        <w:r w:rsidRPr="00BE2F48">
          <w:rPr>
            <w:rFonts w:eastAsia="Times New Roman"/>
            <w:color w:val="0000FF"/>
            <w:spacing w:val="3"/>
            <w:sz w:val="24"/>
            <w:u w:val="single"/>
          </w:rPr>
          <w:t>agoldring@laleadership.org</w:t>
        </w:r>
      </w:hyperlink>
      <w:r w:rsidRPr="00BE2F48">
        <w:rPr>
          <w:rFonts w:eastAsia="Times New Roman"/>
          <w:color w:val="000000"/>
          <w:spacing w:val="3"/>
          <w:sz w:val="24"/>
        </w:rPr>
        <w:t xml:space="preserve"> </w:t>
      </w:r>
    </w:p>
    <w:p w14:paraId="5777A87D" w14:textId="77777777" w:rsidR="00B975A0" w:rsidRPr="00BE2F48" w:rsidRDefault="00831C5D">
      <w:pPr>
        <w:tabs>
          <w:tab w:val="left" w:pos="5904"/>
        </w:tabs>
        <w:spacing w:line="274" w:lineRule="exact"/>
        <w:ind w:left="216"/>
        <w:jc w:val="both"/>
        <w:textAlignment w:val="baseline"/>
        <w:rPr>
          <w:rFonts w:eastAsia="Times New Roman"/>
          <w:color w:val="000000"/>
          <w:sz w:val="24"/>
        </w:rPr>
      </w:pPr>
      <w:r w:rsidRPr="00BE2F48">
        <w:rPr>
          <w:rFonts w:eastAsia="Times New Roman"/>
          <w:color w:val="000000"/>
          <w:sz w:val="24"/>
        </w:rPr>
        <w:t xml:space="preserve">Tina Butler, </w:t>
      </w:r>
      <w:r w:rsidRPr="00BE2F48">
        <w:rPr>
          <w:rFonts w:eastAsia="Times New Roman"/>
          <w:i/>
          <w:color w:val="000000"/>
          <w:sz w:val="24"/>
        </w:rPr>
        <w:t>Chief Operations Officer</w:t>
      </w:r>
      <w:r w:rsidRPr="00BE2F48">
        <w:rPr>
          <w:rFonts w:eastAsia="Times New Roman"/>
          <w:i/>
          <w:color w:val="000000"/>
          <w:sz w:val="24"/>
        </w:rPr>
        <w:tab/>
      </w:r>
      <w:hyperlink r:id="rId10">
        <w:r w:rsidRPr="00BE2F48">
          <w:rPr>
            <w:rFonts w:eastAsia="Times New Roman"/>
            <w:color w:val="0000FF"/>
            <w:sz w:val="24"/>
            <w:u w:val="single"/>
          </w:rPr>
          <w:t>tbutler@laleadership.org</w:t>
        </w:r>
      </w:hyperlink>
      <w:r w:rsidRPr="00BE2F48">
        <w:rPr>
          <w:rFonts w:eastAsia="Times New Roman"/>
          <w:color w:val="000000"/>
          <w:sz w:val="24"/>
        </w:rPr>
        <w:t xml:space="preserve"> </w:t>
      </w:r>
    </w:p>
    <w:p w14:paraId="0503EB42" w14:textId="73B0BFC9" w:rsidR="00B975A0" w:rsidRPr="00BE2F48" w:rsidRDefault="00145E20" w:rsidP="00DC6854">
      <w:pPr>
        <w:tabs>
          <w:tab w:val="left" w:pos="5904"/>
        </w:tabs>
        <w:spacing w:before="3" w:line="275" w:lineRule="exact"/>
        <w:ind w:left="216"/>
        <w:jc w:val="both"/>
        <w:textAlignment w:val="baseline"/>
        <w:rPr>
          <w:rFonts w:eastAsia="Times New Roman"/>
          <w:color w:val="000000"/>
          <w:sz w:val="24"/>
        </w:rPr>
      </w:pPr>
      <w:r>
        <w:rPr>
          <w:rFonts w:eastAsia="Times New Roman"/>
          <w:color w:val="000000"/>
          <w:sz w:val="24"/>
        </w:rPr>
        <w:t>Elsa Ochoa</w:t>
      </w:r>
      <w:r w:rsidR="00831C5D" w:rsidRPr="00BE2F48">
        <w:rPr>
          <w:rFonts w:eastAsia="Times New Roman"/>
          <w:color w:val="000000"/>
          <w:sz w:val="24"/>
        </w:rPr>
        <w:t xml:space="preserve">, </w:t>
      </w:r>
      <w:r w:rsidR="00831C5D" w:rsidRPr="00BE2F48">
        <w:rPr>
          <w:rFonts w:eastAsia="Times New Roman"/>
          <w:i/>
          <w:color w:val="000000"/>
          <w:sz w:val="24"/>
        </w:rPr>
        <w:t>High School Principal</w:t>
      </w:r>
      <w:r w:rsidR="00831C5D" w:rsidRPr="00BE2F48">
        <w:rPr>
          <w:rFonts w:eastAsia="Times New Roman"/>
          <w:i/>
          <w:color w:val="000000"/>
          <w:sz w:val="24"/>
        </w:rPr>
        <w:tab/>
      </w:r>
      <w:ins w:id="4" w:author="Hazibi Johnson" w:date="2022-08-04T13:31:00Z">
        <w:r>
          <w:rPr>
            <w:rFonts w:eastAsia="Times New Roman"/>
            <w:sz w:val="24"/>
          </w:rPr>
          <w:fldChar w:fldCharType="begin"/>
        </w:r>
        <w:r>
          <w:rPr>
            <w:rFonts w:eastAsia="Times New Roman"/>
            <w:sz w:val="24"/>
          </w:rPr>
          <w:instrText xml:space="preserve"> HYPERLINK "mailto:</w:instrText>
        </w:r>
      </w:ins>
      <w:r w:rsidRPr="00145E20">
        <w:rPr>
          <w:rFonts w:eastAsia="Times New Roman"/>
          <w:sz w:val="24"/>
        </w:rPr>
        <w:instrText>eochoa@laleadership.org</w:instrText>
      </w:r>
      <w:ins w:id="5" w:author="Hazibi Johnson" w:date="2022-08-04T13:31:00Z">
        <w:r>
          <w:rPr>
            <w:rFonts w:eastAsia="Times New Roman"/>
            <w:sz w:val="24"/>
          </w:rPr>
          <w:instrText xml:space="preserve">" </w:instrText>
        </w:r>
        <w:r>
          <w:rPr>
            <w:rFonts w:eastAsia="Times New Roman"/>
            <w:sz w:val="24"/>
          </w:rPr>
          <w:fldChar w:fldCharType="separate"/>
        </w:r>
      </w:ins>
      <w:r w:rsidRPr="00DD1C01">
        <w:rPr>
          <w:rStyle w:val="Hyperlink"/>
          <w:rFonts w:eastAsia="Times New Roman"/>
          <w:sz w:val="24"/>
        </w:rPr>
        <w:t>eochoa@laleadership.org</w:t>
      </w:r>
      <w:ins w:id="6" w:author="Hazibi Johnson" w:date="2022-08-04T13:31:00Z">
        <w:r>
          <w:rPr>
            <w:rFonts w:eastAsia="Times New Roman"/>
            <w:sz w:val="24"/>
          </w:rPr>
          <w:fldChar w:fldCharType="end"/>
        </w:r>
      </w:ins>
      <w:r w:rsidR="00831C5D" w:rsidRPr="00BE2F48">
        <w:rPr>
          <w:rFonts w:eastAsia="Times New Roman"/>
          <w:color w:val="000000"/>
          <w:sz w:val="24"/>
        </w:rPr>
        <w:t xml:space="preserve"> </w:t>
      </w:r>
      <w:r w:rsidR="00831C5D" w:rsidRPr="00BE2F48">
        <w:rPr>
          <w:rFonts w:eastAsia="Times New Roman"/>
          <w:i/>
          <w:color w:val="000000"/>
          <w:sz w:val="24"/>
        </w:rPr>
        <w:tab/>
      </w:r>
      <w:r w:rsidR="00831C5D" w:rsidRPr="00BE2F48">
        <w:rPr>
          <w:rFonts w:eastAsia="Times New Roman"/>
          <w:color w:val="000000"/>
          <w:sz w:val="24"/>
        </w:rPr>
        <w:t xml:space="preserve"> </w:t>
      </w:r>
    </w:p>
    <w:p w14:paraId="0264F170" w14:textId="77EA002C" w:rsidR="00B975A0" w:rsidRPr="00BE2F48" w:rsidRDefault="00145E20">
      <w:pPr>
        <w:tabs>
          <w:tab w:val="left" w:pos="5904"/>
        </w:tabs>
        <w:spacing w:before="3" w:line="275" w:lineRule="exact"/>
        <w:ind w:left="216"/>
        <w:jc w:val="both"/>
        <w:textAlignment w:val="baseline"/>
        <w:rPr>
          <w:rFonts w:eastAsia="Times New Roman"/>
          <w:color w:val="000000"/>
          <w:sz w:val="24"/>
        </w:rPr>
      </w:pPr>
      <w:r>
        <w:rPr>
          <w:rFonts w:eastAsia="Times New Roman"/>
          <w:color w:val="000000"/>
          <w:sz w:val="24"/>
        </w:rPr>
        <w:t>Nereida Lopez</w:t>
      </w:r>
      <w:r w:rsidR="00831C5D" w:rsidRPr="00BE2F48">
        <w:rPr>
          <w:rFonts w:eastAsia="Times New Roman"/>
          <w:color w:val="000000"/>
          <w:sz w:val="24"/>
        </w:rPr>
        <w:t xml:space="preserve">, </w:t>
      </w:r>
      <w:r>
        <w:rPr>
          <w:rFonts w:eastAsia="Times New Roman"/>
          <w:i/>
          <w:color w:val="000000"/>
          <w:sz w:val="24"/>
        </w:rPr>
        <w:t>Tk- 8</w:t>
      </w:r>
      <w:r w:rsidRPr="00145E20">
        <w:rPr>
          <w:rFonts w:eastAsia="Times New Roman"/>
          <w:i/>
          <w:color w:val="000000"/>
          <w:sz w:val="24"/>
          <w:vertAlign w:val="superscript"/>
        </w:rPr>
        <w:t>th</w:t>
      </w:r>
      <w:r>
        <w:rPr>
          <w:rFonts w:eastAsia="Times New Roman"/>
          <w:i/>
          <w:color w:val="000000"/>
          <w:sz w:val="24"/>
        </w:rPr>
        <w:t xml:space="preserve"> Grade</w:t>
      </w:r>
      <w:r w:rsidR="00831C5D" w:rsidRPr="00BE2F48">
        <w:rPr>
          <w:rFonts w:eastAsia="Times New Roman"/>
          <w:i/>
          <w:color w:val="000000"/>
          <w:sz w:val="24"/>
        </w:rPr>
        <w:t xml:space="preserve"> Principal</w:t>
      </w:r>
      <w:r w:rsidR="00831C5D" w:rsidRPr="00BE2F48">
        <w:rPr>
          <w:rFonts w:eastAsia="Times New Roman"/>
          <w:i/>
          <w:color w:val="000000"/>
          <w:sz w:val="24"/>
        </w:rPr>
        <w:tab/>
      </w:r>
      <w:hyperlink r:id="rId11" w:history="1">
        <w:r w:rsidRPr="00DD1C01">
          <w:rPr>
            <w:rStyle w:val="Hyperlink"/>
            <w:rFonts w:eastAsia="Times New Roman"/>
            <w:sz w:val="24"/>
          </w:rPr>
          <w:t>nlopez@laleadership.org</w:t>
        </w:r>
      </w:hyperlink>
      <w:r w:rsidR="00831C5D" w:rsidRPr="00BE2F48">
        <w:rPr>
          <w:rFonts w:eastAsia="Times New Roman"/>
          <w:color w:val="000000"/>
          <w:sz w:val="24"/>
        </w:rPr>
        <w:t xml:space="preserve"> </w:t>
      </w:r>
    </w:p>
    <w:p w14:paraId="092BFB49" w14:textId="77777777" w:rsidR="00B975A0" w:rsidRPr="00BE2F48" w:rsidRDefault="00831C5D">
      <w:pPr>
        <w:spacing w:before="279" w:line="273" w:lineRule="exact"/>
        <w:ind w:left="216"/>
        <w:jc w:val="both"/>
        <w:textAlignment w:val="baseline"/>
        <w:rPr>
          <w:rFonts w:eastAsia="Times New Roman"/>
          <w:b/>
          <w:color w:val="000000"/>
          <w:spacing w:val="1"/>
          <w:sz w:val="24"/>
        </w:rPr>
      </w:pPr>
      <w:r w:rsidRPr="00BE2F48">
        <w:rPr>
          <w:rFonts w:eastAsia="Times New Roman"/>
          <w:b/>
          <w:color w:val="000000"/>
          <w:spacing w:val="1"/>
          <w:sz w:val="24"/>
        </w:rPr>
        <w:t>K-12 Staff</w:t>
      </w:r>
    </w:p>
    <w:p w14:paraId="7753C55B" w14:textId="06D3040D" w:rsidR="00B975A0" w:rsidRPr="00BE2F48" w:rsidRDefault="00831C5D">
      <w:pPr>
        <w:tabs>
          <w:tab w:val="left" w:pos="5904"/>
        </w:tabs>
        <w:spacing w:before="3" w:line="275" w:lineRule="exact"/>
        <w:ind w:left="216"/>
        <w:jc w:val="both"/>
        <w:textAlignment w:val="baseline"/>
        <w:rPr>
          <w:rFonts w:eastAsia="Times New Roman"/>
          <w:color w:val="000000"/>
          <w:sz w:val="24"/>
        </w:rPr>
      </w:pPr>
      <w:r w:rsidRPr="00BE2F48">
        <w:rPr>
          <w:rFonts w:eastAsia="Times New Roman"/>
          <w:color w:val="000000"/>
          <w:sz w:val="24"/>
        </w:rPr>
        <w:t xml:space="preserve">Marina Pilyavskaya, </w:t>
      </w:r>
      <w:r w:rsidR="00D21EFD">
        <w:rPr>
          <w:rFonts w:eastAsia="Times New Roman"/>
          <w:i/>
          <w:color w:val="000000"/>
          <w:sz w:val="24"/>
        </w:rPr>
        <w:t xml:space="preserve">Director </w:t>
      </w:r>
      <w:proofErr w:type="gramStart"/>
      <w:r w:rsidR="00D21EFD">
        <w:rPr>
          <w:rFonts w:eastAsia="Times New Roman"/>
          <w:i/>
          <w:color w:val="000000"/>
          <w:sz w:val="24"/>
        </w:rPr>
        <w:t xml:space="preserve">of </w:t>
      </w:r>
      <w:r w:rsidRPr="00BE2F48">
        <w:rPr>
          <w:rFonts w:eastAsia="Times New Roman"/>
          <w:i/>
          <w:color w:val="000000"/>
          <w:sz w:val="24"/>
        </w:rPr>
        <w:t xml:space="preserve"> Finance</w:t>
      </w:r>
      <w:proofErr w:type="gramEnd"/>
      <w:r w:rsidRPr="00BE2F48">
        <w:rPr>
          <w:rFonts w:eastAsia="Times New Roman"/>
          <w:i/>
          <w:color w:val="000000"/>
          <w:sz w:val="24"/>
        </w:rPr>
        <w:tab/>
      </w:r>
      <w:hyperlink r:id="rId12">
        <w:r w:rsidRPr="00BE2F48">
          <w:rPr>
            <w:rFonts w:eastAsia="Times New Roman"/>
            <w:color w:val="0000FF"/>
            <w:sz w:val="24"/>
            <w:u w:val="single"/>
          </w:rPr>
          <w:t>mpilyavskaya@laleadership.org</w:t>
        </w:r>
      </w:hyperlink>
      <w:r w:rsidRPr="00BE2F48">
        <w:rPr>
          <w:rFonts w:eastAsia="Times New Roman"/>
          <w:color w:val="000000"/>
          <w:sz w:val="24"/>
        </w:rPr>
        <w:t xml:space="preserve"> </w:t>
      </w:r>
    </w:p>
    <w:p w14:paraId="6A9D31FC" w14:textId="77777777" w:rsidR="00B975A0" w:rsidRPr="00BE2F48" w:rsidRDefault="00831C5D">
      <w:pPr>
        <w:spacing w:before="279" w:line="273" w:lineRule="exact"/>
        <w:ind w:left="216"/>
        <w:jc w:val="both"/>
        <w:textAlignment w:val="baseline"/>
        <w:rPr>
          <w:rFonts w:eastAsia="Times New Roman"/>
          <w:b/>
          <w:color w:val="000000"/>
          <w:sz w:val="24"/>
        </w:rPr>
      </w:pPr>
      <w:r w:rsidRPr="00BE2F48">
        <w:rPr>
          <w:rFonts w:eastAsia="Times New Roman"/>
          <w:b/>
          <w:color w:val="000000"/>
          <w:sz w:val="24"/>
        </w:rPr>
        <w:t>High School Office Staff</w:t>
      </w:r>
    </w:p>
    <w:p w14:paraId="5CB0144F" w14:textId="0287F1F5" w:rsidR="00652F00" w:rsidRDefault="00652F00">
      <w:pPr>
        <w:tabs>
          <w:tab w:val="left" w:pos="5904"/>
        </w:tabs>
        <w:spacing w:before="3" w:line="275" w:lineRule="exact"/>
        <w:ind w:left="216"/>
        <w:jc w:val="both"/>
        <w:textAlignment w:val="baseline"/>
        <w:rPr>
          <w:rFonts w:eastAsia="Times New Roman"/>
          <w:color w:val="0000FF"/>
          <w:sz w:val="24"/>
          <w:u w:val="single"/>
        </w:rPr>
      </w:pPr>
      <w:r>
        <w:rPr>
          <w:rFonts w:eastAsia="Times New Roman"/>
          <w:color w:val="000000"/>
          <w:sz w:val="24"/>
        </w:rPr>
        <w:t>Elibes Linos</w:t>
      </w:r>
      <w:r w:rsidR="00831C5D" w:rsidRPr="00BE2F48">
        <w:rPr>
          <w:rFonts w:eastAsia="Times New Roman"/>
          <w:color w:val="000000"/>
          <w:sz w:val="24"/>
        </w:rPr>
        <w:t xml:space="preserve">, </w:t>
      </w:r>
      <w:r w:rsidR="00736E8D">
        <w:rPr>
          <w:rFonts w:eastAsia="Times New Roman"/>
          <w:i/>
          <w:color w:val="000000"/>
          <w:sz w:val="24"/>
        </w:rPr>
        <w:t>6-12th</w:t>
      </w:r>
      <w:r w:rsidR="00736E8D" w:rsidRPr="00BE2F48">
        <w:rPr>
          <w:rFonts w:eastAsia="Times New Roman"/>
          <w:i/>
          <w:color w:val="000000"/>
          <w:sz w:val="24"/>
        </w:rPr>
        <w:t xml:space="preserve"> </w:t>
      </w:r>
      <w:r w:rsidR="00831C5D" w:rsidRPr="00BE2F48">
        <w:rPr>
          <w:rFonts w:eastAsia="Times New Roman"/>
          <w:i/>
          <w:color w:val="000000"/>
          <w:sz w:val="24"/>
        </w:rPr>
        <w:t>School Counselor</w:t>
      </w:r>
      <w:r w:rsidR="00831C5D" w:rsidRPr="00BE2F48">
        <w:rPr>
          <w:rFonts w:eastAsia="Times New Roman"/>
          <w:i/>
          <w:color w:val="000000"/>
          <w:sz w:val="24"/>
        </w:rPr>
        <w:tab/>
      </w:r>
      <w:hyperlink r:id="rId13" w:history="1">
        <w:r w:rsidRPr="00DD1C01">
          <w:rPr>
            <w:rStyle w:val="Hyperlink"/>
            <w:rFonts w:eastAsia="Times New Roman"/>
            <w:sz w:val="24"/>
          </w:rPr>
          <w:t>elinos@laleadership.org</w:t>
        </w:r>
      </w:hyperlink>
    </w:p>
    <w:p w14:paraId="2B938DAE" w14:textId="053AB8A9" w:rsidR="00B975A0" w:rsidRPr="00BE2F48" w:rsidRDefault="00652F00">
      <w:pPr>
        <w:tabs>
          <w:tab w:val="left" w:pos="5904"/>
        </w:tabs>
        <w:spacing w:before="3" w:line="275" w:lineRule="exact"/>
        <w:ind w:left="216"/>
        <w:jc w:val="both"/>
        <w:textAlignment w:val="baseline"/>
        <w:rPr>
          <w:rFonts w:eastAsia="Times New Roman"/>
          <w:color w:val="000000"/>
          <w:sz w:val="24"/>
        </w:rPr>
      </w:pPr>
      <w:r w:rsidRPr="00652F00">
        <w:rPr>
          <w:rFonts w:eastAsia="Times New Roman"/>
          <w:sz w:val="24"/>
        </w:rPr>
        <w:t>Ruben Martínez</w:t>
      </w:r>
      <w:r w:rsidRPr="00736E8D">
        <w:rPr>
          <w:rFonts w:eastAsia="Times New Roman"/>
          <w:sz w:val="24"/>
        </w:rPr>
        <w:t xml:space="preserve">, </w:t>
      </w:r>
      <w:r w:rsidR="00736E8D" w:rsidRPr="00736E8D">
        <w:rPr>
          <w:rFonts w:eastAsia="Times New Roman"/>
          <w:i/>
          <w:iCs/>
          <w:sz w:val="24"/>
        </w:rPr>
        <w:t>6-12</w:t>
      </w:r>
      <w:r w:rsidR="00736E8D" w:rsidRPr="00736E8D">
        <w:rPr>
          <w:rFonts w:eastAsia="Times New Roman"/>
          <w:i/>
          <w:iCs/>
          <w:sz w:val="24"/>
          <w:vertAlign w:val="superscript"/>
        </w:rPr>
        <w:t>th</w:t>
      </w:r>
      <w:r w:rsidRPr="00BE2F48">
        <w:rPr>
          <w:rFonts w:eastAsia="Times New Roman"/>
          <w:i/>
          <w:color w:val="000000"/>
          <w:sz w:val="24"/>
        </w:rPr>
        <w:t xml:space="preserve"> School Counselor</w:t>
      </w:r>
    </w:p>
    <w:p w14:paraId="56AF0CB9" w14:textId="75D9004E" w:rsidR="00B975A0" w:rsidRPr="00652F00" w:rsidRDefault="00145E20">
      <w:pPr>
        <w:tabs>
          <w:tab w:val="left" w:pos="5904"/>
        </w:tabs>
        <w:spacing w:line="274" w:lineRule="exact"/>
        <w:ind w:left="216"/>
        <w:jc w:val="both"/>
        <w:textAlignment w:val="baseline"/>
        <w:rPr>
          <w:rFonts w:eastAsia="Times New Roman"/>
          <w:color w:val="000000"/>
          <w:sz w:val="24"/>
        </w:rPr>
      </w:pPr>
      <w:r w:rsidRPr="00652F00">
        <w:rPr>
          <w:rFonts w:eastAsia="Times New Roman"/>
          <w:color w:val="000000"/>
          <w:sz w:val="24"/>
        </w:rPr>
        <w:t>Mireya Segovia</w:t>
      </w:r>
      <w:r w:rsidR="00831C5D" w:rsidRPr="00652F00">
        <w:rPr>
          <w:rFonts w:eastAsia="Times New Roman"/>
          <w:color w:val="000000"/>
          <w:sz w:val="24"/>
        </w:rPr>
        <w:t xml:space="preserve">, </w:t>
      </w:r>
      <w:r w:rsidR="00831C5D" w:rsidRPr="00652F00">
        <w:rPr>
          <w:rFonts w:eastAsia="Times New Roman"/>
          <w:i/>
          <w:color w:val="000000"/>
          <w:sz w:val="24"/>
        </w:rPr>
        <w:t>Office Manager</w:t>
      </w:r>
      <w:r w:rsidR="00831C5D" w:rsidRPr="00652F00">
        <w:rPr>
          <w:rFonts w:eastAsia="Times New Roman"/>
          <w:i/>
          <w:color w:val="000000"/>
          <w:sz w:val="24"/>
        </w:rPr>
        <w:tab/>
      </w:r>
      <w:r w:rsidR="00AC2D63">
        <w:fldChar w:fldCharType="begin"/>
      </w:r>
      <w:r w:rsidR="00AC2D63">
        <w:instrText xml:space="preserve"> HYPERLINK "mailto:gvelasquez@laleadership.org" \h </w:instrText>
      </w:r>
      <w:r w:rsidR="00AC2D63">
        <w:fldChar w:fldCharType="separate"/>
      </w:r>
      <w:ins w:id="7" w:author="Tina Butler" w:date="2022-09-19T08:24:00Z">
        <w:r w:rsidR="00AC2D63">
          <w:rPr>
            <w:rFonts w:eastAsia="Times New Roman"/>
            <w:color w:val="0000FF"/>
            <w:sz w:val="24"/>
            <w:u w:val="single"/>
          </w:rPr>
          <w:t>msegovia</w:t>
        </w:r>
      </w:ins>
      <w:r w:rsidR="00831C5D" w:rsidRPr="00652F00">
        <w:rPr>
          <w:rFonts w:eastAsia="Times New Roman"/>
          <w:color w:val="0000FF"/>
          <w:sz w:val="24"/>
          <w:u w:val="single"/>
        </w:rPr>
        <w:t>@</w:t>
      </w:r>
      <w:r w:rsidR="00831C5D" w:rsidRPr="00652F00">
        <w:rPr>
          <w:rFonts w:eastAsia="Times New Roman"/>
          <w:color w:val="0000FF"/>
          <w:sz w:val="24"/>
          <w:u w:val="single"/>
        </w:rPr>
        <w:t>laleadership.org</w:t>
      </w:r>
      <w:r w:rsidR="00AC2D63">
        <w:rPr>
          <w:rFonts w:eastAsia="Times New Roman"/>
          <w:color w:val="0000FF"/>
          <w:sz w:val="24"/>
          <w:u w:val="single"/>
        </w:rPr>
        <w:fldChar w:fldCharType="end"/>
      </w:r>
      <w:r w:rsidR="00831C5D" w:rsidRPr="00652F00">
        <w:rPr>
          <w:rFonts w:eastAsia="Times New Roman"/>
          <w:color w:val="000000"/>
          <w:sz w:val="24"/>
        </w:rPr>
        <w:t xml:space="preserve"> </w:t>
      </w:r>
    </w:p>
    <w:p w14:paraId="1487FE1C" w14:textId="27DBA79A" w:rsidR="00B975A0" w:rsidRPr="00BE2F48" w:rsidRDefault="00831C5D">
      <w:pPr>
        <w:tabs>
          <w:tab w:val="left" w:pos="5904"/>
        </w:tabs>
        <w:spacing w:before="3" w:line="275" w:lineRule="exact"/>
        <w:ind w:left="216"/>
        <w:jc w:val="both"/>
        <w:textAlignment w:val="baseline"/>
        <w:rPr>
          <w:rFonts w:eastAsia="Times New Roman"/>
          <w:color w:val="000000"/>
          <w:sz w:val="24"/>
        </w:rPr>
      </w:pPr>
      <w:r w:rsidRPr="00BE2F48">
        <w:rPr>
          <w:rFonts w:eastAsia="Times New Roman"/>
          <w:color w:val="000000"/>
          <w:sz w:val="24"/>
        </w:rPr>
        <w:t xml:space="preserve">Juan Zepeda, </w:t>
      </w:r>
      <w:r w:rsidR="00736E8D">
        <w:rPr>
          <w:rFonts w:eastAsia="Times New Roman"/>
          <w:i/>
          <w:color w:val="000000"/>
          <w:sz w:val="24"/>
        </w:rPr>
        <w:t>Ground Manager Supervisor</w:t>
      </w:r>
      <w:r w:rsidRPr="00BE2F48">
        <w:rPr>
          <w:rFonts w:eastAsia="Times New Roman"/>
          <w:i/>
          <w:color w:val="000000"/>
          <w:sz w:val="24"/>
        </w:rPr>
        <w:tab/>
      </w:r>
      <w:hyperlink r:id="rId14">
        <w:r w:rsidRPr="00BE2F48">
          <w:rPr>
            <w:rFonts w:eastAsia="Times New Roman"/>
            <w:color w:val="0000FF"/>
            <w:sz w:val="24"/>
            <w:u w:val="single"/>
          </w:rPr>
          <w:t>jzepeda@laleadership.org</w:t>
        </w:r>
      </w:hyperlink>
      <w:r w:rsidRPr="00BE2F48">
        <w:rPr>
          <w:rFonts w:eastAsia="Times New Roman"/>
          <w:color w:val="000000"/>
          <w:sz w:val="24"/>
        </w:rPr>
        <w:t xml:space="preserve"> </w:t>
      </w:r>
    </w:p>
    <w:p w14:paraId="402C3709" w14:textId="320CDD94" w:rsidR="00B975A0" w:rsidRPr="00BE2F48" w:rsidRDefault="00831C5D">
      <w:pPr>
        <w:tabs>
          <w:tab w:val="left" w:pos="5904"/>
        </w:tabs>
        <w:spacing w:line="274" w:lineRule="exact"/>
        <w:ind w:left="216"/>
        <w:jc w:val="both"/>
        <w:textAlignment w:val="baseline"/>
        <w:rPr>
          <w:rFonts w:eastAsia="Times New Roman"/>
          <w:color w:val="000000"/>
          <w:sz w:val="24"/>
        </w:rPr>
      </w:pPr>
      <w:r w:rsidRPr="00BE2F48">
        <w:rPr>
          <w:rFonts w:eastAsia="Times New Roman"/>
          <w:color w:val="000000"/>
          <w:sz w:val="24"/>
        </w:rPr>
        <w:t xml:space="preserve"> </w:t>
      </w:r>
    </w:p>
    <w:p w14:paraId="7B483D51" w14:textId="77777777" w:rsidR="00B975A0" w:rsidRPr="00BE2F48" w:rsidRDefault="00831C5D">
      <w:pPr>
        <w:spacing w:before="279" w:line="273" w:lineRule="exact"/>
        <w:ind w:left="216"/>
        <w:jc w:val="both"/>
        <w:textAlignment w:val="baseline"/>
        <w:rPr>
          <w:rFonts w:eastAsia="Times New Roman"/>
          <w:b/>
          <w:color w:val="000000"/>
          <w:sz w:val="24"/>
        </w:rPr>
      </w:pPr>
      <w:r w:rsidRPr="00BE2F48">
        <w:rPr>
          <w:rFonts w:eastAsia="Times New Roman"/>
          <w:b/>
          <w:color w:val="000000"/>
          <w:sz w:val="24"/>
        </w:rPr>
        <w:t>Middle School Office Staff</w:t>
      </w:r>
    </w:p>
    <w:p w14:paraId="1D653F98" w14:textId="1A2BDE8F" w:rsidR="00B975A0" w:rsidRPr="00BE2F48" w:rsidRDefault="00831C5D">
      <w:pPr>
        <w:tabs>
          <w:tab w:val="left" w:pos="5904"/>
        </w:tabs>
        <w:spacing w:line="273" w:lineRule="exact"/>
        <w:ind w:left="216"/>
        <w:jc w:val="both"/>
        <w:textAlignment w:val="baseline"/>
        <w:rPr>
          <w:rFonts w:eastAsia="Times New Roman"/>
          <w:color w:val="000000"/>
          <w:sz w:val="24"/>
        </w:rPr>
      </w:pPr>
      <w:r w:rsidRPr="00BE2F48">
        <w:rPr>
          <w:rFonts w:eastAsia="Times New Roman"/>
          <w:color w:val="000000"/>
          <w:sz w:val="24"/>
        </w:rPr>
        <w:t xml:space="preserve">Grissette Ortiz, </w:t>
      </w:r>
      <w:r w:rsidR="00D21EFD">
        <w:rPr>
          <w:rFonts w:eastAsia="Times New Roman"/>
          <w:i/>
          <w:color w:val="000000"/>
          <w:sz w:val="24"/>
        </w:rPr>
        <w:t>School Registrar</w:t>
      </w:r>
      <w:r w:rsidRPr="00BE2F48">
        <w:rPr>
          <w:rFonts w:eastAsia="Times New Roman"/>
          <w:i/>
          <w:color w:val="000000"/>
          <w:sz w:val="24"/>
        </w:rPr>
        <w:tab/>
      </w:r>
      <w:hyperlink r:id="rId15">
        <w:r w:rsidRPr="00BE2F48">
          <w:rPr>
            <w:rFonts w:eastAsia="Times New Roman"/>
            <w:color w:val="0000FF"/>
            <w:sz w:val="24"/>
            <w:u w:val="single"/>
          </w:rPr>
          <w:t>gortiz@laleadership.org</w:t>
        </w:r>
      </w:hyperlink>
      <w:r w:rsidRPr="00BE2F48">
        <w:rPr>
          <w:rFonts w:eastAsia="Times New Roman"/>
          <w:color w:val="000000"/>
          <w:sz w:val="24"/>
        </w:rPr>
        <w:t xml:space="preserve"> </w:t>
      </w:r>
    </w:p>
    <w:p w14:paraId="504564BD" w14:textId="1CF50C88" w:rsidR="00B975A0" w:rsidRPr="00BE2F48" w:rsidRDefault="00831C5D">
      <w:pPr>
        <w:tabs>
          <w:tab w:val="left" w:pos="5904"/>
        </w:tabs>
        <w:spacing w:before="4" w:after="4003" w:line="275" w:lineRule="exact"/>
        <w:ind w:left="216"/>
        <w:jc w:val="both"/>
        <w:textAlignment w:val="baseline"/>
        <w:rPr>
          <w:rFonts w:eastAsia="Times New Roman"/>
          <w:color w:val="000000"/>
          <w:sz w:val="24"/>
        </w:rPr>
      </w:pPr>
      <w:r w:rsidRPr="00BE2F48">
        <w:rPr>
          <w:rFonts w:eastAsia="Times New Roman"/>
          <w:color w:val="000000"/>
          <w:sz w:val="24"/>
        </w:rPr>
        <w:t xml:space="preserve">Candy Duran, </w:t>
      </w:r>
      <w:r w:rsidR="00D21EFD" w:rsidRPr="00BE2F48">
        <w:rPr>
          <w:rFonts w:eastAsia="Times New Roman"/>
          <w:i/>
          <w:color w:val="000000"/>
          <w:sz w:val="24"/>
        </w:rPr>
        <w:t>Office Manager</w:t>
      </w:r>
      <w:r w:rsidRPr="00BE2F48">
        <w:rPr>
          <w:rFonts w:eastAsia="Times New Roman"/>
          <w:i/>
          <w:color w:val="000000"/>
          <w:sz w:val="24"/>
        </w:rPr>
        <w:tab/>
      </w:r>
      <w:hyperlink r:id="rId16">
        <w:r w:rsidRPr="00BE2F48">
          <w:rPr>
            <w:rFonts w:eastAsia="Times New Roman"/>
            <w:color w:val="0000FF"/>
            <w:sz w:val="24"/>
            <w:u w:val="single"/>
          </w:rPr>
          <w:t>cduran@laleadership.org</w:t>
        </w:r>
      </w:hyperlink>
      <w:r w:rsidRPr="00BE2F48">
        <w:rPr>
          <w:rFonts w:eastAsia="Times New Roman"/>
          <w:color w:val="000000"/>
          <w:sz w:val="24"/>
        </w:rPr>
        <w:t xml:space="preserve"> </w:t>
      </w:r>
    </w:p>
    <w:p w14:paraId="11367B2F" w14:textId="77777777" w:rsidR="00B975A0" w:rsidRPr="00BE2F48" w:rsidRDefault="00B975A0">
      <w:pPr>
        <w:spacing w:before="4" w:after="4003" w:line="275" w:lineRule="exact"/>
        <w:sectPr w:rsidR="00B975A0" w:rsidRPr="00BE2F48">
          <w:pgSz w:w="12240" w:h="15840"/>
          <w:pgMar w:top="1720" w:right="1831" w:bottom="1204" w:left="669" w:header="720" w:footer="720" w:gutter="0"/>
          <w:cols w:space="720"/>
        </w:sectPr>
      </w:pPr>
    </w:p>
    <w:p w14:paraId="60769323" w14:textId="4A0F80A5" w:rsidR="00B975A0" w:rsidRPr="00BE2F48" w:rsidRDefault="00B975A0">
      <w:pPr>
        <w:sectPr w:rsidR="00B975A0" w:rsidRPr="00BE2F48">
          <w:type w:val="continuous"/>
          <w:pgSz w:w="12240" w:h="15840"/>
          <w:pgMar w:top="1720" w:right="5685" w:bottom="1204" w:left="5695" w:header="720" w:footer="720" w:gutter="0"/>
          <w:cols w:space="720"/>
        </w:sectPr>
      </w:pPr>
    </w:p>
    <w:p w14:paraId="3FF77FDB" w14:textId="77777777" w:rsidR="00B975A0" w:rsidRPr="00BE2F48" w:rsidRDefault="00831C5D">
      <w:pPr>
        <w:spacing w:before="13" w:line="273" w:lineRule="exact"/>
        <w:ind w:left="72"/>
        <w:textAlignment w:val="baseline"/>
        <w:rPr>
          <w:rFonts w:eastAsia="Times New Roman"/>
          <w:b/>
          <w:i/>
          <w:color w:val="000000"/>
          <w:sz w:val="24"/>
        </w:rPr>
      </w:pPr>
      <w:r w:rsidRPr="00BE2F48">
        <w:rPr>
          <w:rFonts w:eastAsia="Times New Roman"/>
          <w:b/>
          <w:i/>
          <w:color w:val="000000"/>
          <w:sz w:val="24"/>
        </w:rPr>
        <w:lastRenderedPageBreak/>
        <w:t>School Hours/Bell Schedule</w:t>
      </w:r>
    </w:p>
    <w:p w14:paraId="14F0BBBE" w14:textId="21F8A0B8" w:rsidR="00B975A0" w:rsidRDefault="00EF3FAB">
      <w:pPr>
        <w:spacing w:after="552" w:line="275" w:lineRule="exact"/>
        <w:ind w:left="72" w:right="360"/>
        <w:textAlignment w:val="baseline"/>
        <w:rPr>
          <w:rFonts w:eastAsia="Times New Roman"/>
          <w:color w:val="000000"/>
          <w:sz w:val="24"/>
        </w:rPr>
      </w:pPr>
      <w:r>
        <w:rPr>
          <w:rFonts w:eastAsia="Times New Roman"/>
          <w:color w:val="000000"/>
          <w:sz w:val="24"/>
        </w:rPr>
        <w:t>LALA</w:t>
      </w:r>
      <w:r w:rsidR="00831C5D" w:rsidRPr="00BE2F48">
        <w:rPr>
          <w:rFonts w:eastAsia="Times New Roman"/>
          <w:color w:val="000000"/>
          <w:sz w:val="24"/>
        </w:rPr>
        <w:t xml:space="preserve"> is open from 7:45 am – 4:00 pm throughout the school year. Please call to schedule an appointment if you would like to speak to any staff member, including teachers, counselors, or an administrator. The free after school program is open until 6</w:t>
      </w:r>
      <w:r>
        <w:rPr>
          <w:rFonts w:eastAsia="Times New Roman"/>
          <w:color w:val="000000"/>
          <w:sz w:val="24"/>
        </w:rPr>
        <w:t xml:space="preserve">:00 </w:t>
      </w:r>
      <w:r w:rsidR="00831C5D" w:rsidRPr="00BE2F48">
        <w:rPr>
          <w:rFonts w:eastAsia="Times New Roman"/>
          <w:color w:val="000000"/>
          <w:sz w:val="24"/>
        </w:rPr>
        <w:t>pm.</w:t>
      </w:r>
    </w:p>
    <w:p w14:paraId="4A24D38A" w14:textId="1C6531A2" w:rsidR="00F36A23" w:rsidRPr="00BE2F48" w:rsidRDefault="00F36A23" w:rsidP="00426C69">
      <w:pPr>
        <w:pStyle w:val="Heading2"/>
      </w:pPr>
      <w:bookmarkStart w:id="8" w:name="_Toc76655676"/>
      <w:r>
        <w:rPr>
          <w:rFonts w:eastAsia="Garamond"/>
        </w:rPr>
        <w:t xml:space="preserve">Daily Schedule </w:t>
      </w:r>
      <w:bookmarkEnd w:id="8"/>
    </w:p>
    <w:p w14:paraId="725F30ED" w14:textId="77777777" w:rsidR="00B975A0" w:rsidRPr="00BE2F48" w:rsidRDefault="00831C5D">
      <w:pPr>
        <w:pBdr>
          <w:top w:val="single" w:sz="7" w:space="10" w:color="000000"/>
          <w:left w:val="single" w:sz="7" w:space="0" w:color="000000"/>
          <w:bottom w:val="single" w:sz="7" w:space="0" w:color="000000"/>
          <w:right w:val="single" w:sz="7" w:space="0" w:color="000000"/>
        </w:pBdr>
        <w:spacing w:line="274" w:lineRule="exact"/>
        <w:jc w:val="center"/>
        <w:textAlignment w:val="baseline"/>
        <w:rPr>
          <w:rFonts w:eastAsia="Times New Roman"/>
          <w:b/>
          <w:color w:val="000000"/>
          <w:sz w:val="24"/>
        </w:rPr>
      </w:pPr>
      <w:r w:rsidRPr="00BE2F48">
        <w:rPr>
          <w:rFonts w:eastAsia="Times New Roman"/>
          <w:b/>
          <w:color w:val="000000"/>
          <w:sz w:val="24"/>
        </w:rPr>
        <w:t>Los Angeles Leadership High School</w:t>
      </w:r>
    </w:p>
    <w:p w14:paraId="48E4EA2F" w14:textId="0BC08388" w:rsidR="00B975A0" w:rsidRPr="00BE2F48" w:rsidRDefault="00896F28">
      <w:pPr>
        <w:pBdr>
          <w:top w:val="single" w:sz="7" w:space="10" w:color="000000"/>
          <w:left w:val="single" w:sz="7" w:space="0" w:color="000000"/>
          <w:bottom w:val="single" w:sz="7" w:space="0" w:color="000000"/>
          <w:right w:val="single" w:sz="7" w:space="0" w:color="000000"/>
        </w:pBdr>
        <w:spacing w:after="542" w:line="274" w:lineRule="exact"/>
        <w:jc w:val="center"/>
        <w:textAlignment w:val="baseline"/>
        <w:rPr>
          <w:rFonts w:eastAsia="Times New Roman"/>
          <w:b/>
          <w:color w:val="000000"/>
          <w:sz w:val="24"/>
        </w:rPr>
      </w:pPr>
      <w:r>
        <w:rPr>
          <w:rFonts w:eastAsia="Times New Roman"/>
          <w:b/>
          <w:color w:val="000000"/>
          <w:sz w:val="24"/>
        </w:rPr>
        <w:t>2022-23</w:t>
      </w:r>
      <w:r w:rsidR="00831C5D" w:rsidRPr="00BE2F48">
        <w:rPr>
          <w:rFonts w:eastAsia="Times New Roman"/>
          <w:b/>
          <w:color w:val="000000"/>
          <w:sz w:val="24"/>
        </w:rPr>
        <w:t xml:space="preserve"> Bell Schedule</w:t>
      </w:r>
    </w:p>
    <w:tbl>
      <w:tblPr>
        <w:tblW w:w="0" w:type="auto"/>
        <w:tblInd w:w="19" w:type="dxa"/>
        <w:tblLayout w:type="fixed"/>
        <w:tblCellMar>
          <w:left w:w="0" w:type="dxa"/>
          <w:right w:w="0" w:type="dxa"/>
        </w:tblCellMar>
        <w:tblLook w:val="04A0" w:firstRow="1" w:lastRow="0" w:firstColumn="1" w:lastColumn="0" w:noHBand="0" w:noVBand="1"/>
      </w:tblPr>
      <w:tblGrid>
        <w:gridCol w:w="5134"/>
        <w:gridCol w:w="2982"/>
        <w:gridCol w:w="2717"/>
      </w:tblGrid>
      <w:tr w:rsidR="00426C69" w14:paraId="02BDEB04" w14:textId="77777777" w:rsidTr="00B03A53">
        <w:trPr>
          <w:trHeight w:hRule="exact" w:val="638"/>
        </w:trPr>
        <w:tc>
          <w:tcPr>
            <w:tcW w:w="10833" w:type="dxa"/>
            <w:gridSpan w:val="3"/>
            <w:tcBorders>
              <w:top w:val="single" w:sz="15" w:space="0" w:color="000000"/>
              <w:left w:val="single" w:sz="15" w:space="0" w:color="000000"/>
              <w:bottom w:val="single" w:sz="15" w:space="0" w:color="000000"/>
              <w:right w:val="single" w:sz="15" w:space="0" w:color="000000"/>
            </w:tcBorders>
            <w:vAlign w:val="center"/>
          </w:tcPr>
          <w:p w14:paraId="61C94DE3" w14:textId="77777777" w:rsidR="00426C69" w:rsidRDefault="00426C69" w:rsidP="001C34EB">
            <w:pPr>
              <w:spacing w:before="187" w:after="106" w:line="432" w:lineRule="exact"/>
              <w:ind w:right="2803"/>
              <w:jc w:val="right"/>
              <w:textAlignment w:val="baseline"/>
              <w:rPr>
                <w:rFonts w:ascii="Arial" w:eastAsia="Arial" w:hAnsi="Arial"/>
                <w:b/>
                <w:color w:val="000000"/>
                <w:sz w:val="43"/>
              </w:rPr>
            </w:pPr>
            <w:r>
              <w:rPr>
                <w:rFonts w:ascii="Arial" w:eastAsia="Arial" w:hAnsi="Arial"/>
                <w:b/>
                <w:color w:val="000000"/>
                <w:sz w:val="43"/>
              </w:rPr>
              <w:t>Wednesday All Periods</w:t>
            </w:r>
          </w:p>
        </w:tc>
      </w:tr>
      <w:tr w:rsidR="00426C69" w14:paraId="726131B8" w14:textId="77777777" w:rsidTr="00B03A53">
        <w:trPr>
          <w:trHeight w:hRule="exact" w:val="626"/>
        </w:trPr>
        <w:tc>
          <w:tcPr>
            <w:tcW w:w="5134" w:type="dxa"/>
            <w:tcBorders>
              <w:top w:val="single" w:sz="15" w:space="0" w:color="000000"/>
              <w:left w:val="single" w:sz="15" w:space="0" w:color="000000"/>
              <w:bottom w:val="single" w:sz="15" w:space="0" w:color="000000"/>
              <w:right w:val="single" w:sz="15" w:space="0" w:color="000000"/>
            </w:tcBorders>
            <w:vAlign w:val="center"/>
          </w:tcPr>
          <w:p w14:paraId="4AED9AFF" w14:textId="77777777" w:rsidR="00426C69" w:rsidRDefault="00426C69" w:rsidP="001C34EB">
            <w:pPr>
              <w:spacing w:before="178" w:after="106" w:line="427" w:lineRule="exact"/>
              <w:jc w:val="center"/>
              <w:textAlignment w:val="baseline"/>
              <w:rPr>
                <w:rFonts w:ascii="Arial" w:eastAsia="Arial" w:hAnsi="Arial"/>
                <w:b/>
                <w:color w:val="000000"/>
                <w:sz w:val="43"/>
              </w:rPr>
            </w:pPr>
            <w:r>
              <w:rPr>
                <w:rFonts w:ascii="Arial" w:eastAsia="Arial" w:hAnsi="Arial"/>
                <w:b/>
                <w:color w:val="000000"/>
                <w:sz w:val="43"/>
              </w:rPr>
              <w:t>Period</w:t>
            </w:r>
          </w:p>
        </w:tc>
        <w:tc>
          <w:tcPr>
            <w:tcW w:w="2982" w:type="dxa"/>
            <w:tcBorders>
              <w:top w:val="single" w:sz="15" w:space="0" w:color="000000"/>
              <w:left w:val="single" w:sz="15" w:space="0" w:color="000000"/>
              <w:bottom w:val="single" w:sz="15" w:space="0" w:color="000000"/>
              <w:right w:val="single" w:sz="15" w:space="0" w:color="000000"/>
            </w:tcBorders>
            <w:vAlign w:val="center"/>
          </w:tcPr>
          <w:p w14:paraId="185FF85E" w14:textId="77777777" w:rsidR="00426C69" w:rsidRDefault="00426C69" w:rsidP="001C34EB">
            <w:pPr>
              <w:spacing w:before="178" w:after="106" w:line="427" w:lineRule="exact"/>
              <w:jc w:val="center"/>
              <w:textAlignment w:val="baseline"/>
              <w:rPr>
                <w:rFonts w:ascii="Arial" w:eastAsia="Arial" w:hAnsi="Arial"/>
                <w:b/>
                <w:color w:val="000000"/>
                <w:sz w:val="43"/>
              </w:rPr>
            </w:pPr>
            <w:r>
              <w:rPr>
                <w:rFonts w:ascii="Arial" w:eastAsia="Arial" w:hAnsi="Arial"/>
                <w:b/>
                <w:color w:val="000000"/>
                <w:sz w:val="43"/>
              </w:rPr>
              <w:t>Begin</w:t>
            </w:r>
          </w:p>
        </w:tc>
        <w:tc>
          <w:tcPr>
            <w:tcW w:w="2716" w:type="dxa"/>
            <w:tcBorders>
              <w:top w:val="single" w:sz="15" w:space="0" w:color="000000"/>
              <w:left w:val="single" w:sz="15" w:space="0" w:color="000000"/>
              <w:bottom w:val="single" w:sz="15" w:space="0" w:color="000000"/>
              <w:right w:val="single" w:sz="15" w:space="0" w:color="000000"/>
            </w:tcBorders>
            <w:vAlign w:val="center"/>
          </w:tcPr>
          <w:p w14:paraId="34C7DC75" w14:textId="77777777" w:rsidR="00426C69" w:rsidRDefault="00426C69" w:rsidP="001C34EB">
            <w:pPr>
              <w:spacing w:before="178" w:after="106" w:line="427" w:lineRule="exact"/>
              <w:jc w:val="center"/>
              <w:textAlignment w:val="baseline"/>
              <w:rPr>
                <w:rFonts w:ascii="Arial" w:eastAsia="Arial" w:hAnsi="Arial"/>
                <w:b/>
                <w:color w:val="000000"/>
                <w:sz w:val="43"/>
              </w:rPr>
            </w:pPr>
            <w:r>
              <w:rPr>
                <w:rFonts w:ascii="Arial" w:eastAsia="Arial" w:hAnsi="Arial"/>
                <w:b/>
                <w:color w:val="000000"/>
                <w:sz w:val="43"/>
              </w:rPr>
              <w:t>End</w:t>
            </w:r>
          </w:p>
        </w:tc>
      </w:tr>
      <w:tr w:rsidR="00426C69" w14:paraId="7B494D95" w14:textId="77777777" w:rsidTr="00B03A53">
        <w:trPr>
          <w:trHeight w:hRule="exact" w:val="810"/>
        </w:trPr>
        <w:tc>
          <w:tcPr>
            <w:tcW w:w="5134" w:type="dxa"/>
            <w:tcBorders>
              <w:top w:val="single" w:sz="15" w:space="0" w:color="000000"/>
              <w:left w:val="single" w:sz="15" w:space="0" w:color="000000"/>
              <w:bottom w:val="single" w:sz="7" w:space="0" w:color="000000"/>
              <w:right w:val="single" w:sz="15" w:space="0" w:color="000000"/>
            </w:tcBorders>
            <w:vAlign w:val="center"/>
          </w:tcPr>
          <w:p w14:paraId="15BD490C" w14:textId="77777777" w:rsidR="00426C69" w:rsidRDefault="00426C69" w:rsidP="001C34EB">
            <w:pPr>
              <w:spacing w:before="356" w:after="239" w:line="332" w:lineRule="exact"/>
              <w:jc w:val="center"/>
              <w:textAlignment w:val="baseline"/>
              <w:rPr>
                <w:rFonts w:ascii="Arial" w:eastAsia="Arial" w:hAnsi="Arial"/>
                <w:color w:val="000000"/>
                <w:sz w:val="33"/>
              </w:rPr>
            </w:pPr>
            <w:r>
              <w:rPr>
                <w:rFonts w:ascii="Arial" w:eastAsia="Arial" w:hAnsi="Arial"/>
                <w:color w:val="000000"/>
                <w:sz w:val="33"/>
              </w:rPr>
              <w:t>Breakfast (35)</w:t>
            </w:r>
          </w:p>
        </w:tc>
        <w:tc>
          <w:tcPr>
            <w:tcW w:w="2982" w:type="dxa"/>
            <w:tcBorders>
              <w:top w:val="single" w:sz="15" w:space="0" w:color="000000"/>
              <w:left w:val="single" w:sz="15" w:space="0" w:color="000000"/>
              <w:bottom w:val="single" w:sz="7" w:space="0" w:color="000000"/>
              <w:right w:val="single" w:sz="15" w:space="0" w:color="000000"/>
            </w:tcBorders>
            <w:vAlign w:val="center"/>
          </w:tcPr>
          <w:p w14:paraId="19A805BD" w14:textId="77777777" w:rsidR="00426C69" w:rsidRDefault="00426C69" w:rsidP="001C34EB">
            <w:pPr>
              <w:spacing w:before="361" w:after="239" w:line="327" w:lineRule="exact"/>
              <w:jc w:val="center"/>
              <w:textAlignment w:val="baseline"/>
              <w:rPr>
                <w:rFonts w:ascii="Arial" w:eastAsia="Arial" w:hAnsi="Arial"/>
                <w:color w:val="000000"/>
                <w:sz w:val="33"/>
              </w:rPr>
            </w:pPr>
            <w:r>
              <w:rPr>
                <w:rFonts w:ascii="Arial" w:eastAsia="Arial" w:hAnsi="Arial"/>
                <w:color w:val="000000"/>
                <w:sz w:val="33"/>
              </w:rPr>
              <w:t>7:45</w:t>
            </w:r>
          </w:p>
        </w:tc>
        <w:tc>
          <w:tcPr>
            <w:tcW w:w="2716" w:type="dxa"/>
            <w:tcBorders>
              <w:top w:val="single" w:sz="15" w:space="0" w:color="000000"/>
              <w:left w:val="single" w:sz="15" w:space="0" w:color="000000"/>
              <w:bottom w:val="single" w:sz="7" w:space="0" w:color="000000"/>
              <w:right w:val="single" w:sz="15" w:space="0" w:color="000000"/>
            </w:tcBorders>
            <w:vAlign w:val="center"/>
          </w:tcPr>
          <w:p w14:paraId="5DF0D5DC" w14:textId="77777777" w:rsidR="00426C69" w:rsidRDefault="00426C69" w:rsidP="001C34EB">
            <w:pPr>
              <w:spacing w:before="361" w:after="239" w:line="327" w:lineRule="exact"/>
              <w:jc w:val="center"/>
              <w:textAlignment w:val="baseline"/>
              <w:rPr>
                <w:rFonts w:ascii="Arial" w:eastAsia="Arial" w:hAnsi="Arial"/>
                <w:color w:val="000000"/>
                <w:sz w:val="33"/>
              </w:rPr>
            </w:pPr>
            <w:r>
              <w:rPr>
                <w:rFonts w:ascii="Arial" w:eastAsia="Arial" w:hAnsi="Arial"/>
                <w:color w:val="000000"/>
                <w:sz w:val="33"/>
              </w:rPr>
              <w:t>8:20</w:t>
            </w:r>
          </w:p>
        </w:tc>
      </w:tr>
      <w:tr w:rsidR="00426C69" w14:paraId="01506300" w14:textId="77777777" w:rsidTr="00B03A53">
        <w:trPr>
          <w:trHeight w:hRule="exact" w:val="784"/>
        </w:trPr>
        <w:tc>
          <w:tcPr>
            <w:tcW w:w="5134" w:type="dxa"/>
            <w:tcBorders>
              <w:top w:val="single" w:sz="7" w:space="0" w:color="000000"/>
              <w:left w:val="single" w:sz="15" w:space="0" w:color="000000"/>
              <w:bottom w:val="single" w:sz="7" w:space="0" w:color="000000"/>
              <w:right w:val="single" w:sz="15" w:space="0" w:color="000000"/>
            </w:tcBorders>
            <w:shd w:val="clear" w:color="F4CCCC" w:fill="F4CCCC"/>
            <w:vAlign w:val="center"/>
          </w:tcPr>
          <w:p w14:paraId="46324637" w14:textId="77777777" w:rsidR="00426C69" w:rsidRDefault="00426C69" w:rsidP="001C34EB">
            <w:pPr>
              <w:spacing w:before="331" w:after="223" w:line="333" w:lineRule="exact"/>
              <w:jc w:val="center"/>
              <w:textAlignment w:val="baseline"/>
              <w:rPr>
                <w:rFonts w:ascii="Arial" w:eastAsia="Arial" w:hAnsi="Arial"/>
                <w:color w:val="000000"/>
                <w:sz w:val="33"/>
              </w:rPr>
            </w:pPr>
            <w:r>
              <w:rPr>
                <w:rFonts w:ascii="Arial" w:eastAsia="Arial" w:hAnsi="Arial"/>
                <w:color w:val="000000"/>
                <w:sz w:val="33"/>
              </w:rPr>
              <w:t>Period 1 (45)</w:t>
            </w:r>
          </w:p>
        </w:tc>
        <w:tc>
          <w:tcPr>
            <w:tcW w:w="2982" w:type="dxa"/>
            <w:tcBorders>
              <w:top w:val="single" w:sz="7" w:space="0" w:color="000000"/>
              <w:left w:val="single" w:sz="15" w:space="0" w:color="000000"/>
              <w:bottom w:val="single" w:sz="7" w:space="0" w:color="000000"/>
              <w:right w:val="single" w:sz="15" w:space="0" w:color="000000"/>
            </w:tcBorders>
            <w:shd w:val="clear" w:color="F4CCCC" w:fill="F4CCCC"/>
            <w:vAlign w:val="center"/>
          </w:tcPr>
          <w:p w14:paraId="11BC73D7" w14:textId="77777777" w:rsidR="00426C69" w:rsidRDefault="00426C69" w:rsidP="001C34EB">
            <w:pPr>
              <w:spacing w:before="336" w:after="223" w:line="328" w:lineRule="exact"/>
              <w:jc w:val="center"/>
              <w:textAlignment w:val="baseline"/>
              <w:rPr>
                <w:rFonts w:ascii="Arial" w:eastAsia="Arial" w:hAnsi="Arial"/>
                <w:color w:val="000000"/>
                <w:sz w:val="33"/>
              </w:rPr>
            </w:pPr>
            <w:r>
              <w:rPr>
                <w:rFonts w:ascii="Arial" w:eastAsia="Arial" w:hAnsi="Arial"/>
                <w:color w:val="000000"/>
                <w:sz w:val="33"/>
              </w:rPr>
              <w:t>8:30</w:t>
            </w:r>
          </w:p>
        </w:tc>
        <w:tc>
          <w:tcPr>
            <w:tcW w:w="2716" w:type="dxa"/>
            <w:tcBorders>
              <w:top w:val="single" w:sz="7" w:space="0" w:color="000000"/>
              <w:left w:val="single" w:sz="15" w:space="0" w:color="000000"/>
              <w:bottom w:val="single" w:sz="7" w:space="0" w:color="000000"/>
              <w:right w:val="single" w:sz="15" w:space="0" w:color="000000"/>
            </w:tcBorders>
            <w:shd w:val="clear" w:color="F4CCCC" w:fill="F4CCCC"/>
            <w:vAlign w:val="center"/>
          </w:tcPr>
          <w:p w14:paraId="05B4BA01" w14:textId="77777777" w:rsidR="00426C69" w:rsidRDefault="00426C69" w:rsidP="001C34EB">
            <w:pPr>
              <w:spacing w:before="336" w:after="223" w:line="328" w:lineRule="exact"/>
              <w:jc w:val="center"/>
              <w:textAlignment w:val="baseline"/>
              <w:rPr>
                <w:rFonts w:ascii="Arial" w:eastAsia="Arial" w:hAnsi="Arial"/>
                <w:color w:val="000000"/>
                <w:sz w:val="33"/>
              </w:rPr>
            </w:pPr>
            <w:r>
              <w:rPr>
                <w:rFonts w:ascii="Arial" w:eastAsia="Arial" w:hAnsi="Arial"/>
                <w:color w:val="000000"/>
                <w:sz w:val="33"/>
              </w:rPr>
              <w:t>9:15</w:t>
            </w:r>
          </w:p>
        </w:tc>
      </w:tr>
      <w:tr w:rsidR="00426C69" w14:paraId="1055A2D9" w14:textId="77777777" w:rsidTr="00B03A53">
        <w:trPr>
          <w:trHeight w:hRule="exact" w:val="780"/>
        </w:trPr>
        <w:tc>
          <w:tcPr>
            <w:tcW w:w="5134" w:type="dxa"/>
            <w:tcBorders>
              <w:top w:val="single" w:sz="7" w:space="0" w:color="000000"/>
              <w:left w:val="single" w:sz="15" w:space="0" w:color="000000"/>
              <w:bottom w:val="single" w:sz="7" w:space="0" w:color="000000"/>
              <w:right w:val="single" w:sz="15" w:space="0" w:color="000000"/>
            </w:tcBorders>
            <w:shd w:val="clear" w:color="F4CCCC" w:fill="F4CCCC"/>
            <w:vAlign w:val="center"/>
          </w:tcPr>
          <w:p w14:paraId="03F2B80B" w14:textId="77777777" w:rsidR="00426C69" w:rsidRDefault="00426C69" w:rsidP="001C34EB">
            <w:pPr>
              <w:spacing w:before="331" w:after="229" w:line="333" w:lineRule="exact"/>
              <w:jc w:val="center"/>
              <w:textAlignment w:val="baseline"/>
              <w:rPr>
                <w:rFonts w:ascii="Arial" w:eastAsia="Arial" w:hAnsi="Arial"/>
                <w:color w:val="000000"/>
                <w:sz w:val="33"/>
              </w:rPr>
            </w:pPr>
            <w:r>
              <w:rPr>
                <w:rFonts w:ascii="Arial" w:eastAsia="Arial" w:hAnsi="Arial"/>
                <w:color w:val="000000"/>
                <w:sz w:val="33"/>
              </w:rPr>
              <w:t>Period 2 (45)</w:t>
            </w:r>
          </w:p>
        </w:tc>
        <w:tc>
          <w:tcPr>
            <w:tcW w:w="2982" w:type="dxa"/>
            <w:tcBorders>
              <w:top w:val="single" w:sz="7" w:space="0" w:color="000000"/>
              <w:left w:val="single" w:sz="15" w:space="0" w:color="000000"/>
              <w:bottom w:val="single" w:sz="7" w:space="0" w:color="000000"/>
              <w:right w:val="single" w:sz="15" w:space="0" w:color="000000"/>
            </w:tcBorders>
            <w:shd w:val="clear" w:color="F4CCCC" w:fill="F4CCCC"/>
            <w:vAlign w:val="center"/>
          </w:tcPr>
          <w:p w14:paraId="118B2497" w14:textId="77777777" w:rsidR="00426C69" w:rsidRDefault="00426C69" w:rsidP="001C34EB">
            <w:pPr>
              <w:spacing w:before="336" w:after="229" w:line="328" w:lineRule="exact"/>
              <w:jc w:val="center"/>
              <w:textAlignment w:val="baseline"/>
              <w:rPr>
                <w:rFonts w:ascii="Arial" w:eastAsia="Arial" w:hAnsi="Arial"/>
                <w:color w:val="000000"/>
                <w:sz w:val="33"/>
              </w:rPr>
            </w:pPr>
            <w:r>
              <w:rPr>
                <w:rFonts w:ascii="Arial" w:eastAsia="Arial" w:hAnsi="Arial"/>
                <w:color w:val="000000"/>
                <w:sz w:val="33"/>
              </w:rPr>
              <w:t>9:20</w:t>
            </w:r>
          </w:p>
        </w:tc>
        <w:tc>
          <w:tcPr>
            <w:tcW w:w="2716" w:type="dxa"/>
            <w:tcBorders>
              <w:top w:val="single" w:sz="7" w:space="0" w:color="000000"/>
              <w:left w:val="single" w:sz="15" w:space="0" w:color="000000"/>
              <w:bottom w:val="single" w:sz="7" w:space="0" w:color="000000"/>
              <w:right w:val="single" w:sz="15" w:space="0" w:color="000000"/>
            </w:tcBorders>
            <w:shd w:val="clear" w:color="F4CCCC" w:fill="F4CCCC"/>
            <w:vAlign w:val="center"/>
          </w:tcPr>
          <w:p w14:paraId="2207625F" w14:textId="77777777" w:rsidR="00426C69" w:rsidRDefault="00426C69" w:rsidP="001C34EB">
            <w:pPr>
              <w:spacing w:before="336" w:after="229" w:line="328" w:lineRule="exact"/>
              <w:jc w:val="center"/>
              <w:textAlignment w:val="baseline"/>
              <w:rPr>
                <w:rFonts w:ascii="Arial" w:eastAsia="Arial" w:hAnsi="Arial"/>
                <w:color w:val="000000"/>
                <w:sz w:val="33"/>
              </w:rPr>
            </w:pPr>
            <w:r>
              <w:rPr>
                <w:rFonts w:ascii="Arial" w:eastAsia="Arial" w:hAnsi="Arial"/>
                <w:color w:val="000000"/>
                <w:sz w:val="33"/>
              </w:rPr>
              <w:t>10:05</w:t>
            </w:r>
          </w:p>
        </w:tc>
      </w:tr>
      <w:tr w:rsidR="00426C69" w14:paraId="4E90EDF7" w14:textId="77777777" w:rsidTr="00B03A53">
        <w:trPr>
          <w:trHeight w:hRule="exact" w:val="784"/>
        </w:trPr>
        <w:tc>
          <w:tcPr>
            <w:tcW w:w="5134" w:type="dxa"/>
            <w:tcBorders>
              <w:top w:val="single" w:sz="7" w:space="0" w:color="000000"/>
              <w:left w:val="single" w:sz="15" w:space="0" w:color="000000"/>
              <w:bottom w:val="single" w:sz="7" w:space="0" w:color="000000"/>
              <w:right w:val="single" w:sz="15" w:space="0" w:color="000000"/>
            </w:tcBorders>
            <w:shd w:val="clear" w:color="F4CCCC" w:fill="F4CCCC"/>
            <w:vAlign w:val="center"/>
          </w:tcPr>
          <w:p w14:paraId="40551DB2" w14:textId="77777777" w:rsidR="00426C69" w:rsidRDefault="00426C69" w:rsidP="001C34EB">
            <w:pPr>
              <w:spacing w:before="331" w:after="223" w:line="333" w:lineRule="exact"/>
              <w:jc w:val="center"/>
              <w:textAlignment w:val="baseline"/>
              <w:rPr>
                <w:rFonts w:ascii="Arial" w:eastAsia="Arial" w:hAnsi="Arial"/>
                <w:color w:val="000000"/>
                <w:sz w:val="33"/>
              </w:rPr>
            </w:pPr>
            <w:r>
              <w:rPr>
                <w:rFonts w:ascii="Arial" w:eastAsia="Arial" w:hAnsi="Arial"/>
                <w:color w:val="000000"/>
                <w:sz w:val="33"/>
              </w:rPr>
              <w:t>Period 3 (45)</w:t>
            </w:r>
          </w:p>
        </w:tc>
        <w:tc>
          <w:tcPr>
            <w:tcW w:w="2982" w:type="dxa"/>
            <w:tcBorders>
              <w:top w:val="single" w:sz="7" w:space="0" w:color="000000"/>
              <w:left w:val="single" w:sz="15" w:space="0" w:color="000000"/>
              <w:bottom w:val="single" w:sz="7" w:space="0" w:color="000000"/>
              <w:right w:val="single" w:sz="15" w:space="0" w:color="000000"/>
            </w:tcBorders>
            <w:shd w:val="clear" w:color="F4CCCC" w:fill="F4CCCC"/>
            <w:vAlign w:val="center"/>
          </w:tcPr>
          <w:p w14:paraId="1C611EB7" w14:textId="77777777" w:rsidR="00426C69" w:rsidRDefault="00426C69" w:rsidP="001C34EB">
            <w:pPr>
              <w:spacing w:before="336" w:after="223" w:line="328" w:lineRule="exact"/>
              <w:jc w:val="center"/>
              <w:textAlignment w:val="baseline"/>
              <w:rPr>
                <w:rFonts w:ascii="Arial" w:eastAsia="Arial" w:hAnsi="Arial"/>
                <w:color w:val="000000"/>
                <w:sz w:val="33"/>
              </w:rPr>
            </w:pPr>
            <w:r>
              <w:rPr>
                <w:rFonts w:ascii="Arial" w:eastAsia="Arial" w:hAnsi="Arial"/>
                <w:color w:val="000000"/>
                <w:sz w:val="33"/>
              </w:rPr>
              <w:t>10:10</w:t>
            </w:r>
          </w:p>
        </w:tc>
        <w:tc>
          <w:tcPr>
            <w:tcW w:w="2716" w:type="dxa"/>
            <w:tcBorders>
              <w:top w:val="single" w:sz="7" w:space="0" w:color="000000"/>
              <w:left w:val="single" w:sz="15" w:space="0" w:color="000000"/>
              <w:bottom w:val="single" w:sz="7" w:space="0" w:color="000000"/>
              <w:right w:val="single" w:sz="15" w:space="0" w:color="000000"/>
            </w:tcBorders>
            <w:shd w:val="clear" w:color="F4CCCC" w:fill="F4CCCC"/>
            <w:vAlign w:val="center"/>
          </w:tcPr>
          <w:p w14:paraId="54E41F48" w14:textId="77777777" w:rsidR="00426C69" w:rsidRDefault="00426C69" w:rsidP="001C34EB">
            <w:pPr>
              <w:spacing w:before="336" w:after="223" w:line="328" w:lineRule="exact"/>
              <w:jc w:val="center"/>
              <w:textAlignment w:val="baseline"/>
              <w:rPr>
                <w:rFonts w:ascii="Arial" w:eastAsia="Arial" w:hAnsi="Arial"/>
                <w:color w:val="000000"/>
                <w:sz w:val="33"/>
              </w:rPr>
            </w:pPr>
            <w:r>
              <w:rPr>
                <w:rFonts w:ascii="Arial" w:eastAsia="Arial" w:hAnsi="Arial"/>
                <w:color w:val="000000"/>
                <w:sz w:val="33"/>
              </w:rPr>
              <w:t>10:55</w:t>
            </w:r>
          </w:p>
        </w:tc>
      </w:tr>
      <w:tr w:rsidR="00426C69" w14:paraId="415FBB33" w14:textId="77777777" w:rsidTr="00B03A53">
        <w:trPr>
          <w:trHeight w:hRule="exact" w:val="780"/>
        </w:trPr>
        <w:tc>
          <w:tcPr>
            <w:tcW w:w="5134" w:type="dxa"/>
            <w:tcBorders>
              <w:top w:val="single" w:sz="7" w:space="0" w:color="000000"/>
              <w:left w:val="single" w:sz="15" w:space="0" w:color="000000"/>
              <w:bottom w:val="single" w:sz="7" w:space="0" w:color="000000"/>
              <w:right w:val="single" w:sz="15" w:space="0" w:color="000000"/>
            </w:tcBorders>
            <w:shd w:val="clear" w:color="F4CCCC" w:fill="F4CCCC"/>
            <w:vAlign w:val="center"/>
          </w:tcPr>
          <w:p w14:paraId="2905EA48" w14:textId="77777777" w:rsidR="00426C69" w:rsidRDefault="00426C69" w:rsidP="001C34EB">
            <w:pPr>
              <w:spacing w:before="331" w:after="229" w:line="333" w:lineRule="exact"/>
              <w:jc w:val="center"/>
              <w:textAlignment w:val="baseline"/>
              <w:rPr>
                <w:rFonts w:ascii="Arial" w:eastAsia="Arial" w:hAnsi="Arial"/>
                <w:color w:val="000000"/>
                <w:sz w:val="33"/>
              </w:rPr>
            </w:pPr>
            <w:r>
              <w:rPr>
                <w:rFonts w:ascii="Arial" w:eastAsia="Arial" w:hAnsi="Arial"/>
                <w:color w:val="000000"/>
                <w:sz w:val="33"/>
              </w:rPr>
              <w:t>Period 4 (45)</w:t>
            </w:r>
          </w:p>
        </w:tc>
        <w:tc>
          <w:tcPr>
            <w:tcW w:w="2982" w:type="dxa"/>
            <w:tcBorders>
              <w:top w:val="single" w:sz="7" w:space="0" w:color="000000"/>
              <w:left w:val="single" w:sz="15" w:space="0" w:color="000000"/>
              <w:bottom w:val="single" w:sz="7" w:space="0" w:color="000000"/>
              <w:right w:val="single" w:sz="15" w:space="0" w:color="000000"/>
            </w:tcBorders>
            <w:shd w:val="clear" w:color="F4CCCC" w:fill="F4CCCC"/>
            <w:vAlign w:val="center"/>
          </w:tcPr>
          <w:p w14:paraId="62F9A5EB" w14:textId="77777777" w:rsidR="00426C69" w:rsidRDefault="00426C69" w:rsidP="001C34EB">
            <w:pPr>
              <w:spacing w:before="336" w:after="229" w:line="328" w:lineRule="exact"/>
              <w:jc w:val="center"/>
              <w:textAlignment w:val="baseline"/>
              <w:rPr>
                <w:rFonts w:ascii="Arial" w:eastAsia="Arial" w:hAnsi="Arial"/>
                <w:color w:val="000000"/>
                <w:sz w:val="33"/>
              </w:rPr>
            </w:pPr>
            <w:r>
              <w:rPr>
                <w:rFonts w:ascii="Arial" w:eastAsia="Arial" w:hAnsi="Arial"/>
                <w:color w:val="000000"/>
                <w:sz w:val="33"/>
              </w:rPr>
              <w:t>11:00</w:t>
            </w:r>
          </w:p>
        </w:tc>
        <w:tc>
          <w:tcPr>
            <w:tcW w:w="2716" w:type="dxa"/>
            <w:tcBorders>
              <w:top w:val="single" w:sz="7" w:space="0" w:color="000000"/>
              <w:left w:val="single" w:sz="15" w:space="0" w:color="000000"/>
              <w:bottom w:val="single" w:sz="7" w:space="0" w:color="000000"/>
              <w:right w:val="single" w:sz="15" w:space="0" w:color="000000"/>
            </w:tcBorders>
            <w:shd w:val="clear" w:color="F4CCCC" w:fill="F4CCCC"/>
            <w:vAlign w:val="center"/>
          </w:tcPr>
          <w:p w14:paraId="1E5F1971" w14:textId="77777777" w:rsidR="00426C69" w:rsidRDefault="00426C69" w:rsidP="001C34EB">
            <w:pPr>
              <w:spacing w:before="336" w:after="229" w:line="328" w:lineRule="exact"/>
              <w:jc w:val="center"/>
              <w:textAlignment w:val="baseline"/>
              <w:rPr>
                <w:rFonts w:ascii="Arial" w:eastAsia="Arial" w:hAnsi="Arial"/>
                <w:color w:val="000000"/>
                <w:sz w:val="33"/>
              </w:rPr>
            </w:pPr>
            <w:r>
              <w:rPr>
                <w:rFonts w:ascii="Arial" w:eastAsia="Arial" w:hAnsi="Arial"/>
                <w:color w:val="000000"/>
                <w:sz w:val="33"/>
              </w:rPr>
              <w:t>11:45</w:t>
            </w:r>
          </w:p>
        </w:tc>
      </w:tr>
      <w:tr w:rsidR="00426C69" w14:paraId="2379ADFF" w14:textId="77777777" w:rsidTr="00B03A53">
        <w:trPr>
          <w:trHeight w:hRule="exact" w:val="784"/>
        </w:trPr>
        <w:tc>
          <w:tcPr>
            <w:tcW w:w="5134" w:type="dxa"/>
            <w:tcBorders>
              <w:top w:val="single" w:sz="7" w:space="0" w:color="000000"/>
              <w:left w:val="single" w:sz="15" w:space="0" w:color="000000"/>
              <w:bottom w:val="single" w:sz="7" w:space="0" w:color="000000"/>
              <w:right w:val="single" w:sz="15" w:space="0" w:color="000000"/>
            </w:tcBorders>
            <w:shd w:val="clear" w:color="D9E9D3" w:fill="D9E9D3"/>
            <w:vAlign w:val="center"/>
          </w:tcPr>
          <w:p w14:paraId="109D6162" w14:textId="77777777" w:rsidR="00426C69" w:rsidRDefault="00426C69" w:rsidP="001C34EB">
            <w:pPr>
              <w:spacing w:before="331" w:after="223" w:line="333" w:lineRule="exact"/>
              <w:jc w:val="center"/>
              <w:textAlignment w:val="baseline"/>
              <w:rPr>
                <w:rFonts w:ascii="Arial" w:eastAsia="Arial" w:hAnsi="Arial"/>
                <w:color w:val="000000"/>
                <w:sz w:val="33"/>
              </w:rPr>
            </w:pPr>
            <w:r>
              <w:rPr>
                <w:rFonts w:ascii="Arial" w:eastAsia="Arial" w:hAnsi="Arial"/>
                <w:color w:val="000000"/>
                <w:sz w:val="33"/>
              </w:rPr>
              <w:t>Lunch (40)</w:t>
            </w:r>
          </w:p>
        </w:tc>
        <w:tc>
          <w:tcPr>
            <w:tcW w:w="2982" w:type="dxa"/>
            <w:tcBorders>
              <w:top w:val="single" w:sz="7" w:space="0" w:color="000000"/>
              <w:left w:val="single" w:sz="15" w:space="0" w:color="000000"/>
              <w:bottom w:val="single" w:sz="7" w:space="0" w:color="000000"/>
              <w:right w:val="single" w:sz="15" w:space="0" w:color="000000"/>
            </w:tcBorders>
            <w:shd w:val="clear" w:color="D9E9D3" w:fill="D9E9D3"/>
            <w:vAlign w:val="center"/>
          </w:tcPr>
          <w:p w14:paraId="00AD9584" w14:textId="77777777" w:rsidR="00426C69" w:rsidRDefault="00426C69" w:rsidP="001C34EB">
            <w:pPr>
              <w:spacing w:before="336" w:after="223" w:line="328" w:lineRule="exact"/>
              <w:jc w:val="center"/>
              <w:textAlignment w:val="baseline"/>
              <w:rPr>
                <w:rFonts w:ascii="Arial" w:eastAsia="Arial" w:hAnsi="Arial"/>
                <w:color w:val="000000"/>
                <w:sz w:val="33"/>
              </w:rPr>
            </w:pPr>
            <w:r>
              <w:rPr>
                <w:rFonts w:ascii="Arial" w:eastAsia="Arial" w:hAnsi="Arial"/>
                <w:color w:val="000000"/>
                <w:sz w:val="33"/>
              </w:rPr>
              <w:t>11:45</w:t>
            </w:r>
          </w:p>
        </w:tc>
        <w:tc>
          <w:tcPr>
            <w:tcW w:w="2716" w:type="dxa"/>
            <w:tcBorders>
              <w:top w:val="single" w:sz="7" w:space="0" w:color="000000"/>
              <w:left w:val="single" w:sz="15" w:space="0" w:color="000000"/>
              <w:bottom w:val="single" w:sz="7" w:space="0" w:color="000000"/>
              <w:right w:val="single" w:sz="15" w:space="0" w:color="000000"/>
            </w:tcBorders>
            <w:shd w:val="clear" w:color="D9E9D3" w:fill="D9E9D3"/>
            <w:vAlign w:val="center"/>
          </w:tcPr>
          <w:p w14:paraId="1E4DA32D" w14:textId="77777777" w:rsidR="00426C69" w:rsidRDefault="00426C69" w:rsidP="001C34EB">
            <w:pPr>
              <w:spacing w:before="336" w:after="223" w:line="328" w:lineRule="exact"/>
              <w:jc w:val="center"/>
              <w:textAlignment w:val="baseline"/>
              <w:rPr>
                <w:rFonts w:ascii="Arial" w:eastAsia="Arial" w:hAnsi="Arial"/>
                <w:color w:val="000000"/>
                <w:sz w:val="33"/>
              </w:rPr>
            </w:pPr>
            <w:r>
              <w:rPr>
                <w:rFonts w:ascii="Arial" w:eastAsia="Arial" w:hAnsi="Arial"/>
                <w:color w:val="000000"/>
                <w:sz w:val="33"/>
              </w:rPr>
              <w:t>12:25</w:t>
            </w:r>
          </w:p>
        </w:tc>
      </w:tr>
      <w:tr w:rsidR="00426C69" w14:paraId="59102B95" w14:textId="77777777" w:rsidTr="00B03A53">
        <w:trPr>
          <w:trHeight w:hRule="exact" w:val="780"/>
        </w:trPr>
        <w:tc>
          <w:tcPr>
            <w:tcW w:w="5134" w:type="dxa"/>
            <w:tcBorders>
              <w:top w:val="single" w:sz="7" w:space="0" w:color="000000"/>
              <w:left w:val="single" w:sz="15" w:space="0" w:color="000000"/>
              <w:bottom w:val="single" w:sz="7" w:space="0" w:color="000000"/>
              <w:right w:val="single" w:sz="15" w:space="0" w:color="000000"/>
            </w:tcBorders>
            <w:shd w:val="clear" w:color="F4CCCC" w:fill="F4CCCC"/>
            <w:vAlign w:val="center"/>
          </w:tcPr>
          <w:p w14:paraId="0E14DAE8" w14:textId="77777777" w:rsidR="00426C69" w:rsidRDefault="00426C69" w:rsidP="001C34EB">
            <w:pPr>
              <w:spacing w:before="331" w:after="229" w:line="333" w:lineRule="exact"/>
              <w:jc w:val="center"/>
              <w:textAlignment w:val="baseline"/>
              <w:rPr>
                <w:rFonts w:ascii="Arial" w:eastAsia="Arial" w:hAnsi="Arial"/>
                <w:color w:val="000000"/>
                <w:sz w:val="33"/>
              </w:rPr>
            </w:pPr>
            <w:r>
              <w:rPr>
                <w:rFonts w:ascii="Arial" w:eastAsia="Arial" w:hAnsi="Arial"/>
                <w:color w:val="000000"/>
                <w:sz w:val="33"/>
              </w:rPr>
              <w:t>Period 5 (45)</w:t>
            </w:r>
          </w:p>
        </w:tc>
        <w:tc>
          <w:tcPr>
            <w:tcW w:w="2982" w:type="dxa"/>
            <w:tcBorders>
              <w:top w:val="single" w:sz="7" w:space="0" w:color="000000"/>
              <w:left w:val="single" w:sz="15" w:space="0" w:color="000000"/>
              <w:bottom w:val="single" w:sz="7" w:space="0" w:color="000000"/>
              <w:right w:val="single" w:sz="15" w:space="0" w:color="000000"/>
            </w:tcBorders>
            <w:shd w:val="clear" w:color="F4CCCC" w:fill="F4CCCC"/>
            <w:vAlign w:val="center"/>
          </w:tcPr>
          <w:p w14:paraId="511EA825" w14:textId="77777777" w:rsidR="00426C69" w:rsidRDefault="00426C69" w:rsidP="001C34EB">
            <w:pPr>
              <w:spacing w:before="336" w:after="229" w:line="328" w:lineRule="exact"/>
              <w:jc w:val="center"/>
              <w:textAlignment w:val="baseline"/>
              <w:rPr>
                <w:rFonts w:ascii="Arial" w:eastAsia="Arial" w:hAnsi="Arial"/>
                <w:color w:val="000000"/>
                <w:sz w:val="33"/>
              </w:rPr>
            </w:pPr>
            <w:r>
              <w:rPr>
                <w:rFonts w:ascii="Arial" w:eastAsia="Arial" w:hAnsi="Arial"/>
                <w:color w:val="000000"/>
                <w:sz w:val="33"/>
              </w:rPr>
              <w:t>12:30</w:t>
            </w:r>
          </w:p>
        </w:tc>
        <w:tc>
          <w:tcPr>
            <w:tcW w:w="2716" w:type="dxa"/>
            <w:tcBorders>
              <w:top w:val="single" w:sz="7" w:space="0" w:color="000000"/>
              <w:left w:val="single" w:sz="15" w:space="0" w:color="000000"/>
              <w:bottom w:val="single" w:sz="7" w:space="0" w:color="000000"/>
              <w:right w:val="single" w:sz="15" w:space="0" w:color="000000"/>
            </w:tcBorders>
            <w:shd w:val="clear" w:color="F4CCCC" w:fill="F4CCCC"/>
            <w:vAlign w:val="center"/>
          </w:tcPr>
          <w:p w14:paraId="20257BEE" w14:textId="77777777" w:rsidR="00426C69" w:rsidRDefault="00426C69" w:rsidP="001C34EB">
            <w:pPr>
              <w:spacing w:before="336" w:after="229" w:line="328" w:lineRule="exact"/>
              <w:jc w:val="center"/>
              <w:textAlignment w:val="baseline"/>
              <w:rPr>
                <w:rFonts w:ascii="Arial" w:eastAsia="Arial" w:hAnsi="Arial"/>
                <w:color w:val="000000"/>
                <w:sz w:val="33"/>
              </w:rPr>
            </w:pPr>
            <w:r>
              <w:rPr>
                <w:rFonts w:ascii="Arial" w:eastAsia="Arial" w:hAnsi="Arial"/>
                <w:color w:val="000000"/>
                <w:sz w:val="33"/>
              </w:rPr>
              <w:t>1:15</w:t>
            </w:r>
          </w:p>
        </w:tc>
      </w:tr>
      <w:tr w:rsidR="00426C69" w14:paraId="789B848D" w14:textId="77777777" w:rsidTr="00B03A53">
        <w:trPr>
          <w:trHeight w:hRule="exact" w:val="793"/>
        </w:trPr>
        <w:tc>
          <w:tcPr>
            <w:tcW w:w="5134" w:type="dxa"/>
            <w:tcBorders>
              <w:top w:val="single" w:sz="7" w:space="0" w:color="000000"/>
              <w:left w:val="single" w:sz="15" w:space="0" w:color="000000"/>
              <w:bottom w:val="single" w:sz="7" w:space="0" w:color="000000"/>
              <w:right w:val="single" w:sz="15" w:space="0" w:color="000000"/>
            </w:tcBorders>
            <w:shd w:val="clear" w:color="F4CCCC" w:fill="F4CCCC"/>
            <w:vAlign w:val="center"/>
          </w:tcPr>
          <w:p w14:paraId="5C64CFF7" w14:textId="77777777" w:rsidR="00426C69" w:rsidRDefault="00426C69" w:rsidP="001C34EB">
            <w:pPr>
              <w:spacing w:before="331" w:after="238" w:line="333" w:lineRule="exact"/>
              <w:jc w:val="center"/>
              <w:textAlignment w:val="baseline"/>
              <w:rPr>
                <w:rFonts w:ascii="Arial" w:eastAsia="Arial" w:hAnsi="Arial"/>
                <w:color w:val="000000"/>
                <w:sz w:val="33"/>
              </w:rPr>
            </w:pPr>
            <w:r>
              <w:rPr>
                <w:rFonts w:ascii="Arial" w:eastAsia="Arial" w:hAnsi="Arial"/>
                <w:color w:val="000000"/>
                <w:sz w:val="33"/>
              </w:rPr>
              <w:t>Period 6 (45)</w:t>
            </w:r>
          </w:p>
        </w:tc>
        <w:tc>
          <w:tcPr>
            <w:tcW w:w="2982" w:type="dxa"/>
            <w:tcBorders>
              <w:top w:val="single" w:sz="7" w:space="0" w:color="000000"/>
              <w:left w:val="single" w:sz="15" w:space="0" w:color="000000"/>
              <w:bottom w:val="single" w:sz="7" w:space="0" w:color="000000"/>
              <w:right w:val="single" w:sz="15" w:space="0" w:color="000000"/>
            </w:tcBorders>
            <w:shd w:val="clear" w:color="F4CCCC" w:fill="F4CCCC"/>
            <w:vAlign w:val="center"/>
          </w:tcPr>
          <w:p w14:paraId="228B1298" w14:textId="77777777" w:rsidR="00426C69" w:rsidRDefault="00426C69" w:rsidP="001C34EB">
            <w:pPr>
              <w:spacing w:before="336" w:after="238" w:line="328" w:lineRule="exact"/>
              <w:jc w:val="center"/>
              <w:textAlignment w:val="baseline"/>
              <w:rPr>
                <w:rFonts w:ascii="Arial" w:eastAsia="Arial" w:hAnsi="Arial"/>
                <w:color w:val="000000"/>
                <w:sz w:val="33"/>
              </w:rPr>
            </w:pPr>
            <w:r>
              <w:rPr>
                <w:rFonts w:ascii="Arial" w:eastAsia="Arial" w:hAnsi="Arial"/>
                <w:color w:val="000000"/>
                <w:sz w:val="33"/>
              </w:rPr>
              <w:t>1:20</w:t>
            </w:r>
          </w:p>
        </w:tc>
        <w:tc>
          <w:tcPr>
            <w:tcW w:w="2716" w:type="dxa"/>
            <w:tcBorders>
              <w:top w:val="single" w:sz="7" w:space="0" w:color="000000"/>
              <w:left w:val="single" w:sz="15" w:space="0" w:color="000000"/>
              <w:bottom w:val="single" w:sz="7" w:space="0" w:color="000000"/>
              <w:right w:val="single" w:sz="15" w:space="0" w:color="000000"/>
            </w:tcBorders>
            <w:shd w:val="clear" w:color="F4CCCC" w:fill="F4CCCC"/>
            <w:vAlign w:val="center"/>
          </w:tcPr>
          <w:p w14:paraId="4C551F38" w14:textId="77777777" w:rsidR="00426C69" w:rsidRDefault="00426C69" w:rsidP="001C34EB">
            <w:pPr>
              <w:spacing w:before="336" w:after="238" w:line="328" w:lineRule="exact"/>
              <w:jc w:val="center"/>
              <w:textAlignment w:val="baseline"/>
              <w:rPr>
                <w:rFonts w:ascii="Arial" w:eastAsia="Arial" w:hAnsi="Arial"/>
                <w:color w:val="000000"/>
                <w:sz w:val="33"/>
              </w:rPr>
            </w:pPr>
            <w:r>
              <w:rPr>
                <w:rFonts w:ascii="Arial" w:eastAsia="Arial" w:hAnsi="Arial"/>
                <w:color w:val="000000"/>
                <w:sz w:val="33"/>
              </w:rPr>
              <w:t>2:05</w:t>
            </w:r>
          </w:p>
        </w:tc>
      </w:tr>
    </w:tbl>
    <w:p w14:paraId="113FED1C" w14:textId="2027D205" w:rsidR="00426C69" w:rsidRPr="00BE2F48" w:rsidRDefault="00426C69">
      <w:pPr>
        <w:spacing w:after="558" w:line="20" w:lineRule="exact"/>
        <w:sectPr w:rsidR="00426C69" w:rsidRPr="00BE2F48">
          <w:pgSz w:w="12240" w:h="15840"/>
          <w:pgMar w:top="1720" w:right="546" w:bottom="1204" w:left="754" w:header="720" w:footer="720" w:gutter="0"/>
          <w:cols w:space="720"/>
        </w:sectPr>
      </w:pPr>
    </w:p>
    <w:p w14:paraId="0200DD06" w14:textId="77777777" w:rsidR="00B975A0" w:rsidRPr="00BE2F48" w:rsidRDefault="00B975A0">
      <w:pPr>
        <w:sectPr w:rsidR="00B975A0" w:rsidRPr="00BE2F48">
          <w:type w:val="continuous"/>
          <w:pgSz w:w="12240" w:h="15840"/>
          <w:pgMar w:top="1720" w:right="5690" w:bottom="1204" w:left="5690" w:header="720" w:footer="720" w:gutter="0"/>
          <w:cols w:space="720"/>
        </w:sectPr>
      </w:pPr>
    </w:p>
    <w:p w14:paraId="762BE979" w14:textId="77777777" w:rsidR="00B975A0" w:rsidRPr="00BE2F48" w:rsidRDefault="00B975A0">
      <w:pPr>
        <w:spacing w:before="3" w:line="20" w:lineRule="exact"/>
      </w:pPr>
    </w:p>
    <w:tbl>
      <w:tblPr>
        <w:tblW w:w="0" w:type="auto"/>
        <w:tblInd w:w="50" w:type="dxa"/>
        <w:tblLayout w:type="fixed"/>
        <w:tblCellMar>
          <w:left w:w="0" w:type="dxa"/>
          <w:right w:w="0" w:type="dxa"/>
        </w:tblCellMar>
        <w:tblLook w:val="04A0" w:firstRow="1" w:lastRow="0" w:firstColumn="1" w:lastColumn="0" w:noHBand="0" w:noVBand="1"/>
      </w:tblPr>
      <w:tblGrid>
        <w:gridCol w:w="5007"/>
        <w:gridCol w:w="2908"/>
        <w:gridCol w:w="2648"/>
      </w:tblGrid>
      <w:tr w:rsidR="00426C69" w14:paraId="6350A7F0" w14:textId="77777777" w:rsidTr="00426C69">
        <w:trPr>
          <w:trHeight w:hRule="exact" w:val="661"/>
        </w:trPr>
        <w:tc>
          <w:tcPr>
            <w:tcW w:w="10563" w:type="dxa"/>
            <w:gridSpan w:val="3"/>
            <w:tcBorders>
              <w:top w:val="single" w:sz="15" w:space="0" w:color="000000"/>
              <w:left w:val="single" w:sz="15" w:space="0" w:color="000000"/>
              <w:bottom w:val="single" w:sz="15" w:space="0" w:color="000000"/>
              <w:right w:val="single" w:sz="15" w:space="0" w:color="000000"/>
            </w:tcBorders>
            <w:vAlign w:val="center"/>
          </w:tcPr>
          <w:p w14:paraId="0DFAA31F" w14:textId="77777777" w:rsidR="00426C69" w:rsidRDefault="00426C69" w:rsidP="001C34EB">
            <w:pPr>
              <w:spacing w:before="197" w:after="96" w:line="432" w:lineRule="exact"/>
              <w:jc w:val="center"/>
              <w:textAlignment w:val="baseline"/>
              <w:rPr>
                <w:rFonts w:ascii="Arial" w:eastAsia="Arial" w:hAnsi="Arial"/>
                <w:b/>
                <w:color w:val="000000"/>
                <w:sz w:val="43"/>
              </w:rPr>
            </w:pPr>
            <w:r>
              <w:rPr>
                <w:rFonts w:ascii="Arial" w:eastAsia="Arial" w:hAnsi="Arial"/>
                <w:b/>
                <w:color w:val="000000"/>
                <w:sz w:val="43"/>
              </w:rPr>
              <w:t>Mon/</w:t>
            </w:r>
            <w:proofErr w:type="spellStart"/>
            <w:r>
              <w:rPr>
                <w:rFonts w:ascii="Arial" w:eastAsia="Arial" w:hAnsi="Arial"/>
                <w:b/>
                <w:color w:val="000000"/>
                <w:sz w:val="43"/>
              </w:rPr>
              <w:t>Thur</w:t>
            </w:r>
            <w:proofErr w:type="spellEnd"/>
            <w:r>
              <w:rPr>
                <w:rFonts w:ascii="Arial" w:eastAsia="Arial" w:hAnsi="Arial"/>
                <w:b/>
                <w:color w:val="000000"/>
                <w:sz w:val="43"/>
              </w:rPr>
              <w:t xml:space="preserve"> (Even) Tues/Fri (Odd)</w:t>
            </w:r>
          </w:p>
        </w:tc>
      </w:tr>
      <w:tr w:rsidR="00426C69" w14:paraId="09FE6F30" w14:textId="77777777" w:rsidTr="00426C69">
        <w:trPr>
          <w:trHeight w:hRule="exact" w:val="644"/>
        </w:trPr>
        <w:tc>
          <w:tcPr>
            <w:tcW w:w="5007" w:type="dxa"/>
            <w:tcBorders>
              <w:top w:val="single" w:sz="15" w:space="0" w:color="000000"/>
              <w:left w:val="single" w:sz="15" w:space="0" w:color="000000"/>
              <w:bottom w:val="single" w:sz="15" w:space="0" w:color="000000"/>
              <w:right w:val="single" w:sz="15" w:space="0" w:color="000000"/>
            </w:tcBorders>
            <w:vAlign w:val="center"/>
          </w:tcPr>
          <w:p w14:paraId="28478D90" w14:textId="77777777" w:rsidR="00426C69" w:rsidRDefault="00426C69" w:rsidP="001C34EB">
            <w:pPr>
              <w:spacing w:before="178" w:after="101" w:line="427" w:lineRule="exact"/>
              <w:jc w:val="center"/>
              <w:textAlignment w:val="baseline"/>
              <w:rPr>
                <w:rFonts w:ascii="Arial" w:eastAsia="Arial" w:hAnsi="Arial"/>
                <w:b/>
                <w:color w:val="000000"/>
                <w:sz w:val="43"/>
              </w:rPr>
            </w:pPr>
            <w:r>
              <w:rPr>
                <w:rFonts w:ascii="Arial" w:eastAsia="Arial" w:hAnsi="Arial"/>
                <w:b/>
                <w:color w:val="000000"/>
                <w:sz w:val="43"/>
              </w:rPr>
              <w:t>Period</w:t>
            </w:r>
          </w:p>
        </w:tc>
        <w:tc>
          <w:tcPr>
            <w:tcW w:w="2908" w:type="dxa"/>
            <w:tcBorders>
              <w:top w:val="single" w:sz="15" w:space="0" w:color="000000"/>
              <w:left w:val="single" w:sz="15" w:space="0" w:color="000000"/>
              <w:bottom w:val="single" w:sz="15" w:space="0" w:color="000000"/>
              <w:right w:val="single" w:sz="15" w:space="0" w:color="000000"/>
            </w:tcBorders>
            <w:vAlign w:val="center"/>
          </w:tcPr>
          <w:p w14:paraId="5C0E8BF3" w14:textId="77777777" w:rsidR="00426C69" w:rsidRDefault="00426C69" w:rsidP="001C34EB">
            <w:pPr>
              <w:spacing w:before="178" w:after="101" w:line="427" w:lineRule="exact"/>
              <w:jc w:val="center"/>
              <w:textAlignment w:val="baseline"/>
              <w:rPr>
                <w:rFonts w:ascii="Arial" w:eastAsia="Arial" w:hAnsi="Arial"/>
                <w:b/>
                <w:color w:val="000000"/>
                <w:sz w:val="43"/>
              </w:rPr>
            </w:pPr>
            <w:r>
              <w:rPr>
                <w:rFonts w:ascii="Arial" w:eastAsia="Arial" w:hAnsi="Arial"/>
                <w:b/>
                <w:color w:val="000000"/>
                <w:sz w:val="43"/>
              </w:rPr>
              <w:t>Begin</w:t>
            </w:r>
          </w:p>
        </w:tc>
        <w:tc>
          <w:tcPr>
            <w:tcW w:w="2647" w:type="dxa"/>
            <w:tcBorders>
              <w:top w:val="single" w:sz="15" w:space="0" w:color="000000"/>
              <w:left w:val="single" w:sz="15" w:space="0" w:color="000000"/>
              <w:bottom w:val="single" w:sz="15" w:space="0" w:color="000000"/>
              <w:right w:val="single" w:sz="15" w:space="0" w:color="000000"/>
            </w:tcBorders>
            <w:vAlign w:val="center"/>
          </w:tcPr>
          <w:p w14:paraId="351BE3C9" w14:textId="77777777" w:rsidR="00426C69" w:rsidRDefault="00426C69" w:rsidP="001C34EB">
            <w:pPr>
              <w:spacing w:before="178" w:after="101" w:line="427" w:lineRule="exact"/>
              <w:jc w:val="center"/>
              <w:textAlignment w:val="baseline"/>
              <w:rPr>
                <w:rFonts w:ascii="Arial" w:eastAsia="Arial" w:hAnsi="Arial"/>
                <w:b/>
                <w:color w:val="000000"/>
                <w:sz w:val="43"/>
              </w:rPr>
            </w:pPr>
            <w:r>
              <w:rPr>
                <w:rFonts w:ascii="Arial" w:eastAsia="Arial" w:hAnsi="Arial"/>
                <w:b/>
                <w:color w:val="000000"/>
                <w:sz w:val="43"/>
              </w:rPr>
              <w:t>End</w:t>
            </w:r>
          </w:p>
        </w:tc>
      </w:tr>
      <w:tr w:rsidR="00426C69" w14:paraId="75E79E73" w14:textId="77777777" w:rsidTr="00426C69">
        <w:trPr>
          <w:trHeight w:hRule="exact" w:val="959"/>
        </w:trPr>
        <w:tc>
          <w:tcPr>
            <w:tcW w:w="5007" w:type="dxa"/>
            <w:tcBorders>
              <w:top w:val="single" w:sz="15" w:space="0" w:color="000000"/>
              <w:left w:val="single" w:sz="15" w:space="0" w:color="000000"/>
              <w:bottom w:val="single" w:sz="7" w:space="0" w:color="000000"/>
              <w:right w:val="single" w:sz="15" w:space="0" w:color="000000"/>
            </w:tcBorders>
            <w:vAlign w:val="center"/>
          </w:tcPr>
          <w:p w14:paraId="00FC3DC3" w14:textId="77777777" w:rsidR="00426C69" w:rsidRDefault="00426C69" w:rsidP="001C34EB">
            <w:pPr>
              <w:spacing w:before="423" w:after="311" w:line="332" w:lineRule="exact"/>
              <w:ind w:left="1354"/>
              <w:textAlignment w:val="baseline"/>
              <w:rPr>
                <w:rFonts w:ascii="Arial" w:eastAsia="Arial" w:hAnsi="Arial"/>
                <w:color w:val="000000"/>
                <w:sz w:val="33"/>
              </w:rPr>
            </w:pPr>
            <w:r>
              <w:rPr>
                <w:rFonts w:ascii="Arial" w:eastAsia="Arial" w:hAnsi="Arial"/>
                <w:color w:val="000000"/>
                <w:sz w:val="33"/>
              </w:rPr>
              <w:t>Breakfast (35)</w:t>
            </w:r>
          </w:p>
        </w:tc>
        <w:tc>
          <w:tcPr>
            <w:tcW w:w="2908" w:type="dxa"/>
            <w:tcBorders>
              <w:top w:val="single" w:sz="15" w:space="0" w:color="000000"/>
              <w:left w:val="single" w:sz="15" w:space="0" w:color="000000"/>
              <w:bottom w:val="single" w:sz="7" w:space="0" w:color="000000"/>
              <w:right w:val="single" w:sz="15" w:space="0" w:color="000000"/>
            </w:tcBorders>
            <w:vAlign w:val="center"/>
          </w:tcPr>
          <w:p w14:paraId="67DA1397" w14:textId="77777777" w:rsidR="00426C69" w:rsidRDefault="00426C69" w:rsidP="001C34EB">
            <w:pPr>
              <w:spacing w:before="428" w:after="311" w:line="327" w:lineRule="exact"/>
              <w:jc w:val="center"/>
              <w:textAlignment w:val="baseline"/>
              <w:rPr>
                <w:rFonts w:ascii="Arial" w:eastAsia="Arial" w:hAnsi="Arial"/>
                <w:color w:val="000000"/>
                <w:sz w:val="33"/>
              </w:rPr>
            </w:pPr>
            <w:r>
              <w:rPr>
                <w:rFonts w:ascii="Arial" w:eastAsia="Arial" w:hAnsi="Arial"/>
                <w:color w:val="000000"/>
                <w:sz w:val="33"/>
              </w:rPr>
              <w:t>7:40</w:t>
            </w:r>
          </w:p>
        </w:tc>
        <w:tc>
          <w:tcPr>
            <w:tcW w:w="2647" w:type="dxa"/>
            <w:tcBorders>
              <w:top w:val="single" w:sz="15" w:space="0" w:color="000000"/>
              <w:left w:val="single" w:sz="15" w:space="0" w:color="000000"/>
              <w:bottom w:val="single" w:sz="7" w:space="0" w:color="000000"/>
              <w:right w:val="single" w:sz="15" w:space="0" w:color="000000"/>
            </w:tcBorders>
            <w:vAlign w:val="center"/>
          </w:tcPr>
          <w:p w14:paraId="342E7913" w14:textId="77777777" w:rsidR="00426C69" w:rsidRDefault="00426C69" w:rsidP="001C34EB">
            <w:pPr>
              <w:spacing w:before="428" w:after="311" w:line="327" w:lineRule="exact"/>
              <w:jc w:val="center"/>
              <w:textAlignment w:val="baseline"/>
              <w:rPr>
                <w:rFonts w:ascii="Arial" w:eastAsia="Arial" w:hAnsi="Arial"/>
                <w:color w:val="000000"/>
                <w:sz w:val="33"/>
              </w:rPr>
            </w:pPr>
            <w:r>
              <w:rPr>
                <w:rFonts w:ascii="Arial" w:eastAsia="Arial" w:hAnsi="Arial"/>
                <w:color w:val="000000"/>
                <w:sz w:val="33"/>
              </w:rPr>
              <w:t>8:15</w:t>
            </w:r>
          </w:p>
        </w:tc>
      </w:tr>
      <w:tr w:rsidR="00426C69" w14:paraId="645634D7" w14:textId="77777777" w:rsidTr="00426C69">
        <w:trPr>
          <w:trHeight w:hRule="exact" w:val="932"/>
        </w:trPr>
        <w:tc>
          <w:tcPr>
            <w:tcW w:w="5007" w:type="dxa"/>
            <w:tcBorders>
              <w:top w:val="single" w:sz="7" w:space="0" w:color="000000"/>
              <w:left w:val="single" w:sz="15" w:space="0" w:color="000000"/>
              <w:bottom w:val="single" w:sz="7" w:space="0" w:color="000000"/>
              <w:right w:val="single" w:sz="15" w:space="0" w:color="000000"/>
            </w:tcBorders>
            <w:shd w:val="clear" w:color="F4CCCC" w:fill="F4CCCC"/>
            <w:vAlign w:val="center"/>
          </w:tcPr>
          <w:p w14:paraId="51B685BB" w14:textId="77777777" w:rsidR="00426C69" w:rsidRDefault="00426C69" w:rsidP="001C34EB">
            <w:pPr>
              <w:spacing w:before="403" w:after="295" w:line="333" w:lineRule="exact"/>
              <w:ind w:left="1174"/>
              <w:textAlignment w:val="baseline"/>
              <w:rPr>
                <w:rFonts w:ascii="Arial" w:eastAsia="Arial" w:hAnsi="Arial"/>
                <w:color w:val="000000"/>
                <w:sz w:val="33"/>
              </w:rPr>
            </w:pPr>
            <w:r>
              <w:rPr>
                <w:rFonts w:ascii="Arial" w:eastAsia="Arial" w:hAnsi="Arial"/>
                <w:color w:val="000000"/>
                <w:sz w:val="33"/>
              </w:rPr>
              <w:t>Period 1 / 2 (90)</w:t>
            </w:r>
          </w:p>
        </w:tc>
        <w:tc>
          <w:tcPr>
            <w:tcW w:w="2908" w:type="dxa"/>
            <w:tcBorders>
              <w:top w:val="single" w:sz="7" w:space="0" w:color="000000"/>
              <w:left w:val="single" w:sz="15" w:space="0" w:color="000000"/>
              <w:bottom w:val="single" w:sz="7" w:space="0" w:color="000000"/>
              <w:right w:val="single" w:sz="15" w:space="0" w:color="000000"/>
            </w:tcBorders>
            <w:shd w:val="clear" w:color="F4CCCC" w:fill="F4CCCC"/>
            <w:vAlign w:val="center"/>
          </w:tcPr>
          <w:p w14:paraId="62353CC2" w14:textId="77777777" w:rsidR="00426C69" w:rsidRDefault="00426C69" w:rsidP="001C34EB">
            <w:pPr>
              <w:spacing w:before="408" w:after="295" w:line="328" w:lineRule="exact"/>
              <w:jc w:val="center"/>
              <w:textAlignment w:val="baseline"/>
              <w:rPr>
                <w:rFonts w:ascii="Arial" w:eastAsia="Arial" w:hAnsi="Arial"/>
                <w:color w:val="000000"/>
                <w:sz w:val="33"/>
              </w:rPr>
            </w:pPr>
            <w:r>
              <w:rPr>
                <w:rFonts w:ascii="Arial" w:eastAsia="Arial" w:hAnsi="Arial"/>
                <w:color w:val="000000"/>
                <w:sz w:val="33"/>
              </w:rPr>
              <w:t>8:30</w:t>
            </w:r>
          </w:p>
        </w:tc>
        <w:tc>
          <w:tcPr>
            <w:tcW w:w="2647" w:type="dxa"/>
            <w:tcBorders>
              <w:top w:val="single" w:sz="7" w:space="0" w:color="000000"/>
              <w:left w:val="single" w:sz="15" w:space="0" w:color="000000"/>
              <w:bottom w:val="single" w:sz="7" w:space="0" w:color="000000"/>
              <w:right w:val="single" w:sz="15" w:space="0" w:color="000000"/>
            </w:tcBorders>
            <w:shd w:val="clear" w:color="F4CCCC" w:fill="F4CCCC"/>
            <w:vAlign w:val="center"/>
          </w:tcPr>
          <w:p w14:paraId="2F68D8E9" w14:textId="77777777" w:rsidR="00426C69" w:rsidRDefault="00426C69" w:rsidP="001C34EB">
            <w:pPr>
              <w:spacing w:before="408" w:after="295" w:line="328" w:lineRule="exact"/>
              <w:jc w:val="center"/>
              <w:textAlignment w:val="baseline"/>
              <w:rPr>
                <w:rFonts w:ascii="Arial" w:eastAsia="Arial" w:hAnsi="Arial"/>
                <w:color w:val="000000"/>
                <w:sz w:val="33"/>
              </w:rPr>
            </w:pPr>
            <w:r>
              <w:rPr>
                <w:rFonts w:ascii="Arial" w:eastAsia="Arial" w:hAnsi="Arial"/>
                <w:color w:val="000000"/>
                <w:sz w:val="33"/>
              </w:rPr>
              <w:t>10:00</w:t>
            </w:r>
          </w:p>
        </w:tc>
      </w:tr>
      <w:tr w:rsidR="00426C69" w14:paraId="067BC44C" w14:textId="77777777" w:rsidTr="00426C69">
        <w:trPr>
          <w:trHeight w:hRule="exact" w:val="950"/>
        </w:trPr>
        <w:tc>
          <w:tcPr>
            <w:tcW w:w="5007" w:type="dxa"/>
            <w:tcBorders>
              <w:top w:val="single" w:sz="7" w:space="0" w:color="000000"/>
              <w:left w:val="single" w:sz="15" w:space="0" w:color="000000"/>
              <w:bottom w:val="single" w:sz="7" w:space="0" w:color="000000"/>
              <w:right w:val="single" w:sz="15" w:space="0" w:color="000000"/>
            </w:tcBorders>
            <w:shd w:val="clear" w:color="FFF1CC" w:fill="FFF1CC"/>
            <w:vAlign w:val="center"/>
          </w:tcPr>
          <w:p w14:paraId="5A35FFE9" w14:textId="77777777" w:rsidR="00426C69" w:rsidRDefault="00426C69" w:rsidP="001C34EB">
            <w:pPr>
              <w:spacing w:before="413" w:after="310" w:line="333" w:lineRule="exact"/>
              <w:ind w:right="1718"/>
              <w:jc w:val="right"/>
              <w:textAlignment w:val="baseline"/>
              <w:rPr>
                <w:rFonts w:ascii="Arial" w:eastAsia="Arial" w:hAnsi="Arial"/>
                <w:color w:val="000000"/>
                <w:sz w:val="33"/>
              </w:rPr>
            </w:pPr>
            <w:r>
              <w:rPr>
                <w:rFonts w:ascii="Arial" w:eastAsia="Arial" w:hAnsi="Arial"/>
                <w:color w:val="000000"/>
                <w:sz w:val="33"/>
              </w:rPr>
              <w:t>Break (5)</w:t>
            </w:r>
          </w:p>
        </w:tc>
        <w:tc>
          <w:tcPr>
            <w:tcW w:w="2908" w:type="dxa"/>
            <w:tcBorders>
              <w:top w:val="single" w:sz="7" w:space="0" w:color="000000"/>
              <w:left w:val="single" w:sz="15" w:space="0" w:color="000000"/>
              <w:bottom w:val="single" w:sz="7" w:space="0" w:color="000000"/>
              <w:right w:val="single" w:sz="15" w:space="0" w:color="000000"/>
            </w:tcBorders>
            <w:shd w:val="clear" w:color="FFF1CC" w:fill="FFF1CC"/>
            <w:vAlign w:val="center"/>
          </w:tcPr>
          <w:p w14:paraId="64A76562" w14:textId="77777777" w:rsidR="00426C69" w:rsidRDefault="00426C69" w:rsidP="001C34EB">
            <w:pPr>
              <w:spacing w:before="418" w:after="310" w:line="328" w:lineRule="exact"/>
              <w:jc w:val="center"/>
              <w:textAlignment w:val="baseline"/>
              <w:rPr>
                <w:rFonts w:ascii="Arial" w:eastAsia="Arial" w:hAnsi="Arial"/>
                <w:color w:val="000000"/>
                <w:sz w:val="33"/>
              </w:rPr>
            </w:pPr>
            <w:r>
              <w:rPr>
                <w:rFonts w:ascii="Arial" w:eastAsia="Arial" w:hAnsi="Arial"/>
                <w:color w:val="000000"/>
                <w:sz w:val="33"/>
              </w:rPr>
              <w:t>10:00</w:t>
            </w:r>
          </w:p>
        </w:tc>
        <w:tc>
          <w:tcPr>
            <w:tcW w:w="2647" w:type="dxa"/>
            <w:tcBorders>
              <w:top w:val="single" w:sz="7" w:space="0" w:color="000000"/>
              <w:left w:val="single" w:sz="15" w:space="0" w:color="000000"/>
              <w:bottom w:val="single" w:sz="7" w:space="0" w:color="000000"/>
              <w:right w:val="single" w:sz="15" w:space="0" w:color="000000"/>
            </w:tcBorders>
            <w:shd w:val="clear" w:color="FFF1CC" w:fill="FFF1CC"/>
            <w:vAlign w:val="center"/>
          </w:tcPr>
          <w:p w14:paraId="04E95558" w14:textId="77777777" w:rsidR="00426C69" w:rsidRDefault="00426C69" w:rsidP="001C34EB">
            <w:pPr>
              <w:spacing w:before="418" w:after="310" w:line="328" w:lineRule="exact"/>
              <w:jc w:val="center"/>
              <w:textAlignment w:val="baseline"/>
              <w:rPr>
                <w:rFonts w:ascii="Arial" w:eastAsia="Arial" w:hAnsi="Arial"/>
                <w:color w:val="000000"/>
                <w:sz w:val="33"/>
              </w:rPr>
            </w:pPr>
            <w:r>
              <w:rPr>
                <w:rFonts w:ascii="Arial" w:eastAsia="Arial" w:hAnsi="Arial"/>
                <w:color w:val="000000"/>
                <w:sz w:val="33"/>
              </w:rPr>
              <w:t>10:05</w:t>
            </w:r>
          </w:p>
        </w:tc>
      </w:tr>
      <w:tr w:rsidR="00426C69" w14:paraId="2167DF08" w14:textId="77777777" w:rsidTr="00426C69">
        <w:trPr>
          <w:trHeight w:hRule="exact" w:val="933"/>
        </w:trPr>
        <w:tc>
          <w:tcPr>
            <w:tcW w:w="5007" w:type="dxa"/>
            <w:tcBorders>
              <w:top w:val="single" w:sz="7" w:space="0" w:color="000000"/>
              <w:left w:val="single" w:sz="15" w:space="0" w:color="000000"/>
              <w:bottom w:val="single" w:sz="2" w:space="0" w:color="000000"/>
              <w:right w:val="single" w:sz="15" w:space="0" w:color="000000"/>
            </w:tcBorders>
            <w:shd w:val="clear" w:color="F4CCCC" w:fill="F4CCCC"/>
            <w:vAlign w:val="center"/>
          </w:tcPr>
          <w:p w14:paraId="55265B58" w14:textId="77777777" w:rsidR="00426C69" w:rsidRDefault="00426C69" w:rsidP="001C34EB">
            <w:pPr>
              <w:spacing w:before="403" w:after="296" w:line="333" w:lineRule="exact"/>
              <w:ind w:left="1174"/>
              <w:textAlignment w:val="baseline"/>
              <w:rPr>
                <w:rFonts w:ascii="Arial" w:eastAsia="Arial" w:hAnsi="Arial"/>
                <w:color w:val="000000"/>
                <w:sz w:val="33"/>
              </w:rPr>
            </w:pPr>
            <w:r>
              <w:rPr>
                <w:rFonts w:ascii="Arial" w:eastAsia="Arial" w:hAnsi="Arial"/>
                <w:color w:val="000000"/>
                <w:sz w:val="33"/>
              </w:rPr>
              <w:t>Period 3 / 4 (90)</w:t>
            </w:r>
          </w:p>
        </w:tc>
        <w:tc>
          <w:tcPr>
            <w:tcW w:w="2908" w:type="dxa"/>
            <w:tcBorders>
              <w:top w:val="single" w:sz="7" w:space="0" w:color="000000"/>
              <w:left w:val="single" w:sz="15" w:space="0" w:color="000000"/>
              <w:bottom w:val="single" w:sz="2" w:space="0" w:color="000000"/>
              <w:right w:val="single" w:sz="15" w:space="0" w:color="000000"/>
            </w:tcBorders>
            <w:shd w:val="clear" w:color="F4CCCC" w:fill="F4CCCC"/>
            <w:vAlign w:val="center"/>
          </w:tcPr>
          <w:p w14:paraId="3B8B209A" w14:textId="77777777" w:rsidR="00426C69" w:rsidRDefault="00426C69" w:rsidP="001C34EB">
            <w:pPr>
              <w:spacing w:before="408" w:after="296" w:line="328" w:lineRule="exact"/>
              <w:jc w:val="center"/>
              <w:textAlignment w:val="baseline"/>
              <w:rPr>
                <w:rFonts w:ascii="Arial" w:eastAsia="Arial" w:hAnsi="Arial"/>
                <w:color w:val="000000"/>
                <w:sz w:val="33"/>
              </w:rPr>
            </w:pPr>
            <w:r>
              <w:rPr>
                <w:rFonts w:ascii="Arial" w:eastAsia="Arial" w:hAnsi="Arial"/>
                <w:color w:val="000000"/>
                <w:sz w:val="33"/>
              </w:rPr>
              <w:t>10:10</w:t>
            </w:r>
          </w:p>
        </w:tc>
        <w:tc>
          <w:tcPr>
            <w:tcW w:w="2647" w:type="dxa"/>
            <w:tcBorders>
              <w:top w:val="single" w:sz="7" w:space="0" w:color="000000"/>
              <w:left w:val="single" w:sz="15" w:space="0" w:color="000000"/>
              <w:bottom w:val="single" w:sz="2" w:space="0" w:color="000000"/>
              <w:right w:val="single" w:sz="15" w:space="0" w:color="000000"/>
            </w:tcBorders>
            <w:shd w:val="clear" w:color="F4CCCC" w:fill="F4CCCC"/>
            <w:vAlign w:val="center"/>
          </w:tcPr>
          <w:p w14:paraId="636E816B" w14:textId="77777777" w:rsidR="00426C69" w:rsidRDefault="00426C69" w:rsidP="001C34EB">
            <w:pPr>
              <w:spacing w:before="408" w:after="296" w:line="328" w:lineRule="exact"/>
              <w:jc w:val="center"/>
              <w:textAlignment w:val="baseline"/>
              <w:rPr>
                <w:rFonts w:ascii="Arial" w:eastAsia="Arial" w:hAnsi="Arial"/>
                <w:color w:val="000000"/>
                <w:sz w:val="33"/>
              </w:rPr>
            </w:pPr>
            <w:r>
              <w:rPr>
                <w:rFonts w:ascii="Arial" w:eastAsia="Arial" w:hAnsi="Arial"/>
                <w:color w:val="000000"/>
                <w:sz w:val="33"/>
              </w:rPr>
              <w:t>11:40</w:t>
            </w:r>
          </w:p>
        </w:tc>
      </w:tr>
      <w:tr w:rsidR="00426C69" w14:paraId="5889B486" w14:textId="77777777" w:rsidTr="00426C69">
        <w:trPr>
          <w:trHeight w:hRule="exact" w:val="962"/>
        </w:trPr>
        <w:tc>
          <w:tcPr>
            <w:tcW w:w="5007" w:type="dxa"/>
            <w:tcBorders>
              <w:top w:val="single" w:sz="2" w:space="0" w:color="000000"/>
              <w:left w:val="single" w:sz="15" w:space="0" w:color="000000"/>
              <w:bottom w:val="single" w:sz="7" w:space="0" w:color="000000"/>
              <w:right w:val="single" w:sz="15" w:space="0" w:color="000000"/>
            </w:tcBorders>
            <w:shd w:val="clear" w:color="D9E9D3" w:fill="D9E9D3"/>
            <w:vAlign w:val="center"/>
          </w:tcPr>
          <w:p w14:paraId="28E404BC" w14:textId="77777777" w:rsidR="00426C69" w:rsidRDefault="00426C69" w:rsidP="001C34EB">
            <w:pPr>
              <w:spacing w:before="159" w:after="123" w:line="394" w:lineRule="exact"/>
              <w:jc w:val="center"/>
              <w:textAlignment w:val="baseline"/>
              <w:rPr>
                <w:rFonts w:ascii="Arial" w:eastAsia="Arial" w:hAnsi="Arial"/>
                <w:color w:val="000000"/>
                <w:sz w:val="33"/>
              </w:rPr>
            </w:pPr>
            <w:r>
              <w:rPr>
                <w:rFonts w:ascii="Arial" w:eastAsia="Arial" w:hAnsi="Arial"/>
                <w:color w:val="000000"/>
                <w:sz w:val="33"/>
              </w:rPr>
              <w:t xml:space="preserve">Advisory (Success 101) / 1st </w:t>
            </w:r>
            <w:r>
              <w:rPr>
                <w:rFonts w:ascii="Arial" w:eastAsia="Arial" w:hAnsi="Arial"/>
                <w:color w:val="000000"/>
                <w:sz w:val="33"/>
              </w:rPr>
              <w:br/>
              <w:t>lunch (40)</w:t>
            </w:r>
          </w:p>
        </w:tc>
        <w:tc>
          <w:tcPr>
            <w:tcW w:w="2908" w:type="dxa"/>
            <w:tcBorders>
              <w:top w:val="single" w:sz="2" w:space="0" w:color="000000"/>
              <w:left w:val="single" w:sz="15" w:space="0" w:color="000000"/>
              <w:bottom w:val="single" w:sz="7" w:space="0" w:color="000000"/>
              <w:right w:val="single" w:sz="15" w:space="0" w:color="000000"/>
            </w:tcBorders>
            <w:shd w:val="clear" w:color="D9E9D3" w:fill="D9E9D3"/>
            <w:vAlign w:val="center"/>
          </w:tcPr>
          <w:p w14:paraId="4E965712" w14:textId="77777777" w:rsidR="00426C69" w:rsidRDefault="00426C69" w:rsidP="001C34EB">
            <w:pPr>
              <w:spacing w:before="422" w:after="320" w:line="328" w:lineRule="exact"/>
              <w:jc w:val="center"/>
              <w:textAlignment w:val="baseline"/>
              <w:rPr>
                <w:rFonts w:ascii="Arial" w:eastAsia="Arial" w:hAnsi="Arial"/>
                <w:color w:val="000000"/>
                <w:sz w:val="33"/>
              </w:rPr>
            </w:pPr>
            <w:r>
              <w:rPr>
                <w:rFonts w:ascii="Arial" w:eastAsia="Arial" w:hAnsi="Arial"/>
                <w:color w:val="000000"/>
                <w:sz w:val="33"/>
              </w:rPr>
              <w:t>11:45</w:t>
            </w:r>
          </w:p>
        </w:tc>
        <w:tc>
          <w:tcPr>
            <w:tcW w:w="2647" w:type="dxa"/>
            <w:tcBorders>
              <w:top w:val="single" w:sz="2" w:space="0" w:color="000000"/>
              <w:left w:val="single" w:sz="15" w:space="0" w:color="000000"/>
              <w:bottom w:val="single" w:sz="7" w:space="0" w:color="000000"/>
              <w:right w:val="single" w:sz="15" w:space="0" w:color="000000"/>
            </w:tcBorders>
            <w:shd w:val="clear" w:color="D9E9D3" w:fill="D9E9D3"/>
            <w:vAlign w:val="center"/>
          </w:tcPr>
          <w:p w14:paraId="78971EE8" w14:textId="77777777" w:rsidR="00426C69" w:rsidRDefault="00426C69" w:rsidP="001C34EB">
            <w:pPr>
              <w:spacing w:before="422" w:after="320" w:line="328" w:lineRule="exact"/>
              <w:jc w:val="center"/>
              <w:textAlignment w:val="baseline"/>
              <w:rPr>
                <w:rFonts w:ascii="Arial" w:eastAsia="Arial" w:hAnsi="Arial"/>
                <w:color w:val="000000"/>
                <w:sz w:val="33"/>
              </w:rPr>
            </w:pPr>
            <w:r>
              <w:rPr>
                <w:rFonts w:ascii="Arial" w:eastAsia="Arial" w:hAnsi="Arial"/>
                <w:color w:val="000000"/>
                <w:sz w:val="33"/>
              </w:rPr>
              <w:t>12:25</w:t>
            </w:r>
          </w:p>
        </w:tc>
      </w:tr>
      <w:tr w:rsidR="00426C69" w14:paraId="754D6D94" w14:textId="77777777" w:rsidTr="00426C69">
        <w:trPr>
          <w:trHeight w:hRule="exact" w:val="950"/>
        </w:trPr>
        <w:tc>
          <w:tcPr>
            <w:tcW w:w="5007" w:type="dxa"/>
            <w:tcBorders>
              <w:top w:val="single" w:sz="7" w:space="0" w:color="000000"/>
              <w:left w:val="single" w:sz="15" w:space="0" w:color="000000"/>
              <w:bottom w:val="single" w:sz="7" w:space="0" w:color="000000"/>
              <w:right w:val="single" w:sz="15" w:space="0" w:color="000000"/>
            </w:tcBorders>
            <w:shd w:val="clear" w:color="D9E9D3" w:fill="D9E9D3"/>
          </w:tcPr>
          <w:p w14:paraId="35DF5777" w14:textId="77777777" w:rsidR="00426C69" w:rsidRDefault="00426C69" w:rsidP="001C34EB">
            <w:pPr>
              <w:spacing w:before="151" w:after="123" w:line="393" w:lineRule="exact"/>
              <w:jc w:val="center"/>
              <w:textAlignment w:val="baseline"/>
              <w:rPr>
                <w:rFonts w:ascii="Arial" w:eastAsia="Arial" w:hAnsi="Arial"/>
                <w:color w:val="000000"/>
                <w:sz w:val="33"/>
              </w:rPr>
            </w:pPr>
            <w:r>
              <w:rPr>
                <w:rFonts w:ascii="Arial" w:eastAsia="Arial" w:hAnsi="Arial"/>
                <w:color w:val="000000"/>
                <w:sz w:val="33"/>
              </w:rPr>
              <w:t xml:space="preserve">Advisory (Success 101) / 2nd </w:t>
            </w:r>
            <w:r>
              <w:rPr>
                <w:rFonts w:ascii="Arial" w:eastAsia="Arial" w:hAnsi="Arial"/>
                <w:color w:val="000000"/>
                <w:sz w:val="33"/>
              </w:rPr>
              <w:br/>
              <w:t>lunch (40)</w:t>
            </w:r>
          </w:p>
        </w:tc>
        <w:tc>
          <w:tcPr>
            <w:tcW w:w="2908" w:type="dxa"/>
            <w:tcBorders>
              <w:top w:val="single" w:sz="7" w:space="0" w:color="000000"/>
              <w:left w:val="single" w:sz="15" w:space="0" w:color="000000"/>
              <w:bottom w:val="single" w:sz="7" w:space="0" w:color="000000"/>
              <w:right w:val="single" w:sz="15" w:space="0" w:color="000000"/>
            </w:tcBorders>
            <w:shd w:val="clear" w:color="D9E9D3" w:fill="D9E9D3"/>
            <w:vAlign w:val="center"/>
          </w:tcPr>
          <w:p w14:paraId="542B4174" w14:textId="77777777" w:rsidR="00426C69" w:rsidRDefault="00426C69" w:rsidP="001C34EB">
            <w:pPr>
              <w:spacing w:before="413" w:after="319" w:line="328" w:lineRule="exact"/>
              <w:jc w:val="center"/>
              <w:textAlignment w:val="baseline"/>
              <w:rPr>
                <w:rFonts w:ascii="Arial" w:eastAsia="Arial" w:hAnsi="Arial"/>
                <w:color w:val="000000"/>
                <w:sz w:val="33"/>
              </w:rPr>
            </w:pPr>
            <w:r>
              <w:rPr>
                <w:rFonts w:ascii="Arial" w:eastAsia="Arial" w:hAnsi="Arial"/>
                <w:color w:val="000000"/>
                <w:sz w:val="33"/>
              </w:rPr>
              <w:t>12:30</w:t>
            </w:r>
          </w:p>
        </w:tc>
        <w:tc>
          <w:tcPr>
            <w:tcW w:w="2647" w:type="dxa"/>
            <w:tcBorders>
              <w:top w:val="single" w:sz="7" w:space="0" w:color="000000"/>
              <w:left w:val="single" w:sz="15" w:space="0" w:color="000000"/>
              <w:bottom w:val="single" w:sz="7" w:space="0" w:color="000000"/>
              <w:right w:val="single" w:sz="15" w:space="0" w:color="000000"/>
            </w:tcBorders>
            <w:shd w:val="clear" w:color="D9E9D3" w:fill="D9E9D3"/>
            <w:vAlign w:val="center"/>
          </w:tcPr>
          <w:p w14:paraId="1A7AD516" w14:textId="77777777" w:rsidR="00426C69" w:rsidRDefault="00426C69" w:rsidP="001C34EB">
            <w:pPr>
              <w:spacing w:before="413" w:after="319" w:line="328" w:lineRule="exact"/>
              <w:jc w:val="center"/>
              <w:textAlignment w:val="baseline"/>
              <w:rPr>
                <w:rFonts w:ascii="Arial" w:eastAsia="Arial" w:hAnsi="Arial"/>
                <w:color w:val="000000"/>
                <w:sz w:val="33"/>
              </w:rPr>
            </w:pPr>
            <w:r>
              <w:rPr>
                <w:rFonts w:ascii="Arial" w:eastAsia="Arial" w:hAnsi="Arial"/>
                <w:color w:val="000000"/>
                <w:sz w:val="33"/>
              </w:rPr>
              <w:t>1:10</w:t>
            </w:r>
          </w:p>
        </w:tc>
      </w:tr>
      <w:tr w:rsidR="00426C69" w14:paraId="0789FC23" w14:textId="77777777" w:rsidTr="00426C69">
        <w:trPr>
          <w:trHeight w:hRule="exact" w:val="932"/>
        </w:trPr>
        <w:tc>
          <w:tcPr>
            <w:tcW w:w="5007" w:type="dxa"/>
            <w:tcBorders>
              <w:top w:val="single" w:sz="7" w:space="0" w:color="000000"/>
              <w:left w:val="single" w:sz="15" w:space="0" w:color="000000"/>
              <w:bottom w:val="single" w:sz="7" w:space="0" w:color="000000"/>
              <w:right w:val="single" w:sz="15" w:space="0" w:color="000000"/>
            </w:tcBorders>
            <w:shd w:val="clear" w:color="F4CCCC" w:fill="F4CCCC"/>
            <w:vAlign w:val="center"/>
          </w:tcPr>
          <w:p w14:paraId="3671B6A2" w14:textId="77777777" w:rsidR="00426C69" w:rsidRDefault="00426C69" w:rsidP="001C34EB">
            <w:pPr>
              <w:tabs>
                <w:tab w:val="left" w:pos="3168"/>
              </w:tabs>
              <w:spacing w:before="403" w:after="300" w:line="333" w:lineRule="exact"/>
              <w:ind w:left="1174"/>
              <w:textAlignment w:val="baseline"/>
              <w:rPr>
                <w:rFonts w:ascii="Arial" w:eastAsia="Arial" w:hAnsi="Arial"/>
                <w:color w:val="000000"/>
                <w:sz w:val="33"/>
              </w:rPr>
            </w:pPr>
            <w:r>
              <w:rPr>
                <w:rFonts w:ascii="Arial" w:eastAsia="Arial" w:hAnsi="Arial"/>
                <w:color w:val="000000"/>
                <w:sz w:val="33"/>
              </w:rPr>
              <w:t>Period 5 / 6</w:t>
            </w:r>
            <w:r>
              <w:rPr>
                <w:rFonts w:ascii="Arial" w:eastAsia="Arial" w:hAnsi="Arial"/>
                <w:color w:val="000000"/>
                <w:sz w:val="33"/>
              </w:rPr>
              <w:tab/>
              <w:t>(90)</w:t>
            </w:r>
          </w:p>
        </w:tc>
        <w:tc>
          <w:tcPr>
            <w:tcW w:w="2908" w:type="dxa"/>
            <w:tcBorders>
              <w:top w:val="single" w:sz="7" w:space="0" w:color="000000"/>
              <w:left w:val="single" w:sz="15" w:space="0" w:color="000000"/>
              <w:bottom w:val="single" w:sz="7" w:space="0" w:color="000000"/>
              <w:right w:val="single" w:sz="15" w:space="0" w:color="000000"/>
            </w:tcBorders>
            <w:shd w:val="clear" w:color="F4CCCC" w:fill="F4CCCC"/>
            <w:vAlign w:val="center"/>
          </w:tcPr>
          <w:p w14:paraId="43784609" w14:textId="77777777" w:rsidR="00426C69" w:rsidRDefault="00426C69" w:rsidP="001C34EB">
            <w:pPr>
              <w:spacing w:before="408" w:after="300" w:line="328" w:lineRule="exact"/>
              <w:jc w:val="center"/>
              <w:textAlignment w:val="baseline"/>
              <w:rPr>
                <w:rFonts w:ascii="Arial" w:eastAsia="Arial" w:hAnsi="Arial"/>
                <w:color w:val="000000"/>
                <w:sz w:val="33"/>
              </w:rPr>
            </w:pPr>
            <w:r>
              <w:rPr>
                <w:rFonts w:ascii="Arial" w:eastAsia="Arial" w:hAnsi="Arial"/>
                <w:color w:val="000000"/>
                <w:sz w:val="33"/>
              </w:rPr>
              <w:t>1:15</w:t>
            </w:r>
          </w:p>
        </w:tc>
        <w:tc>
          <w:tcPr>
            <w:tcW w:w="2647" w:type="dxa"/>
            <w:tcBorders>
              <w:top w:val="single" w:sz="7" w:space="0" w:color="000000"/>
              <w:left w:val="single" w:sz="15" w:space="0" w:color="000000"/>
              <w:bottom w:val="single" w:sz="7" w:space="0" w:color="000000"/>
              <w:right w:val="single" w:sz="15" w:space="0" w:color="000000"/>
            </w:tcBorders>
            <w:shd w:val="clear" w:color="F4CCCC" w:fill="F4CCCC"/>
            <w:vAlign w:val="center"/>
          </w:tcPr>
          <w:p w14:paraId="7823914C" w14:textId="77777777" w:rsidR="00426C69" w:rsidRDefault="00426C69" w:rsidP="001C34EB">
            <w:pPr>
              <w:spacing w:before="408" w:after="300" w:line="328" w:lineRule="exact"/>
              <w:jc w:val="center"/>
              <w:textAlignment w:val="baseline"/>
              <w:rPr>
                <w:rFonts w:ascii="Arial" w:eastAsia="Arial" w:hAnsi="Arial"/>
                <w:color w:val="000000"/>
                <w:sz w:val="33"/>
              </w:rPr>
            </w:pPr>
            <w:r>
              <w:rPr>
                <w:rFonts w:ascii="Arial" w:eastAsia="Arial" w:hAnsi="Arial"/>
                <w:color w:val="000000"/>
                <w:sz w:val="33"/>
              </w:rPr>
              <w:t>2:45</w:t>
            </w:r>
          </w:p>
        </w:tc>
      </w:tr>
      <w:tr w:rsidR="00426C69" w14:paraId="34B3D6DF" w14:textId="77777777" w:rsidTr="00426C69">
        <w:trPr>
          <w:trHeight w:hRule="exact" w:val="959"/>
        </w:trPr>
        <w:tc>
          <w:tcPr>
            <w:tcW w:w="5007" w:type="dxa"/>
            <w:tcBorders>
              <w:top w:val="single" w:sz="7" w:space="0" w:color="000000"/>
              <w:left w:val="single" w:sz="15" w:space="0" w:color="000000"/>
              <w:bottom w:val="single" w:sz="7" w:space="0" w:color="000000"/>
              <w:right w:val="single" w:sz="15" w:space="0" w:color="000000"/>
            </w:tcBorders>
            <w:shd w:val="clear" w:color="F4CCCC" w:fill="F4CCCC"/>
            <w:vAlign w:val="center"/>
          </w:tcPr>
          <w:p w14:paraId="539A7101" w14:textId="77777777" w:rsidR="00426C69" w:rsidRDefault="00426C69" w:rsidP="001C34EB">
            <w:pPr>
              <w:spacing w:before="413" w:after="315" w:line="333" w:lineRule="exact"/>
              <w:ind w:left="1354"/>
              <w:textAlignment w:val="baseline"/>
              <w:rPr>
                <w:rFonts w:ascii="Arial" w:eastAsia="Arial" w:hAnsi="Arial"/>
                <w:color w:val="000000"/>
                <w:sz w:val="33"/>
              </w:rPr>
            </w:pPr>
            <w:r>
              <w:rPr>
                <w:rFonts w:ascii="Arial" w:eastAsia="Arial" w:hAnsi="Arial"/>
                <w:color w:val="000000"/>
                <w:sz w:val="33"/>
              </w:rPr>
              <w:t>Study Hall (40)</w:t>
            </w:r>
          </w:p>
        </w:tc>
        <w:tc>
          <w:tcPr>
            <w:tcW w:w="2908" w:type="dxa"/>
            <w:tcBorders>
              <w:top w:val="single" w:sz="7" w:space="0" w:color="000000"/>
              <w:left w:val="single" w:sz="15" w:space="0" w:color="000000"/>
              <w:bottom w:val="single" w:sz="7" w:space="0" w:color="000000"/>
              <w:right w:val="single" w:sz="15" w:space="0" w:color="000000"/>
            </w:tcBorders>
            <w:shd w:val="clear" w:color="F4CCCC" w:fill="F4CCCC"/>
            <w:vAlign w:val="center"/>
          </w:tcPr>
          <w:p w14:paraId="66EE063B" w14:textId="77777777" w:rsidR="00426C69" w:rsidRDefault="00426C69" w:rsidP="001C34EB">
            <w:pPr>
              <w:spacing w:before="418" w:after="315" w:line="328" w:lineRule="exact"/>
              <w:jc w:val="center"/>
              <w:textAlignment w:val="baseline"/>
              <w:rPr>
                <w:rFonts w:ascii="Arial" w:eastAsia="Arial" w:hAnsi="Arial"/>
                <w:color w:val="000000"/>
                <w:sz w:val="33"/>
              </w:rPr>
            </w:pPr>
            <w:r>
              <w:rPr>
                <w:rFonts w:ascii="Arial" w:eastAsia="Arial" w:hAnsi="Arial"/>
                <w:color w:val="000000"/>
                <w:sz w:val="33"/>
              </w:rPr>
              <w:t>2:50</w:t>
            </w:r>
          </w:p>
        </w:tc>
        <w:tc>
          <w:tcPr>
            <w:tcW w:w="2647" w:type="dxa"/>
            <w:tcBorders>
              <w:top w:val="single" w:sz="7" w:space="0" w:color="000000"/>
              <w:left w:val="single" w:sz="15" w:space="0" w:color="000000"/>
              <w:bottom w:val="single" w:sz="7" w:space="0" w:color="000000"/>
              <w:right w:val="single" w:sz="15" w:space="0" w:color="000000"/>
            </w:tcBorders>
            <w:shd w:val="clear" w:color="F4CCCC" w:fill="F4CCCC"/>
            <w:vAlign w:val="center"/>
          </w:tcPr>
          <w:p w14:paraId="54720197" w14:textId="77777777" w:rsidR="00426C69" w:rsidRDefault="00426C69" w:rsidP="001C34EB">
            <w:pPr>
              <w:spacing w:before="418" w:after="315" w:line="328" w:lineRule="exact"/>
              <w:jc w:val="center"/>
              <w:textAlignment w:val="baseline"/>
              <w:rPr>
                <w:rFonts w:ascii="Arial" w:eastAsia="Arial" w:hAnsi="Arial"/>
                <w:color w:val="000000"/>
                <w:sz w:val="33"/>
              </w:rPr>
            </w:pPr>
            <w:r>
              <w:rPr>
                <w:rFonts w:ascii="Arial" w:eastAsia="Arial" w:hAnsi="Arial"/>
                <w:color w:val="000000"/>
                <w:sz w:val="33"/>
              </w:rPr>
              <w:t>3:30</w:t>
            </w:r>
          </w:p>
        </w:tc>
      </w:tr>
    </w:tbl>
    <w:p w14:paraId="19DAD7A4" w14:textId="77777777" w:rsidR="00B975A0" w:rsidRPr="00BE2F48" w:rsidRDefault="00B975A0">
      <w:pPr>
        <w:spacing w:after="357" w:line="20" w:lineRule="exact"/>
        <w:sectPr w:rsidR="00B975A0" w:rsidRPr="00BE2F48">
          <w:pgSz w:w="12240" w:h="15840"/>
          <w:pgMar w:top="1700" w:right="551" w:bottom="1204" w:left="749" w:header="720" w:footer="720" w:gutter="0"/>
          <w:cols w:space="720"/>
        </w:sectPr>
      </w:pPr>
    </w:p>
    <w:p w14:paraId="48A2CE62" w14:textId="77777777" w:rsidR="00B975A0" w:rsidRPr="00BE2F48" w:rsidRDefault="00B975A0">
      <w:pPr>
        <w:sectPr w:rsidR="00B975A0" w:rsidRPr="00BE2F48">
          <w:type w:val="continuous"/>
          <w:pgSz w:w="12240" w:h="15840"/>
          <w:pgMar w:top="1700" w:right="5685" w:bottom="1204" w:left="5695" w:header="720" w:footer="720" w:gutter="0"/>
          <w:cols w:space="720"/>
        </w:sectPr>
      </w:pPr>
    </w:p>
    <w:p w14:paraId="3B15E31B" w14:textId="2F51C34C" w:rsidR="0031208B" w:rsidRPr="00BE2F48" w:rsidRDefault="0031208B" w:rsidP="0031208B">
      <w:pPr>
        <w:pBdr>
          <w:top w:val="single" w:sz="7" w:space="10" w:color="000000"/>
          <w:left w:val="single" w:sz="7" w:space="0" w:color="000000"/>
          <w:bottom w:val="single" w:sz="7" w:space="0" w:color="000000"/>
          <w:right w:val="single" w:sz="7" w:space="0" w:color="000000"/>
        </w:pBdr>
        <w:spacing w:line="274" w:lineRule="exact"/>
        <w:jc w:val="center"/>
        <w:textAlignment w:val="baseline"/>
        <w:rPr>
          <w:rFonts w:eastAsia="Times New Roman"/>
          <w:b/>
          <w:color w:val="000000"/>
          <w:sz w:val="24"/>
        </w:rPr>
      </w:pPr>
      <w:r w:rsidRPr="00BE2F48">
        <w:rPr>
          <w:rFonts w:eastAsia="Times New Roman"/>
          <w:b/>
          <w:color w:val="000000"/>
          <w:sz w:val="24"/>
        </w:rPr>
        <w:lastRenderedPageBreak/>
        <w:t>Los Angeles Leadership</w:t>
      </w:r>
      <w:r w:rsidR="00085BE0">
        <w:rPr>
          <w:rFonts w:eastAsia="Times New Roman"/>
          <w:b/>
          <w:color w:val="000000"/>
          <w:sz w:val="24"/>
        </w:rPr>
        <w:t xml:space="preserve"> Middle</w:t>
      </w:r>
      <w:r w:rsidRPr="00BE2F48">
        <w:rPr>
          <w:rFonts w:eastAsia="Times New Roman"/>
          <w:b/>
          <w:color w:val="000000"/>
          <w:sz w:val="24"/>
        </w:rPr>
        <w:t xml:space="preserve"> School</w:t>
      </w:r>
    </w:p>
    <w:p w14:paraId="51B658D3" w14:textId="77777777" w:rsidR="0031208B" w:rsidRPr="00BE2F48" w:rsidRDefault="0031208B" w:rsidP="0031208B">
      <w:pPr>
        <w:pBdr>
          <w:top w:val="single" w:sz="7" w:space="10" w:color="000000"/>
          <w:left w:val="single" w:sz="7" w:space="0" w:color="000000"/>
          <w:bottom w:val="single" w:sz="7" w:space="0" w:color="000000"/>
          <w:right w:val="single" w:sz="7" w:space="0" w:color="000000"/>
        </w:pBdr>
        <w:spacing w:after="542" w:line="274" w:lineRule="exact"/>
        <w:jc w:val="center"/>
        <w:textAlignment w:val="baseline"/>
        <w:rPr>
          <w:rFonts w:eastAsia="Times New Roman"/>
          <w:b/>
          <w:color w:val="000000"/>
          <w:sz w:val="24"/>
        </w:rPr>
      </w:pPr>
      <w:r>
        <w:rPr>
          <w:rFonts w:eastAsia="Times New Roman"/>
          <w:b/>
          <w:color w:val="000000"/>
          <w:sz w:val="24"/>
        </w:rPr>
        <w:t>2022-23</w:t>
      </w:r>
      <w:r w:rsidRPr="00BE2F48">
        <w:rPr>
          <w:rFonts w:eastAsia="Times New Roman"/>
          <w:b/>
          <w:color w:val="000000"/>
          <w:sz w:val="24"/>
        </w:rPr>
        <w:t xml:space="preserve"> Bell Schedule</w:t>
      </w:r>
    </w:p>
    <w:p w14:paraId="4D4775D8" w14:textId="4EBB1905" w:rsidR="0031208B" w:rsidRDefault="0031208B" w:rsidP="00085BE0">
      <w:pPr>
        <w:spacing w:before="133" w:line="268" w:lineRule="exact"/>
        <w:jc w:val="center"/>
        <w:textAlignment w:val="baseline"/>
        <w:rPr>
          <w:ins w:id="9" w:author="Hazibi Johnson" w:date="2022-08-04T15:31:00Z"/>
          <w:rFonts w:eastAsia="Times New Roman"/>
          <w:b/>
          <w:color w:val="000000"/>
          <w:sz w:val="24"/>
        </w:rPr>
      </w:pPr>
      <w:r w:rsidRPr="00BE2F48">
        <w:rPr>
          <w:rFonts w:eastAsia="Times New Roman"/>
          <w:b/>
          <w:color w:val="000000"/>
          <w:sz w:val="24"/>
        </w:rPr>
        <w:t>6th Grade - Regular Day Bell Schedule</w:t>
      </w:r>
    </w:p>
    <w:p w14:paraId="7FDC7404" w14:textId="77777777" w:rsidR="0031208B" w:rsidRDefault="0031208B" w:rsidP="0031208B">
      <w:pPr>
        <w:spacing w:before="133" w:line="268" w:lineRule="exact"/>
        <w:jc w:val="center"/>
        <w:textAlignment w:val="baseline"/>
        <w:rPr>
          <w:rFonts w:eastAsia="Times New Roman"/>
          <w:b/>
          <w:color w:val="000000"/>
          <w:sz w:val="24"/>
        </w:rPr>
      </w:pPr>
    </w:p>
    <w:tbl>
      <w:tblPr>
        <w:tblW w:w="0" w:type="auto"/>
        <w:tblInd w:w="14" w:type="dxa"/>
        <w:tblLayout w:type="fixed"/>
        <w:tblCellMar>
          <w:left w:w="0" w:type="dxa"/>
          <w:right w:w="0" w:type="dxa"/>
        </w:tblCellMar>
        <w:tblLook w:val="04A0" w:firstRow="1" w:lastRow="0" w:firstColumn="1" w:lastColumn="0" w:noHBand="0" w:noVBand="1"/>
      </w:tblPr>
      <w:tblGrid>
        <w:gridCol w:w="1702"/>
        <w:gridCol w:w="871"/>
        <w:gridCol w:w="1094"/>
        <w:gridCol w:w="465"/>
        <w:gridCol w:w="634"/>
        <w:gridCol w:w="1256"/>
        <w:gridCol w:w="810"/>
        <w:gridCol w:w="900"/>
        <w:gridCol w:w="360"/>
        <w:gridCol w:w="1260"/>
        <w:gridCol w:w="810"/>
        <w:gridCol w:w="990"/>
      </w:tblGrid>
      <w:tr w:rsidR="0031208B" w:rsidRPr="00580107" w14:paraId="3ED3CD2A" w14:textId="77777777" w:rsidTr="00497DD8">
        <w:trPr>
          <w:trHeight w:hRule="exact" w:val="230"/>
        </w:trPr>
        <w:tc>
          <w:tcPr>
            <w:tcW w:w="3667" w:type="dxa"/>
            <w:gridSpan w:val="3"/>
            <w:tcBorders>
              <w:top w:val="single" w:sz="4" w:space="0" w:color="auto"/>
              <w:left w:val="single" w:sz="4" w:space="0" w:color="auto"/>
              <w:bottom w:val="single" w:sz="12" w:space="0" w:color="auto"/>
              <w:right w:val="single" w:sz="4" w:space="0" w:color="auto"/>
            </w:tcBorders>
            <w:vAlign w:val="center"/>
          </w:tcPr>
          <w:p w14:paraId="4980AC45" w14:textId="77777777" w:rsidR="0031208B" w:rsidRPr="00580107" w:rsidRDefault="0031208B" w:rsidP="00497DD8">
            <w:pPr>
              <w:spacing w:before="67" w:after="10" w:line="143" w:lineRule="exact"/>
              <w:ind w:left="154"/>
              <w:textAlignment w:val="baseline"/>
              <w:rPr>
                <w:rFonts w:ascii="Arial" w:eastAsia="Arial" w:hAnsi="Arial"/>
                <w:b/>
                <w:bCs/>
                <w:i/>
                <w:iCs/>
                <w:color w:val="000000"/>
                <w:sz w:val="15"/>
                <w:u w:val="single"/>
              </w:rPr>
            </w:pPr>
            <w:r w:rsidRPr="00580107">
              <w:rPr>
                <w:rFonts w:ascii="Arial" w:eastAsia="Arial" w:hAnsi="Arial"/>
                <w:b/>
                <w:bCs/>
                <w:i/>
                <w:iCs/>
                <w:color w:val="000000"/>
                <w:sz w:val="15"/>
                <w:u w:val="single"/>
              </w:rPr>
              <w:t>6th Grade: Regular Days</w:t>
            </w:r>
          </w:p>
        </w:tc>
        <w:tc>
          <w:tcPr>
            <w:tcW w:w="465" w:type="dxa"/>
            <w:tcBorders>
              <w:top w:val="single" w:sz="5" w:space="0" w:color="000000"/>
              <w:left w:val="single" w:sz="4" w:space="0" w:color="auto"/>
              <w:bottom w:val="single" w:sz="5" w:space="0" w:color="000000"/>
              <w:right w:val="single" w:sz="5" w:space="0" w:color="000000"/>
            </w:tcBorders>
          </w:tcPr>
          <w:p w14:paraId="685DB3DF" w14:textId="77777777" w:rsidR="0031208B" w:rsidRPr="00580107" w:rsidRDefault="0031208B" w:rsidP="00497DD8">
            <w:pPr>
              <w:textAlignment w:val="baseline"/>
              <w:rPr>
                <w:rFonts w:ascii="Arial" w:eastAsia="Arial" w:hAnsi="Arial"/>
                <w:b/>
                <w:bCs/>
                <w:i/>
                <w:iCs/>
                <w:color w:val="000000"/>
                <w:sz w:val="24"/>
                <w:u w:val="single"/>
              </w:rPr>
            </w:pPr>
            <w:r w:rsidRPr="00580107">
              <w:rPr>
                <w:rFonts w:ascii="Arial" w:eastAsia="Arial" w:hAnsi="Arial"/>
                <w:b/>
                <w:bCs/>
                <w:i/>
                <w:iCs/>
                <w:color w:val="000000"/>
                <w:sz w:val="24"/>
                <w:u w:val="single"/>
              </w:rPr>
              <w:t xml:space="preserve"> </w:t>
            </w:r>
          </w:p>
        </w:tc>
        <w:tc>
          <w:tcPr>
            <w:tcW w:w="3600" w:type="dxa"/>
            <w:gridSpan w:val="4"/>
            <w:tcBorders>
              <w:top w:val="single" w:sz="5" w:space="0" w:color="000000"/>
              <w:left w:val="single" w:sz="5" w:space="0" w:color="000000"/>
              <w:bottom w:val="single" w:sz="12" w:space="0" w:color="auto"/>
              <w:right w:val="single" w:sz="5" w:space="0" w:color="000000"/>
            </w:tcBorders>
            <w:vAlign w:val="center"/>
          </w:tcPr>
          <w:p w14:paraId="6DCA65EC" w14:textId="77777777" w:rsidR="0031208B" w:rsidRPr="00580107" w:rsidRDefault="0031208B" w:rsidP="00497DD8">
            <w:pPr>
              <w:spacing w:before="67" w:after="10" w:line="143" w:lineRule="exact"/>
              <w:ind w:left="136"/>
              <w:textAlignment w:val="baseline"/>
              <w:rPr>
                <w:rFonts w:ascii="Arial" w:eastAsia="Arial" w:hAnsi="Arial"/>
                <w:b/>
                <w:bCs/>
                <w:i/>
                <w:iCs/>
                <w:color w:val="000000"/>
                <w:sz w:val="15"/>
                <w:u w:val="single"/>
              </w:rPr>
            </w:pPr>
            <w:r w:rsidRPr="00580107">
              <w:rPr>
                <w:rFonts w:ascii="Arial" w:eastAsia="Arial" w:hAnsi="Arial"/>
                <w:b/>
                <w:bCs/>
                <w:i/>
                <w:iCs/>
                <w:color w:val="000000"/>
                <w:sz w:val="15"/>
                <w:u w:val="single"/>
              </w:rPr>
              <w:t>6th Grade: Early Release Days</w:t>
            </w:r>
          </w:p>
        </w:tc>
        <w:tc>
          <w:tcPr>
            <w:tcW w:w="360" w:type="dxa"/>
            <w:tcBorders>
              <w:top w:val="single" w:sz="5" w:space="0" w:color="000000"/>
              <w:left w:val="single" w:sz="5" w:space="0" w:color="000000"/>
              <w:bottom w:val="single" w:sz="5" w:space="0" w:color="000000"/>
              <w:right w:val="single" w:sz="5" w:space="0" w:color="000000"/>
            </w:tcBorders>
          </w:tcPr>
          <w:p w14:paraId="08B50EDE" w14:textId="77777777" w:rsidR="0031208B" w:rsidRPr="00580107" w:rsidRDefault="0031208B" w:rsidP="00497DD8">
            <w:pPr>
              <w:textAlignment w:val="baseline"/>
              <w:rPr>
                <w:rFonts w:ascii="Arial" w:eastAsia="Arial" w:hAnsi="Arial"/>
                <w:b/>
                <w:bCs/>
                <w:i/>
                <w:iCs/>
                <w:color w:val="000000"/>
                <w:sz w:val="24"/>
                <w:u w:val="single"/>
              </w:rPr>
            </w:pPr>
            <w:r w:rsidRPr="00580107">
              <w:rPr>
                <w:rFonts w:ascii="Arial" w:eastAsia="Arial" w:hAnsi="Arial"/>
                <w:b/>
                <w:bCs/>
                <w:i/>
                <w:iCs/>
                <w:color w:val="000000"/>
                <w:sz w:val="24"/>
                <w:u w:val="single"/>
              </w:rPr>
              <w:t xml:space="preserve"> </w:t>
            </w:r>
          </w:p>
        </w:tc>
        <w:tc>
          <w:tcPr>
            <w:tcW w:w="3060" w:type="dxa"/>
            <w:gridSpan w:val="3"/>
            <w:tcBorders>
              <w:top w:val="single" w:sz="5" w:space="0" w:color="000000"/>
              <w:left w:val="single" w:sz="5" w:space="0" w:color="000000"/>
              <w:bottom w:val="single" w:sz="12" w:space="0" w:color="auto"/>
              <w:right w:val="single" w:sz="5" w:space="0" w:color="000000"/>
            </w:tcBorders>
            <w:vAlign w:val="center"/>
          </w:tcPr>
          <w:p w14:paraId="2507FF24" w14:textId="77777777" w:rsidR="0031208B" w:rsidRPr="00580107" w:rsidRDefault="0031208B" w:rsidP="00497DD8">
            <w:pPr>
              <w:spacing w:before="67" w:after="10" w:line="143" w:lineRule="exact"/>
              <w:ind w:left="134"/>
              <w:textAlignment w:val="baseline"/>
              <w:rPr>
                <w:rFonts w:ascii="Arial" w:eastAsia="Arial" w:hAnsi="Arial"/>
                <w:b/>
                <w:bCs/>
                <w:i/>
                <w:iCs/>
                <w:color w:val="000000"/>
                <w:sz w:val="15"/>
                <w:u w:val="single"/>
              </w:rPr>
            </w:pPr>
            <w:r w:rsidRPr="00580107">
              <w:rPr>
                <w:rFonts w:ascii="Arial" w:eastAsia="Arial" w:hAnsi="Arial"/>
                <w:b/>
                <w:bCs/>
                <w:i/>
                <w:iCs/>
                <w:color w:val="000000"/>
                <w:sz w:val="15"/>
                <w:u w:val="single"/>
              </w:rPr>
              <w:t>6th Grade: Minimum Days</w:t>
            </w:r>
          </w:p>
        </w:tc>
      </w:tr>
      <w:tr w:rsidR="0031208B" w14:paraId="07F59A1A" w14:textId="77777777" w:rsidTr="00497DD8">
        <w:trPr>
          <w:trHeight w:hRule="exact" w:val="231"/>
        </w:trPr>
        <w:tc>
          <w:tcPr>
            <w:tcW w:w="1702" w:type="dxa"/>
            <w:tcBorders>
              <w:top w:val="single" w:sz="12" w:space="0" w:color="auto"/>
              <w:left w:val="single" w:sz="12" w:space="0" w:color="auto"/>
              <w:bottom w:val="single" w:sz="6" w:space="0" w:color="auto"/>
              <w:right w:val="single" w:sz="6" w:space="0" w:color="auto"/>
            </w:tcBorders>
            <w:vAlign w:val="center"/>
          </w:tcPr>
          <w:p w14:paraId="5E7289DD" w14:textId="77777777" w:rsidR="0031208B" w:rsidRDefault="0031208B" w:rsidP="00497DD8">
            <w:pPr>
              <w:spacing w:before="77" w:after="10" w:line="133" w:lineRule="exact"/>
              <w:ind w:left="134"/>
              <w:textAlignment w:val="baseline"/>
              <w:rPr>
                <w:rFonts w:ascii="Arial" w:eastAsia="Arial" w:hAnsi="Arial"/>
                <w:color w:val="000000"/>
                <w:sz w:val="13"/>
              </w:rPr>
            </w:pPr>
            <w:r>
              <w:rPr>
                <w:rFonts w:ascii="Arial" w:eastAsia="Arial" w:hAnsi="Arial"/>
                <w:color w:val="000000"/>
                <w:sz w:val="13"/>
              </w:rPr>
              <w:t>Advisory/ HR</w:t>
            </w:r>
          </w:p>
        </w:tc>
        <w:tc>
          <w:tcPr>
            <w:tcW w:w="871" w:type="dxa"/>
            <w:tcBorders>
              <w:top w:val="single" w:sz="12" w:space="0" w:color="auto"/>
              <w:left w:val="single" w:sz="6" w:space="0" w:color="auto"/>
              <w:bottom w:val="single" w:sz="6" w:space="0" w:color="auto"/>
              <w:right w:val="single" w:sz="6" w:space="0" w:color="auto"/>
            </w:tcBorders>
            <w:vAlign w:val="center"/>
          </w:tcPr>
          <w:p w14:paraId="6B1FD9AB" w14:textId="77777777" w:rsidR="0031208B" w:rsidRDefault="0031208B" w:rsidP="00497DD8">
            <w:pPr>
              <w:spacing w:before="67" w:after="9" w:line="144" w:lineRule="exact"/>
              <w:ind w:right="96"/>
              <w:jc w:val="right"/>
              <w:textAlignment w:val="baseline"/>
              <w:rPr>
                <w:rFonts w:ascii="Arial" w:eastAsia="Arial" w:hAnsi="Arial"/>
                <w:color w:val="000000"/>
                <w:sz w:val="15"/>
              </w:rPr>
            </w:pPr>
            <w:r>
              <w:rPr>
                <w:rFonts w:ascii="Arial" w:eastAsia="Arial" w:hAnsi="Arial"/>
                <w:color w:val="000000"/>
                <w:sz w:val="15"/>
              </w:rPr>
              <w:t>8:00</w:t>
            </w:r>
          </w:p>
        </w:tc>
        <w:tc>
          <w:tcPr>
            <w:tcW w:w="1094" w:type="dxa"/>
            <w:tcBorders>
              <w:top w:val="single" w:sz="12" w:space="0" w:color="auto"/>
              <w:left w:val="single" w:sz="6" w:space="0" w:color="auto"/>
              <w:bottom w:val="single" w:sz="6" w:space="0" w:color="auto"/>
              <w:right w:val="single" w:sz="12" w:space="0" w:color="auto"/>
            </w:tcBorders>
            <w:vAlign w:val="center"/>
          </w:tcPr>
          <w:p w14:paraId="3FEE7506" w14:textId="77777777" w:rsidR="0031208B" w:rsidRDefault="0031208B" w:rsidP="00497DD8">
            <w:pPr>
              <w:spacing w:before="67" w:after="9" w:line="144" w:lineRule="exact"/>
              <w:ind w:right="96"/>
              <w:jc w:val="right"/>
              <w:textAlignment w:val="baseline"/>
              <w:rPr>
                <w:rFonts w:ascii="Arial" w:eastAsia="Arial" w:hAnsi="Arial"/>
                <w:color w:val="000000"/>
                <w:sz w:val="15"/>
              </w:rPr>
            </w:pPr>
            <w:r>
              <w:rPr>
                <w:rFonts w:ascii="Arial" w:eastAsia="Arial" w:hAnsi="Arial"/>
                <w:color w:val="000000"/>
                <w:sz w:val="15"/>
              </w:rPr>
              <w:t>8:15</w:t>
            </w:r>
          </w:p>
        </w:tc>
        <w:tc>
          <w:tcPr>
            <w:tcW w:w="465" w:type="dxa"/>
            <w:tcBorders>
              <w:top w:val="single" w:sz="5" w:space="0" w:color="000000"/>
              <w:left w:val="single" w:sz="12" w:space="0" w:color="auto"/>
              <w:bottom w:val="single" w:sz="5" w:space="0" w:color="000000"/>
              <w:right w:val="single" w:sz="12" w:space="0" w:color="auto"/>
            </w:tcBorders>
          </w:tcPr>
          <w:p w14:paraId="3A0C436B"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890" w:type="dxa"/>
            <w:gridSpan w:val="2"/>
            <w:tcBorders>
              <w:top w:val="single" w:sz="12" w:space="0" w:color="auto"/>
              <w:left w:val="single" w:sz="12" w:space="0" w:color="auto"/>
              <w:bottom w:val="single" w:sz="5" w:space="0" w:color="000000"/>
              <w:right w:val="single" w:sz="6" w:space="0" w:color="000000"/>
            </w:tcBorders>
            <w:vAlign w:val="center"/>
          </w:tcPr>
          <w:p w14:paraId="03832A5B" w14:textId="77777777" w:rsidR="0031208B" w:rsidRDefault="0031208B" w:rsidP="00497DD8">
            <w:pPr>
              <w:spacing w:before="77" w:after="10" w:line="133" w:lineRule="exact"/>
              <w:ind w:left="116"/>
              <w:textAlignment w:val="baseline"/>
              <w:rPr>
                <w:rFonts w:ascii="Arial" w:eastAsia="Arial" w:hAnsi="Arial"/>
                <w:color w:val="000000"/>
                <w:sz w:val="13"/>
              </w:rPr>
            </w:pPr>
            <w:r>
              <w:rPr>
                <w:rFonts w:ascii="Arial" w:eastAsia="Arial" w:hAnsi="Arial"/>
                <w:color w:val="000000"/>
                <w:sz w:val="13"/>
              </w:rPr>
              <w:t>Advisory/ HR</w:t>
            </w:r>
          </w:p>
        </w:tc>
        <w:tc>
          <w:tcPr>
            <w:tcW w:w="810" w:type="dxa"/>
            <w:tcBorders>
              <w:top w:val="single" w:sz="12" w:space="0" w:color="auto"/>
              <w:left w:val="single" w:sz="6" w:space="0" w:color="000000"/>
              <w:bottom w:val="single" w:sz="5" w:space="0" w:color="000000"/>
              <w:right w:val="single" w:sz="6" w:space="0" w:color="000000"/>
            </w:tcBorders>
            <w:vAlign w:val="center"/>
          </w:tcPr>
          <w:p w14:paraId="59FC874D" w14:textId="77777777" w:rsidR="0031208B" w:rsidRDefault="0031208B" w:rsidP="00497DD8">
            <w:pPr>
              <w:spacing w:before="67" w:after="9" w:line="144" w:lineRule="exact"/>
              <w:ind w:right="86"/>
              <w:jc w:val="right"/>
              <w:textAlignment w:val="baseline"/>
              <w:rPr>
                <w:rFonts w:ascii="Arial" w:eastAsia="Arial" w:hAnsi="Arial"/>
                <w:color w:val="000000"/>
                <w:sz w:val="15"/>
              </w:rPr>
            </w:pPr>
            <w:r>
              <w:rPr>
                <w:rFonts w:ascii="Arial" w:eastAsia="Arial" w:hAnsi="Arial"/>
                <w:color w:val="000000"/>
                <w:sz w:val="15"/>
              </w:rPr>
              <w:t>8:00</w:t>
            </w:r>
          </w:p>
        </w:tc>
        <w:tc>
          <w:tcPr>
            <w:tcW w:w="900" w:type="dxa"/>
            <w:tcBorders>
              <w:top w:val="single" w:sz="12" w:space="0" w:color="auto"/>
              <w:left w:val="single" w:sz="6" w:space="0" w:color="000000"/>
              <w:bottom w:val="single" w:sz="5" w:space="0" w:color="000000"/>
              <w:right w:val="single" w:sz="12" w:space="0" w:color="auto"/>
            </w:tcBorders>
            <w:vAlign w:val="center"/>
          </w:tcPr>
          <w:p w14:paraId="47DF6F30" w14:textId="77777777" w:rsidR="0031208B" w:rsidRDefault="0031208B" w:rsidP="00497DD8">
            <w:pPr>
              <w:spacing w:before="67" w:after="9" w:line="144" w:lineRule="exact"/>
              <w:ind w:right="96"/>
              <w:jc w:val="right"/>
              <w:textAlignment w:val="baseline"/>
              <w:rPr>
                <w:rFonts w:ascii="Arial" w:eastAsia="Arial" w:hAnsi="Arial"/>
                <w:color w:val="000000"/>
                <w:sz w:val="15"/>
              </w:rPr>
            </w:pPr>
            <w:r>
              <w:rPr>
                <w:rFonts w:ascii="Arial" w:eastAsia="Arial" w:hAnsi="Arial"/>
                <w:color w:val="000000"/>
                <w:sz w:val="15"/>
              </w:rPr>
              <w:t>8:15</w:t>
            </w:r>
          </w:p>
        </w:tc>
        <w:tc>
          <w:tcPr>
            <w:tcW w:w="360" w:type="dxa"/>
            <w:tcBorders>
              <w:top w:val="single" w:sz="5" w:space="0" w:color="000000"/>
              <w:left w:val="single" w:sz="12" w:space="0" w:color="auto"/>
              <w:bottom w:val="single" w:sz="5" w:space="0" w:color="000000"/>
              <w:right w:val="single" w:sz="12" w:space="0" w:color="auto"/>
            </w:tcBorders>
          </w:tcPr>
          <w:p w14:paraId="61B95296"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260" w:type="dxa"/>
            <w:tcBorders>
              <w:top w:val="single" w:sz="12" w:space="0" w:color="auto"/>
              <w:left w:val="single" w:sz="12" w:space="0" w:color="auto"/>
              <w:bottom w:val="single" w:sz="5" w:space="0" w:color="000000"/>
              <w:right w:val="single" w:sz="6" w:space="0" w:color="000000"/>
            </w:tcBorders>
            <w:vAlign w:val="center"/>
          </w:tcPr>
          <w:p w14:paraId="1DA22FA4" w14:textId="77777777" w:rsidR="0031208B" w:rsidRDefault="0031208B" w:rsidP="00497DD8">
            <w:pPr>
              <w:spacing w:before="86" w:after="10" w:line="124" w:lineRule="exact"/>
              <w:ind w:left="114"/>
              <w:textAlignment w:val="baseline"/>
              <w:rPr>
                <w:rFonts w:ascii="Arial" w:eastAsia="Arial" w:hAnsi="Arial"/>
                <w:color w:val="000000"/>
                <w:sz w:val="13"/>
              </w:rPr>
            </w:pPr>
            <w:r>
              <w:rPr>
                <w:rFonts w:ascii="Arial" w:eastAsia="Arial" w:hAnsi="Arial"/>
                <w:color w:val="000000"/>
                <w:sz w:val="13"/>
              </w:rPr>
              <w:t>Advisory</w:t>
            </w:r>
          </w:p>
        </w:tc>
        <w:tc>
          <w:tcPr>
            <w:tcW w:w="810" w:type="dxa"/>
            <w:tcBorders>
              <w:top w:val="single" w:sz="12" w:space="0" w:color="auto"/>
              <w:left w:val="single" w:sz="6" w:space="0" w:color="000000"/>
              <w:bottom w:val="single" w:sz="5" w:space="0" w:color="000000"/>
              <w:right w:val="single" w:sz="6" w:space="0" w:color="000000"/>
            </w:tcBorders>
            <w:vAlign w:val="center"/>
          </w:tcPr>
          <w:p w14:paraId="720A76AC" w14:textId="77777777" w:rsidR="0031208B" w:rsidRDefault="0031208B" w:rsidP="00497DD8">
            <w:pPr>
              <w:spacing w:before="67" w:after="9" w:line="144" w:lineRule="exact"/>
              <w:ind w:right="86"/>
              <w:jc w:val="right"/>
              <w:textAlignment w:val="baseline"/>
              <w:rPr>
                <w:rFonts w:ascii="Arial" w:eastAsia="Arial" w:hAnsi="Arial"/>
                <w:color w:val="000000"/>
                <w:sz w:val="15"/>
              </w:rPr>
            </w:pPr>
            <w:r>
              <w:rPr>
                <w:rFonts w:ascii="Arial" w:eastAsia="Arial" w:hAnsi="Arial"/>
                <w:color w:val="000000"/>
                <w:sz w:val="15"/>
              </w:rPr>
              <w:t>8:00</w:t>
            </w:r>
          </w:p>
        </w:tc>
        <w:tc>
          <w:tcPr>
            <w:tcW w:w="990" w:type="dxa"/>
            <w:tcBorders>
              <w:top w:val="single" w:sz="12" w:space="0" w:color="auto"/>
              <w:left w:val="single" w:sz="6" w:space="0" w:color="000000"/>
              <w:bottom w:val="single" w:sz="5" w:space="0" w:color="000000"/>
              <w:right w:val="single" w:sz="12" w:space="0" w:color="auto"/>
            </w:tcBorders>
            <w:vAlign w:val="center"/>
          </w:tcPr>
          <w:p w14:paraId="1677AB5C" w14:textId="77777777" w:rsidR="0031208B" w:rsidRDefault="0031208B" w:rsidP="00497DD8">
            <w:pPr>
              <w:spacing w:before="67" w:after="9" w:line="144" w:lineRule="exact"/>
              <w:ind w:right="134"/>
              <w:jc w:val="right"/>
              <w:textAlignment w:val="baseline"/>
              <w:rPr>
                <w:rFonts w:ascii="Arial" w:eastAsia="Arial" w:hAnsi="Arial"/>
                <w:color w:val="000000"/>
                <w:sz w:val="15"/>
              </w:rPr>
            </w:pPr>
            <w:r>
              <w:rPr>
                <w:rFonts w:ascii="Arial" w:eastAsia="Arial" w:hAnsi="Arial"/>
                <w:color w:val="000000"/>
                <w:sz w:val="15"/>
              </w:rPr>
              <w:t>8:15</w:t>
            </w:r>
          </w:p>
        </w:tc>
      </w:tr>
      <w:tr w:rsidR="0031208B" w14:paraId="6F07C86A" w14:textId="77777777" w:rsidTr="00497DD8">
        <w:trPr>
          <w:trHeight w:hRule="exact" w:val="326"/>
        </w:trPr>
        <w:tc>
          <w:tcPr>
            <w:tcW w:w="1702" w:type="dxa"/>
            <w:tcBorders>
              <w:top w:val="single" w:sz="6" w:space="0" w:color="auto"/>
              <w:left w:val="single" w:sz="12" w:space="0" w:color="auto"/>
              <w:bottom w:val="single" w:sz="6" w:space="0" w:color="auto"/>
              <w:right w:val="single" w:sz="6" w:space="0" w:color="auto"/>
            </w:tcBorders>
            <w:vAlign w:val="bottom"/>
          </w:tcPr>
          <w:p w14:paraId="74259B54" w14:textId="77777777" w:rsidR="0031208B" w:rsidRDefault="0031208B" w:rsidP="00497DD8">
            <w:pPr>
              <w:spacing w:before="172" w:after="14" w:line="134" w:lineRule="exact"/>
              <w:ind w:left="154"/>
              <w:textAlignment w:val="baseline"/>
              <w:rPr>
                <w:rFonts w:ascii="Arial" w:eastAsia="Arial" w:hAnsi="Arial"/>
                <w:color w:val="000000"/>
                <w:sz w:val="13"/>
              </w:rPr>
            </w:pPr>
            <w:r>
              <w:rPr>
                <w:rFonts w:ascii="Arial" w:eastAsia="Arial" w:hAnsi="Arial"/>
                <w:color w:val="000000"/>
                <w:sz w:val="13"/>
              </w:rPr>
              <w:t>Block 1 (Core 1)</w:t>
            </w:r>
          </w:p>
        </w:tc>
        <w:tc>
          <w:tcPr>
            <w:tcW w:w="871" w:type="dxa"/>
            <w:tcBorders>
              <w:top w:val="single" w:sz="6" w:space="0" w:color="auto"/>
              <w:left w:val="single" w:sz="6" w:space="0" w:color="auto"/>
              <w:bottom w:val="single" w:sz="6" w:space="0" w:color="auto"/>
              <w:right w:val="single" w:sz="6" w:space="0" w:color="auto"/>
            </w:tcBorders>
            <w:vAlign w:val="center"/>
          </w:tcPr>
          <w:p w14:paraId="61C4D515" w14:textId="77777777" w:rsidR="0031208B" w:rsidRDefault="0031208B" w:rsidP="00497DD8">
            <w:pPr>
              <w:spacing w:before="162" w:after="14" w:line="144" w:lineRule="exact"/>
              <w:ind w:right="86"/>
              <w:jc w:val="right"/>
              <w:textAlignment w:val="baseline"/>
              <w:rPr>
                <w:rFonts w:ascii="Arial" w:eastAsia="Arial" w:hAnsi="Arial"/>
                <w:color w:val="000000"/>
                <w:sz w:val="15"/>
              </w:rPr>
            </w:pPr>
            <w:r>
              <w:rPr>
                <w:rFonts w:ascii="Arial" w:eastAsia="Arial" w:hAnsi="Arial"/>
                <w:color w:val="000000"/>
                <w:sz w:val="15"/>
              </w:rPr>
              <w:t>8:15</w:t>
            </w:r>
          </w:p>
        </w:tc>
        <w:tc>
          <w:tcPr>
            <w:tcW w:w="1094" w:type="dxa"/>
            <w:tcBorders>
              <w:top w:val="single" w:sz="6" w:space="0" w:color="auto"/>
              <w:left w:val="single" w:sz="6" w:space="0" w:color="auto"/>
              <w:bottom w:val="single" w:sz="6" w:space="0" w:color="auto"/>
              <w:right w:val="single" w:sz="12" w:space="0" w:color="auto"/>
            </w:tcBorders>
            <w:vAlign w:val="center"/>
          </w:tcPr>
          <w:p w14:paraId="572F724D" w14:textId="77777777" w:rsidR="0031208B" w:rsidRDefault="0031208B" w:rsidP="00497DD8">
            <w:pPr>
              <w:spacing w:before="162" w:after="14" w:line="144" w:lineRule="exact"/>
              <w:ind w:right="106"/>
              <w:jc w:val="right"/>
              <w:textAlignment w:val="baseline"/>
              <w:rPr>
                <w:rFonts w:ascii="Arial" w:eastAsia="Arial" w:hAnsi="Arial"/>
                <w:color w:val="000000"/>
                <w:sz w:val="15"/>
              </w:rPr>
            </w:pPr>
            <w:r>
              <w:rPr>
                <w:rFonts w:ascii="Arial" w:eastAsia="Arial" w:hAnsi="Arial"/>
                <w:color w:val="000000"/>
                <w:sz w:val="15"/>
              </w:rPr>
              <w:t>9:00</w:t>
            </w:r>
          </w:p>
        </w:tc>
        <w:tc>
          <w:tcPr>
            <w:tcW w:w="465" w:type="dxa"/>
            <w:tcBorders>
              <w:top w:val="single" w:sz="5" w:space="0" w:color="000000"/>
              <w:left w:val="single" w:sz="12" w:space="0" w:color="auto"/>
              <w:bottom w:val="single" w:sz="5" w:space="0" w:color="000000"/>
              <w:right w:val="single" w:sz="12" w:space="0" w:color="auto"/>
            </w:tcBorders>
          </w:tcPr>
          <w:p w14:paraId="5240CE7C"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890" w:type="dxa"/>
            <w:gridSpan w:val="2"/>
            <w:tcBorders>
              <w:top w:val="single" w:sz="5" w:space="0" w:color="000000"/>
              <w:left w:val="single" w:sz="12" w:space="0" w:color="auto"/>
              <w:bottom w:val="single" w:sz="5" w:space="0" w:color="000000"/>
              <w:right w:val="single" w:sz="6" w:space="0" w:color="000000"/>
            </w:tcBorders>
            <w:vAlign w:val="bottom"/>
          </w:tcPr>
          <w:p w14:paraId="1B3E5513" w14:textId="77777777" w:rsidR="0031208B" w:rsidRDefault="0031208B" w:rsidP="00497DD8">
            <w:pPr>
              <w:spacing w:before="172" w:after="14" w:line="134" w:lineRule="exact"/>
              <w:ind w:left="136"/>
              <w:textAlignment w:val="baseline"/>
              <w:rPr>
                <w:rFonts w:ascii="Arial" w:eastAsia="Arial" w:hAnsi="Arial"/>
                <w:color w:val="000000"/>
                <w:sz w:val="13"/>
              </w:rPr>
            </w:pPr>
            <w:r>
              <w:rPr>
                <w:rFonts w:ascii="Arial" w:eastAsia="Arial" w:hAnsi="Arial"/>
                <w:color w:val="000000"/>
                <w:sz w:val="13"/>
              </w:rPr>
              <w:t>Block 1 (Core 1)</w:t>
            </w:r>
          </w:p>
        </w:tc>
        <w:tc>
          <w:tcPr>
            <w:tcW w:w="810" w:type="dxa"/>
            <w:tcBorders>
              <w:top w:val="single" w:sz="5" w:space="0" w:color="000000"/>
              <w:left w:val="single" w:sz="6" w:space="0" w:color="000000"/>
              <w:bottom w:val="single" w:sz="5" w:space="0" w:color="000000"/>
              <w:right w:val="single" w:sz="6" w:space="0" w:color="000000"/>
            </w:tcBorders>
            <w:vAlign w:val="center"/>
          </w:tcPr>
          <w:p w14:paraId="41526E34" w14:textId="77777777" w:rsidR="0031208B" w:rsidRDefault="0031208B" w:rsidP="00497DD8">
            <w:pPr>
              <w:spacing w:before="162" w:after="14" w:line="144" w:lineRule="exact"/>
              <w:ind w:right="76"/>
              <w:jc w:val="right"/>
              <w:textAlignment w:val="baseline"/>
              <w:rPr>
                <w:rFonts w:ascii="Arial" w:eastAsia="Arial" w:hAnsi="Arial"/>
                <w:color w:val="000000"/>
                <w:sz w:val="15"/>
              </w:rPr>
            </w:pPr>
            <w:r>
              <w:rPr>
                <w:rFonts w:ascii="Arial" w:eastAsia="Arial" w:hAnsi="Arial"/>
                <w:color w:val="000000"/>
                <w:sz w:val="15"/>
              </w:rPr>
              <w:t>8:15</w:t>
            </w:r>
          </w:p>
        </w:tc>
        <w:tc>
          <w:tcPr>
            <w:tcW w:w="900" w:type="dxa"/>
            <w:tcBorders>
              <w:top w:val="single" w:sz="5" w:space="0" w:color="000000"/>
              <w:left w:val="single" w:sz="6" w:space="0" w:color="000000"/>
              <w:bottom w:val="single" w:sz="5" w:space="0" w:color="000000"/>
              <w:right w:val="single" w:sz="12" w:space="0" w:color="auto"/>
            </w:tcBorders>
            <w:vAlign w:val="center"/>
          </w:tcPr>
          <w:p w14:paraId="125A927E" w14:textId="77777777" w:rsidR="0031208B" w:rsidRDefault="0031208B" w:rsidP="00497DD8">
            <w:pPr>
              <w:spacing w:before="162" w:after="14" w:line="144" w:lineRule="exact"/>
              <w:ind w:right="106"/>
              <w:jc w:val="right"/>
              <w:textAlignment w:val="baseline"/>
              <w:rPr>
                <w:rFonts w:ascii="Arial" w:eastAsia="Arial" w:hAnsi="Arial"/>
                <w:color w:val="000000"/>
                <w:sz w:val="15"/>
              </w:rPr>
            </w:pPr>
            <w:r>
              <w:rPr>
                <w:rFonts w:ascii="Arial" w:eastAsia="Arial" w:hAnsi="Arial"/>
                <w:color w:val="000000"/>
                <w:sz w:val="15"/>
              </w:rPr>
              <w:t>9:00</w:t>
            </w:r>
          </w:p>
        </w:tc>
        <w:tc>
          <w:tcPr>
            <w:tcW w:w="360" w:type="dxa"/>
            <w:tcBorders>
              <w:top w:val="single" w:sz="5" w:space="0" w:color="000000"/>
              <w:left w:val="single" w:sz="12" w:space="0" w:color="auto"/>
              <w:bottom w:val="single" w:sz="5" w:space="0" w:color="000000"/>
              <w:right w:val="single" w:sz="12" w:space="0" w:color="auto"/>
            </w:tcBorders>
          </w:tcPr>
          <w:p w14:paraId="37B297D5"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260" w:type="dxa"/>
            <w:tcBorders>
              <w:top w:val="single" w:sz="5" w:space="0" w:color="000000"/>
              <w:left w:val="single" w:sz="12" w:space="0" w:color="auto"/>
              <w:bottom w:val="single" w:sz="5" w:space="0" w:color="000000"/>
              <w:right w:val="single" w:sz="6" w:space="0" w:color="000000"/>
            </w:tcBorders>
            <w:vAlign w:val="bottom"/>
          </w:tcPr>
          <w:p w14:paraId="597798B9" w14:textId="77777777" w:rsidR="0031208B" w:rsidRDefault="0031208B" w:rsidP="00497DD8">
            <w:pPr>
              <w:spacing w:before="172" w:after="14" w:line="134" w:lineRule="exact"/>
              <w:ind w:left="134"/>
              <w:textAlignment w:val="baseline"/>
              <w:rPr>
                <w:rFonts w:ascii="Arial" w:eastAsia="Arial" w:hAnsi="Arial"/>
                <w:color w:val="000000"/>
                <w:sz w:val="13"/>
              </w:rPr>
            </w:pPr>
            <w:r>
              <w:rPr>
                <w:rFonts w:ascii="Arial" w:eastAsia="Arial" w:hAnsi="Arial"/>
                <w:color w:val="000000"/>
                <w:sz w:val="13"/>
              </w:rPr>
              <w:t>Block 1 (Core 1)</w:t>
            </w:r>
          </w:p>
        </w:tc>
        <w:tc>
          <w:tcPr>
            <w:tcW w:w="810" w:type="dxa"/>
            <w:tcBorders>
              <w:top w:val="single" w:sz="5" w:space="0" w:color="000000"/>
              <w:left w:val="single" w:sz="6" w:space="0" w:color="000000"/>
              <w:bottom w:val="single" w:sz="5" w:space="0" w:color="000000"/>
              <w:right w:val="single" w:sz="6" w:space="0" w:color="000000"/>
            </w:tcBorders>
            <w:vAlign w:val="center"/>
          </w:tcPr>
          <w:p w14:paraId="5C2AE2F2" w14:textId="77777777" w:rsidR="0031208B" w:rsidRDefault="0031208B" w:rsidP="00497DD8">
            <w:pPr>
              <w:spacing w:before="162" w:after="14" w:line="144" w:lineRule="exact"/>
              <w:ind w:right="76"/>
              <w:jc w:val="right"/>
              <w:textAlignment w:val="baseline"/>
              <w:rPr>
                <w:rFonts w:ascii="Arial" w:eastAsia="Arial" w:hAnsi="Arial"/>
                <w:color w:val="000000"/>
                <w:sz w:val="15"/>
              </w:rPr>
            </w:pPr>
            <w:r>
              <w:rPr>
                <w:rFonts w:ascii="Arial" w:eastAsia="Arial" w:hAnsi="Arial"/>
                <w:color w:val="000000"/>
                <w:sz w:val="15"/>
              </w:rPr>
              <w:t>8:15</w:t>
            </w:r>
          </w:p>
        </w:tc>
        <w:tc>
          <w:tcPr>
            <w:tcW w:w="990" w:type="dxa"/>
            <w:tcBorders>
              <w:top w:val="single" w:sz="5" w:space="0" w:color="000000"/>
              <w:left w:val="single" w:sz="6" w:space="0" w:color="000000"/>
              <w:bottom w:val="single" w:sz="5" w:space="0" w:color="000000"/>
              <w:right w:val="single" w:sz="12" w:space="0" w:color="auto"/>
            </w:tcBorders>
            <w:vAlign w:val="center"/>
          </w:tcPr>
          <w:p w14:paraId="745153C6" w14:textId="77777777" w:rsidR="0031208B" w:rsidRDefault="0031208B" w:rsidP="00497DD8">
            <w:pPr>
              <w:spacing w:before="162" w:after="14" w:line="144" w:lineRule="exact"/>
              <w:ind w:right="134"/>
              <w:jc w:val="right"/>
              <w:textAlignment w:val="baseline"/>
              <w:rPr>
                <w:rFonts w:ascii="Arial" w:eastAsia="Arial" w:hAnsi="Arial"/>
                <w:color w:val="000000"/>
                <w:sz w:val="15"/>
              </w:rPr>
            </w:pPr>
            <w:r>
              <w:rPr>
                <w:rFonts w:ascii="Arial" w:eastAsia="Arial" w:hAnsi="Arial"/>
                <w:color w:val="000000"/>
                <w:sz w:val="15"/>
              </w:rPr>
              <w:t>8:55</w:t>
            </w:r>
          </w:p>
        </w:tc>
      </w:tr>
      <w:tr w:rsidR="0031208B" w14:paraId="48398AF1" w14:textId="77777777" w:rsidTr="00497DD8">
        <w:trPr>
          <w:trHeight w:hRule="exact" w:val="317"/>
        </w:trPr>
        <w:tc>
          <w:tcPr>
            <w:tcW w:w="1702" w:type="dxa"/>
            <w:tcBorders>
              <w:top w:val="single" w:sz="6" w:space="0" w:color="auto"/>
              <w:left w:val="single" w:sz="12" w:space="0" w:color="auto"/>
              <w:bottom w:val="single" w:sz="6" w:space="0" w:color="auto"/>
              <w:right w:val="single" w:sz="6" w:space="0" w:color="auto"/>
            </w:tcBorders>
            <w:vAlign w:val="bottom"/>
          </w:tcPr>
          <w:p w14:paraId="18A08385" w14:textId="77777777" w:rsidR="0031208B" w:rsidRDefault="0031208B" w:rsidP="00497DD8">
            <w:pPr>
              <w:spacing w:before="172" w:after="5" w:line="134" w:lineRule="exact"/>
              <w:ind w:left="154"/>
              <w:textAlignment w:val="baseline"/>
              <w:rPr>
                <w:rFonts w:ascii="Arial" w:eastAsia="Arial" w:hAnsi="Arial"/>
                <w:color w:val="000000"/>
                <w:sz w:val="13"/>
              </w:rPr>
            </w:pPr>
            <w:r>
              <w:rPr>
                <w:rFonts w:ascii="Arial" w:eastAsia="Arial" w:hAnsi="Arial"/>
                <w:color w:val="000000"/>
                <w:sz w:val="13"/>
              </w:rPr>
              <w:t>Block 1 (Core 2)</w:t>
            </w:r>
          </w:p>
        </w:tc>
        <w:tc>
          <w:tcPr>
            <w:tcW w:w="871" w:type="dxa"/>
            <w:tcBorders>
              <w:top w:val="single" w:sz="6" w:space="0" w:color="auto"/>
              <w:left w:val="single" w:sz="6" w:space="0" w:color="auto"/>
              <w:bottom w:val="single" w:sz="6" w:space="0" w:color="auto"/>
              <w:right w:val="single" w:sz="6" w:space="0" w:color="auto"/>
            </w:tcBorders>
            <w:vAlign w:val="center"/>
          </w:tcPr>
          <w:p w14:paraId="60E24647" w14:textId="77777777" w:rsidR="0031208B" w:rsidRDefault="0031208B" w:rsidP="00497DD8">
            <w:pPr>
              <w:spacing w:before="163" w:after="5" w:line="143" w:lineRule="exact"/>
              <w:ind w:right="96"/>
              <w:jc w:val="right"/>
              <w:textAlignment w:val="baseline"/>
              <w:rPr>
                <w:rFonts w:ascii="Arial" w:eastAsia="Arial" w:hAnsi="Arial"/>
                <w:color w:val="000000"/>
                <w:sz w:val="15"/>
              </w:rPr>
            </w:pPr>
            <w:r>
              <w:rPr>
                <w:rFonts w:ascii="Arial" w:eastAsia="Arial" w:hAnsi="Arial"/>
                <w:color w:val="000000"/>
                <w:sz w:val="15"/>
              </w:rPr>
              <w:t>9:00</w:t>
            </w:r>
          </w:p>
        </w:tc>
        <w:tc>
          <w:tcPr>
            <w:tcW w:w="1094" w:type="dxa"/>
            <w:tcBorders>
              <w:top w:val="single" w:sz="6" w:space="0" w:color="auto"/>
              <w:left w:val="single" w:sz="6" w:space="0" w:color="auto"/>
              <w:bottom w:val="single" w:sz="6" w:space="0" w:color="auto"/>
              <w:right w:val="single" w:sz="12" w:space="0" w:color="auto"/>
            </w:tcBorders>
            <w:vAlign w:val="center"/>
          </w:tcPr>
          <w:p w14:paraId="63AEFE23" w14:textId="77777777" w:rsidR="0031208B" w:rsidRDefault="0031208B" w:rsidP="00497DD8">
            <w:pPr>
              <w:spacing w:before="163" w:after="5" w:line="143" w:lineRule="exact"/>
              <w:ind w:right="96"/>
              <w:jc w:val="right"/>
              <w:textAlignment w:val="baseline"/>
              <w:rPr>
                <w:rFonts w:ascii="Arial" w:eastAsia="Arial" w:hAnsi="Arial"/>
                <w:color w:val="000000"/>
                <w:sz w:val="15"/>
              </w:rPr>
            </w:pPr>
            <w:r>
              <w:rPr>
                <w:rFonts w:ascii="Arial" w:eastAsia="Arial" w:hAnsi="Arial"/>
                <w:color w:val="000000"/>
                <w:sz w:val="15"/>
              </w:rPr>
              <w:t>9:45</w:t>
            </w:r>
          </w:p>
        </w:tc>
        <w:tc>
          <w:tcPr>
            <w:tcW w:w="465" w:type="dxa"/>
            <w:tcBorders>
              <w:top w:val="single" w:sz="5" w:space="0" w:color="000000"/>
              <w:left w:val="single" w:sz="12" w:space="0" w:color="auto"/>
              <w:bottom w:val="single" w:sz="5" w:space="0" w:color="000000"/>
              <w:right w:val="single" w:sz="12" w:space="0" w:color="auto"/>
            </w:tcBorders>
          </w:tcPr>
          <w:p w14:paraId="4B587794"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890" w:type="dxa"/>
            <w:gridSpan w:val="2"/>
            <w:tcBorders>
              <w:top w:val="single" w:sz="5" w:space="0" w:color="000000"/>
              <w:left w:val="single" w:sz="12" w:space="0" w:color="auto"/>
              <w:bottom w:val="single" w:sz="5" w:space="0" w:color="000000"/>
              <w:right w:val="single" w:sz="6" w:space="0" w:color="000000"/>
            </w:tcBorders>
            <w:vAlign w:val="bottom"/>
          </w:tcPr>
          <w:p w14:paraId="1BF05411" w14:textId="77777777" w:rsidR="0031208B" w:rsidRDefault="0031208B" w:rsidP="00497DD8">
            <w:pPr>
              <w:spacing w:before="172" w:after="5" w:line="134" w:lineRule="exact"/>
              <w:ind w:left="136"/>
              <w:textAlignment w:val="baseline"/>
              <w:rPr>
                <w:rFonts w:ascii="Arial" w:eastAsia="Arial" w:hAnsi="Arial"/>
                <w:color w:val="000000"/>
                <w:sz w:val="13"/>
              </w:rPr>
            </w:pPr>
            <w:r>
              <w:rPr>
                <w:rFonts w:ascii="Arial" w:eastAsia="Arial" w:hAnsi="Arial"/>
                <w:color w:val="000000"/>
                <w:sz w:val="13"/>
              </w:rPr>
              <w:t>Block 1 (Core 2)</w:t>
            </w:r>
          </w:p>
        </w:tc>
        <w:tc>
          <w:tcPr>
            <w:tcW w:w="810" w:type="dxa"/>
            <w:tcBorders>
              <w:top w:val="single" w:sz="5" w:space="0" w:color="000000"/>
              <w:left w:val="single" w:sz="6" w:space="0" w:color="000000"/>
              <w:bottom w:val="single" w:sz="5" w:space="0" w:color="000000"/>
              <w:right w:val="single" w:sz="6" w:space="0" w:color="000000"/>
            </w:tcBorders>
            <w:vAlign w:val="center"/>
          </w:tcPr>
          <w:p w14:paraId="6DD5C7D8" w14:textId="77777777" w:rsidR="0031208B" w:rsidRDefault="0031208B" w:rsidP="00497DD8">
            <w:pPr>
              <w:spacing w:before="163" w:after="5" w:line="143" w:lineRule="exact"/>
              <w:ind w:right="86"/>
              <w:jc w:val="right"/>
              <w:textAlignment w:val="baseline"/>
              <w:rPr>
                <w:rFonts w:ascii="Arial" w:eastAsia="Arial" w:hAnsi="Arial"/>
                <w:color w:val="000000"/>
                <w:sz w:val="15"/>
              </w:rPr>
            </w:pPr>
            <w:r>
              <w:rPr>
                <w:rFonts w:ascii="Arial" w:eastAsia="Arial" w:hAnsi="Arial"/>
                <w:color w:val="000000"/>
                <w:sz w:val="15"/>
              </w:rPr>
              <w:t>9:00</w:t>
            </w:r>
          </w:p>
        </w:tc>
        <w:tc>
          <w:tcPr>
            <w:tcW w:w="900" w:type="dxa"/>
            <w:tcBorders>
              <w:top w:val="single" w:sz="5" w:space="0" w:color="000000"/>
              <w:left w:val="single" w:sz="6" w:space="0" w:color="000000"/>
              <w:bottom w:val="single" w:sz="5" w:space="0" w:color="000000"/>
              <w:right w:val="single" w:sz="12" w:space="0" w:color="auto"/>
            </w:tcBorders>
            <w:vAlign w:val="center"/>
          </w:tcPr>
          <w:p w14:paraId="3D60A819" w14:textId="77777777" w:rsidR="0031208B" w:rsidRDefault="0031208B" w:rsidP="00497DD8">
            <w:pPr>
              <w:spacing w:before="163" w:after="5" w:line="143" w:lineRule="exact"/>
              <w:ind w:right="96"/>
              <w:jc w:val="right"/>
              <w:textAlignment w:val="baseline"/>
              <w:rPr>
                <w:rFonts w:ascii="Arial" w:eastAsia="Arial" w:hAnsi="Arial"/>
                <w:color w:val="000000"/>
                <w:sz w:val="15"/>
              </w:rPr>
            </w:pPr>
            <w:r>
              <w:rPr>
                <w:rFonts w:ascii="Arial" w:eastAsia="Arial" w:hAnsi="Arial"/>
                <w:color w:val="000000"/>
                <w:sz w:val="15"/>
              </w:rPr>
              <w:t>9:45</w:t>
            </w:r>
          </w:p>
        </w:tc>
        <w:tc>
          <w:tcPr>
            <w:tcW w:w="360" w:type="dxa"/>
            <w:tcBorders>
              <w:top w:val="single" w:sz="5" w:space="0" w:color="000000"/>
              <w:left w:val="single" w:sz="12" w:space="0" w:color="auto"/>
              <w:bottom w:val="single" w:sz="5" w:space="0" w:color="000000"/>
              <w:right w:val="single" w:sz="12" w:space="0" w:color="auto"/>
            </w:tcBorders>
          </w:tcPr>
          <w:p w14:paraId="401DA006"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260" w:type="dxa"/>
            <w:tcBorders>
              <w:top w:val="single" w:sz="5" w:space="0" w:color="000000"/>
              <w:left w:val="single" w:sz="12" w:space="0" w:color="auto"/>
              <w:bottom w:val="single" w:sz="5" w:space="0" w:color="000000"/>
              <w:right w:val="single" w:sz="6" w:space="0" w:color="000000"/>
            </w:tcBorders>
            <w:vAlign w:val="bottom"/>
          </w:tcPr>
          <w:p w14:paraId="4B90D0F5" w14:textId="77777777" w:rsidR="0031208B" w:rsidRDefault="0031208B" w:rsidP="00497DD8">
            <w:pPr>
              <w:spacing w:before="172" w:after="5" w:line="134" w:lineRule="exact"/>
              <w:ind w:left="134"/>
              <w:textAlignment w:val="baseline"/>
              <w:rPr>
                <w:rFonts w:ascii="Arial" w:eastAsia="Arial" w:hAnsi="Arial"/>
                <w:color w:val="000000"/>
                <w:sz w:val="13"/>
              </w:rPr>
            </w:pPr>
            <w:r>
              <w:rPr>
                <w:rFonts w:ascii="Arial" w:eastAsia="Arial" w:hAnsi="Arial"/>
                <w:color w:val="000000"/>
                <w:sz w:val="13"/>
              </w:rPr>
              <w:t>Block 1 (Core 2)</w:t>
            </w:r>
          </w:p>
        </w:tc>
        <w:tc>
          <w:tcPr>
            <w:tcW w:w="810" w:type="dxa"/>
            <w:tcBorders>
              <w:top w:val="single" w:sz="5" w:space="0" w:color="000000"/>
              <w:left w:val="single" w:sz="6" w:space="0" w:color="000000"/>
              <w:bottom w:val="single" w:sz="5" w:space="0" w:color="000000"/>
              <w:right w:val="single" w:sz="6" w:space="0" w:color="000000"/>
            </w:tcBorders>
            <w:vAlign w:val="center"/>
          </w:tcPr>
          <w:p w14:paraId="0DAD2B7C" w14:textId="77777777" w:rsidR="0031208B" w:rsidRDefault="0031208B" w:rsidP="00497DD8">
            <w:pPr>
              <w:spacing w:before="163" w:after="5" w:line="143" w:lineRule="exact"/>
              <w:ind w:right="76"/>
              <w:jc w:val="right"/>
              <w:textAlignment w:val="baseline"/>
              <w:rPr>
                <w:rFonts w:ascii="Arial" w:eastAsia="Arial" w:hAnsi="Arial"/>
                <w:color w:val="000000"/>
                <w:sz w:val="15"/>
              </w:rPr>
            </w:pPr>
            <w:r>
              <w:rPr>
                <w:rFonts w:ascii="Arial" w:eastAsia="Arial" w:hAnsi="Arial"/>
                <w:color w:val="000000"/>
                <w:sz w:val="15"/>
              </w:rPr>
              <w:t>8:55</w:t>
            </w:r>
          </w:p>
        </w:tc>
        <w:tc>
          <w:tcPr>
            <w:tcW w:w="990" w:type="dxa"/>
            <w:tcBorders>
              <w:top w:val="single" w:sz="5" w:space="0" w:color="000000"/>
              <w:left w:val="single" w:sz="6" w:space="0" w:color="000000"/>
              <w:bottom w:val="single" w:sz="5" w:space="0" w:color="000000"/>
              <w:right w:val="single" w:sz="12" w:space="0" w:color="auto"/>
            </w:tcBorders>
            <w:vAlign w:val="center"/>
          </w:tcPr>
          <w:p w14:paraId="4769FDC7" w14:textId="77777777" w:rsidR="0031208B" w:rsidRDefault="0031208B" w:rsidP="00497DD8">
            <w:pPr>
              <w:spacing w:before="163" w:after="5" w:line="143" w:lineRule="exact"/>
              <w:ind w:right="134"/>
              <w:jc w:val="right"/>
              <w:textAlignment w:val="baseline"/>
              <w:rPr>
                <w:rFonts w:ascii="Arial" w:eastAsia="Arial" w:hAnsi="Arial"/>
                <w:color w:val="000000"/>
                <w:sz w:val="15"/>
              </w:rPr>
            </w:pPr>
            <w:r>
              <w:rPr>
                <w:rFonts w:ascii="Arial" w:eastAsia="Arial" w:hAnsi="Arial"/>
                <w:color w:val="000000"/>
                <w:sz w:val="15"/>
              </w:rPr>
              <w:t>9:35</w:t>
            </w:r>
          </w:p>
        </w:tc>
      </w:tr>
      <w:tr w:rsidR="0031208B" w14:paraId="4D470A35" w14:textId="77777777" w:rsidTr="00497DD8">
        <w:trPr>
          <w:trHeight w:hRule="exact" w:val="235"/>
        </w:trPr>
        <w:tc>
          <w:tcPr>
            <w:tcW w:w="1702" w:type="dxa"/>
            <w:vMerge w:val="restart"/>
            <w:tcBorders>
              <w:top w:val="single" w:sz="6" w:space="0" w:color="auto"/>
              <w:left w:val="single" w:sz="12" w:space="0" w:color="auto"/>
              <w:bottom w:val="single" w:sz="6" w:space="0" w:color="auto"/>
              <w:right w:val="single" w:sz="6" w:space="0" w:color="auto"/>
            </w:tcBorders>
            <w:shd w:val="clear" w:color="FFE599" w:fill="FFE599"/>
            <w:vAlign w:val="bottom"/>
          </w:tcPr>
          <w:p w14:paraId="62941C9C" w14:textId="77777777" w:rsidR="0031208B" w:rsidRDefault="0031208B" w:rsidP="00497DD8">
            <w:pPr>
              <w:spacing w:before="316" w:after="10" w:line="129" w:lineRule="exact"/>
              <w:ind w:left="154"/>
              <w:textAlignment w:val="baseline"/>
              <w:rPr>
                <w:rFonts w:ascii="Arial" w:eastAsia="Arial" w:hAnsi="Arial"/>
                <w:color w:val="000000"/>
                <w:sz w:val="13"/>
              </w:rPr>
            </w:pPr>
            <w:r>
              <w:rPr>
                <w:rFonts w:ascii="Arial" w:eastAsia="Arial" w:hAnsi="Arial"/>
                <w:color w:val="000000"/>
                <w:sz w:val="13"/>
              </w:rPr>
              <w:t>Second Chance</w:t>
            </w:r>
          </w:p>
        </w:tc>
        <w:tc>
          <w:tcPr>
            <w:tcW w:w="871" w:type="dxa"/>
            <w:vMerge w:val="restart"/>
            <w:tcBorders>
              <w:top w:val="single" w:sz="6" w:space="0" w:color="auto"/>
              <w:left w:val="single" w:sz="6" w:space="0" w:color="auto"/>
              <w:bottom w:val="single" w:sz="6" w:space="0" w:color="auto"/>
              <w:right w:val="single" w:sz="6" w:space="0" w:color="auto"/>
            </w:tcBorders>
            <w:shd w:val="clear" w:color="FFE599" w:fill="FFE599"/>
            <w:vAlign w:val="bottom"/>
          </w:tcPr>
          <w:p w14:paraId="671A7D70" w14:textId="77777777" w:rsidR="0031208B" w:rsidRDefault="0031208B" w:rsidP="00497DD8">
            <w:pPr>
              <w:spacing w:before="302" w:after="10" w:line="143" w:lineRule="exact"/>
              <w:ind w:right="86"/>
              <w:jc w:val="right"/>
              <w:textAlignment w:val="baseline"/>
              <w:rPr>
                <w:rFonts w:ascii="Arial" w:eastAsia="Arial" w:hAnsi="Arial"/>
                <w:color w:val="000000"/>
                <w:sz w:val="15"/>
              </w:rPr>
            </w:pPr>
            <w:r>
              <w:rPr>
                <w:rFonts w:ascii="Arial" w:eastAsia="Arial" w:hAnsi="Arial"/>
                <w:color w:val="000000"/>
                <w:sz w:val="15"/>
              </w:rPr>
              <w:t>9:45</w:t>
            </w:r>
          </w:p>
        </w:tc>
        <w:tc>
          <w:tcPr>
            <w:tcW w:w="1094" w:type="dxa"/>
            <w:vMerge w:val="restart"/>
            <w:tcBorders>
              <w:top w:val="single" w:sz="6" w:space="0" w:color="auto"/>
              <w:left w:val="single" w:sz="6" w:space="0" w:color="auto"/>
              <w:bottom w:val="single" w:sz="6" w:space="0" w:color="auto"/>
              <w:right w:val="single" w:sz="12" w:space="0" w:color="auto"/>
            </w:tcBorders>
            <w:shd w:val="clear" w:color="FFE599" w:fill="FFE599"/>
            <w:vAlign w:val="bottom"/>
          </w:tcPr>
          <w:p w14:paraId="7E4B19AF" w14:textId="77777777" w:rsidR="0031208B" w:rsidRDefault="0031208B" w:rsidP="00497DD8">
            <w:pPr>
              <w:spacing w:before="302" w:after="10" w:line="143" w:lineRule="exact"/>
              <w:ind w:right="96"/>
              <w:jc w:val="right"/>
              <w:textAlignment w:val="baseline"/>
              <w:rPr>
                <w:rFonts w:ascii="Arial" w:eastAsia="Arial" w:hAnsi="Arial"/>
                <w:color w:val="000000"/>
                <w:sz w:val="15"/>
              </w:rPr>
            </w:pPr>
            <w:r>
              <w:rPr>
                <w:rFonts w:ascii="Arial" w:eastAsia="Arial" w:hAnsi="Arial"/>
                <w:color w:val="000000"/>
                <w:sz w:val="15"/>
              </w:rPr>
              <w:t>10:05</w:t>
            </w:r>
          </w:p>
        </w:tc>
        <w:tc>
          <w:tcPr>
            <w:tcW w:w="465" w:type="dxa"/>
            <w:tcBorders>
              <w:top w:val="single" w:sz="5" w:space="0" w:color="000000"/>
              <w:left w:val="single" w:sz="12" w:space="0" w:color="auto"/>
              <w:bottom w:val="single" w:sz="5" w:space="0" w:color="000000"/>
              <w:right w:val="single" w:sz="12" w:space="0" w:color="auto"/>
            </w:tcBorders>
          </w:tcPr>
          <w:p w14:paraId="22255346"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890" w:type="dxa"/>
            <w:gridSpan w:val="2"/>
            <w:vMerge w:val="restart"/>
            <w:tcBorders>
              <w:top w:val="single" w:sz="5" w:space="0" w:color="000000"/>
              <w:left w:val="single" w:sz="12" w:space="0" w:color="auto"/>
              <w:bottom w:val="single" w:sz="0" w:space="0" w:color="000000"/>
              <w:right w:val="single" w:sz="6" w:space="0" w:color="000000"/>
            </w:tcBorders>
            <w:shd w:val="clear" w:color="FFE599" w:fill="FFE599"/>
            <w:vAlign w:val="bottom"/>
          </w:tcPr>
          <w:p w14:paraId="0CF87249" w14:textId="77777777" w:rsidR="0031208B" w:rsidRDefault="0031208B" w:rsidP="00497DD8">
            <w:pPr>
              <w:spacing w:before="316" w:after="10" w:line="129" w:lineRule="exact"/>
              <w:ind w:left="136"/>
              <w:textAlignment w:val="baseline"/>
              <w:rPr>
                <w:rFonts w:ascii="Arial" w:eastAsia="Arial" w:hAnsi="Arial"/>
                <w:color w:val="000000"/>
                <w:sz w:val="13"/>
              </w:rPr>
            </w:pPr>
            <w:r>
              <w:rPr>
                <w:rFonts w:ascii="Arial" w:eastAsia="Arial" w:hAnsi="Arial"/>
                <w:color w:val="000000"/>
                <w:sz w:val="13"/>
              </w:rPr>
              <w:t>Second Chance</w:t>
            </w:r>
          </w:p>
        </w:tc>
        <w:tc>
          <w:tcPr>
            <w:tcW w:w="810" w:type="dxa"/>
            <w:vMerge w:val="restart"/>
            <w:tcBorders>
              <w:top w:val="single" w:sz="5" w:space="0" w:color="000000"/>
              <w:left w:val="single" w:sz="6" w:space="0" w:color="000000"/>
              <w:bottom w:val="single" w:sz="0" w:space="0" w:color="000000"/>
              <w:right w:val="single" w:sz="6" w:space="0" w:color="000000"/>
            </w:tcBorders>
            <w:shd w:val="clear" w:color="FFE599" w:fill="FFE599"/>
            <w:vAlign w:val="bottom"/>
          </w:tcPr>
          <w:p w14:paraId="3245036E" w14:textId="77777777" w:rsidR="0031208B" w:rsidRDefault="0031208B" w:rsidP="00497DD8">
            <w:pPr>
              <w:spacing w:before="302" w:after="10" w:line="143" w:lineRule="exact"/>
              <w:ind w:right="76"/>
              <w:jc w:val="right"/>
              <w:textAlignment w:val="baseline"/>
              <w:rPr>
                <w:rFonts w:ascii="Arial" w:eastAsia="Arial" w:hAnsi="Arial"/>
                <w:color w:val="000000"/>
                <w:sz w:val="15"/>
              </w:rPr>
            </w:pPr>
            <w:r>
              <w:rPr>
                <w:rFonts w:ascii="Arial" w:eastAsia="Arial" w:hAnsi="Arial"/>
                <w:color w:val="000000"/>
                <w:sz w:val="15"/>
              </w:rPr>
              <w:t>9:45</w:t>
            </w:r>
          </w:p>
        </w:tc>
        <w:tc>
          <w:tcPr>
            <w:tcW w:w="900" w:type="dxa"/>
            <w:vMerge w:val="restart"/>
            <w:tcBorders>
              <w:top w:val="single" w:sz="5" w:space="0" w:color="000000"/>
              <w:left w:val="single" w:sz="6" w:space="0" w:color="000000"/>
              <w:bottom w:val="single" w:sz="0" w:space="0" w:color="000000"/>
              <w:right w:val="single" w:sz="12" w:space="0" w:color="auto"/>
            </w:tcBorders>
            <w:shd w:val="clear" w:color="FFE599" w:fill="FFE599"/>
            <w:vAlign w:val="bottom"/>
          </w:tcPr>
          <w:p w14:paraId="1CA1738C" w14:textId="77777777" w:rsidR="0031208B" w:rsidRDefault="0031208B" w:rsidP="00497DD8">
            <w:pPr>
              <w:spacing w:before="302" w:after="10" w:line="143" w:lineRule="exact"/>
              <w:ind w:right="96"/>
              <w:jc w:val="right"/>
              <w:textAlignment w:val="baseline"/>
              <w:rPr>
                <w:rFonts w:ascii="Arial" w:eastAsia="Arial" w:hAnsi="Arial"/>
                <w:color w:val="000000"/>
                <w:sz w:val="15"/>
              </w:rPr>
            </w:pPr>
            <w:r>
              <w:rPr>
                <w:rFonts w:ascii="Arial" w:eastAsia="Arial" w:hAnsi="Arial"/>
                <w:color w:val="000000"/>
                <w:sz w:val="15"/>
              </w:rPr>
              <w:t>10:05</w:t>
            </w:r>
          </w:p>
        </w:tc>
        <w:tc>
          <w:tcPr>
            <w:tcW w:w="360" w:type="dxa"/>
            <w:tcBorders>
              <w:top w:val="single" w:sz="5" w:space="0" w:color="000000"/>
              <w:left w:val="single" w:sz="12" w:space="0" w:color="auto"/>
              <w:bottom w:val="single" w:sz="5" w:space="0" w:color="000000"/>
              <w:right w:val="single" w:sz="12" w:space="0" w:color="auto"/>
            </w:tcBorders>
          </w:tcPr>
          <w:p w14:paraId="78DA7A81"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260" w:type="dxa"/>
            <w:tcBorders>
              <w:top w:val="single" w:sz="5" w:space="0" w:color="000000"/>
              <w:left w:val="single" w:sz="12" w:space="0" w:color="auto"/>
              <w:bottom w:val="single" w:sz="5" w:space="0" w:color="000000"/>
              <w:right w:val="single" w:sz="6" w:space="0" w:color="000000"/>
            </w:tcBorders>
            <w:vAlign w:val="center"/>
          </w:tcPr>
          <w:p w14:paraId="709A8CFD" w14:textId="77777777" w:rsidR="0031208B" w:rsidRDefault="0031208B" w:rsidP="00497DD8">
            <w:pPr>
              <w:spacing w:before="81" w:after="10" w:line="134" w:lineRule="exact"/>
              <w:ind w:left="134"/>
              <w:textAlignment w:val="baseline"/>
              <w:rPr>
                <w:rFonts w:ascii="Arial" w:eastAsia="Arial" w:hAnsi="Arial"/>
                <w:color w:val="000000"/>
                <w:sz w:val="13"/>
              </w:rPr>
            </w:pPr>
            <w:r>
              <w:rPr>
                <w:rFonts w:ascii="Arial" w:eastAsia="Arial" w:hAnsi="Arial"/>
                <w:color w:val="000000"/>
                <w:sz w:val="13"/>
              </w:rPr>
              <w:t>Block 2 (Core 3)</w:t>
            </w:r>
          </w:p>
        </w:tc>
        <w:tc>
          <w:tcPr>
            <w:tcW w:w="810" w:type="dxa"/>
            <w:tcBorders>
              <w:top w:val="single" w:sz="5" w:space="0" w:color="000000"/>
              <w:left w:val="single" w:sz="6" w:space="0" w:color="000000"/>
              <w:bottom w:val="single" w:sz="5" w:space="0" w:color="000000"/>
              <w:right w:val="single" w:sz="6" w:space="0" w:color="000000"/>
            </w:tcBorders>
            <w:vAlign w:val="center"/>
          </w:tcPr>
          <w:p w14:paraId="741FB5ED" w14:textId="77777777" w:rsidR="0031208B" w:rsidRDefault="0031208B" w:rsidP="00497DD8">
            <w:pPr>
              <w:spacing w:before="76" w:after="5" w:line="144" w:lineRule="exact"/>
              <w:ind w:right="86"/>
              <w:jc w:val="right"/>
              <w:textAlignment w:val="baseline"/>
              <w:rPr>
                <w:rFonts w:ascii="Arial" w:eastAsia="Arial" w:hAnsi="Arial"/>
                <w:color w:val="000000"/>
                <w:sz w:val="15"/>
              </w:rPr>
            </w:pPr>
            <w:r>
              <w:rPr>
                <w:rFonts w:ascii="Arial" w:eastAsia="Arial" w:hAnsi="Arial"/>
                <w:color w:val="000000"/>
                <w:sz w:val="15"/>
              </w:rPr>
              <w:t>9:40</w:t>
            </w:r>
          </w:p>
        </w:tc>
        <w:tc>
          <w:tcPr>
            <w:tcW w:w="990" w:type="dxa"/>
            <w:tcBorders>
              <w:top w:val="single" w:sz="5" w:space="0" w:color="000000"/>
              <w:left w:val="single" w:sz="6" w:space="0" w:color="000000"/>
              <w:bottom w:val="single" w:sz="5" w:space="0" w:color="000000"/>
              <w:right w:val="single" w:sz="12" w:space="0" w:color="auto"/>
            </w:tcBorders>
            <w:vAlign w:val="center"/>
          </w:tcPr>
          <w:p w14:paraId="7F933436" w14:textId="77777777" w:rsidR="0031208B" w:rsidRDefault="0031208B" w:rsidP="00497DD8">
            <w:pPr>
              <w:spacing w:before="76" w:after="5" w:line="144" w:lineRule="exact"/>
              <w:ind w:right="144"/>
              <w:jc w:val="right"/>
              <w:textAlignment w:val="baseline"/>
              <w:rPr>
                <w:rFonts w:ascii="Arial" w:eastAsia="Arial" w:hAnsi="Arial"/>
                <w:color w:val="000000"/>
                <w:sz w:val="15"/>
              </w:rPr>
            </w:pPr>
            <w:r>
              <w:rPr>
                <w:rFonts w:ascii="Arial" w:eastAsia="Arial" w:hAnsi="Arial"/>
                <w:color w:val="000000"/>
                <w:sz w:val="15"/>
              </w:rPr>
              <w:t>10:20</w:t>
            </w:r>
          </w:p>
        </w:tc>
      </w:tr>
      <w:tr w:rsidR="0031208B" w14:paraId="5CA88702" w14:textId="77777777" w:rsidTr="00497DD8">
        <w:trPr>
          <w:trHeight w:hRule="exact" w:val="230"/>
        </w:trPr>
        <w:tc>
          <w:tcPr>
            <w:tcW w:w="1702" w:type="dxa"/>
            <w:vMerge/>
            <w:tcBorders>
              <w:top w:val="single" w:sz="6" w:space="0" w:color="auto"/>
              <w:left w:val="single" w:sz="12" w:space="0" w:color="auto"/>
              <w:bottom w:val="single" w:sz="6" w:space="0" w:color="auto"/>
              <w:right w:val="single" w:sz="6" w:space="0" w:color="auto"/>
            </w:tcBorders>
            <w:shd w:val="clear" w:color="FFE599" w:fill="FFE599"/>
            <w:vAlign w:val="bottom"/>
          </w:tcPr>
          <w:p w14:paraId="395F6035" w14:textId="77777777" w:rsidR="0031208B" w:rsidRDefault="0031208B" w:rsidP="00497DD8"/>
        </w:tc>
        <w:tc>
          <w:tcPr>
            <w:tcW w:w="871" w:type="dxa"/>
            <w:vMerge/>
            <w:tcBorders>
              <w:top w:val="single" w:sz="6" w:space="0" w:color="auto"/>
              <w:left w:val="single" w:sz="6" w:space="0" w:color="auto"/>
              <w:bottom w:val="single" w:sz="6" w:space="0" w:color="auto"/>
              <w:right w:val="single" w:sz="6" w:space="0" w:color="auto"/>
            </w:tcBorders>
            <w:shd w:val="clear" w:color="FFE599" w:fill="FFE599"/>
            <w:vAlign w:val="bottom"/>
          </w:tcPr>
          <w:p w14:paraId="1AFA99A3" w14:textId="77777777" w:rsidR="0031208B" w:rsidRDefault="0031208B" w:rsidP="00497DD8"/>
        </w:tc>
        <w:tc>
          <w:tcPr>
            <w:tcW w:w="1094" w:type="dxa"/>
            <w:vMerge/>
            <w:tcBorders>
              <w:top w:val="single" w:sz="6" w:space="0" w:color="auto"/>
              <w:left w:val="single" w:sz="6" w:space="0" w:color="auto"/>
              <w:bottom w:val="single" w:sz="6" w:space="0" w:color="auto"/>
              <w:right w:val="single" w:sz="12" w:space="0" w:color="auto"/>
            </w:tcBorders>
            <w:shd w:val="clear" w:color="FFE599" w:fill="FFE599"/>
            <w:vAlign w:val="bottom"/>
          </w:tcPr>
          <w:p w14:paraId="1AE4C787" w14:textId="77777777" w:rsidR="0031208B" w:rsidRDefault="0031208B" w:rsidP="00497DD8"/>
        </w:tc>
        <w:tc>
          <w:tcPr>
            <w:tcW w:w="465" w:type="dxa"/>
            <w:tcBorders>
              <w:top w:val="single" w:sz="5" w:space="0" w:color="000000"/>
              <w:left w:val="single" w:sz="12" w:space="0" w:color="auto"/>
              <w:bottom w:val="single" w:sz="5" w:space="0" w:color="000000"/>
              <w:right w:val="single" w:sz="12" w:space="0" w:color="auto"/>
            </w:tcBorders>
          </w:tcPr>
          <w:p w14:paraId="55C73A31"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890" w:type="dxa"/>
            <w:gridSpan w:val="2"/>
            <w:vMerge/>
            <w:tcBorders>
              <w:top w:val="single" w:sz="0" w:space="0" w:color="000000"/>
              <w:left w:val="single" w:sz="12" w:space="0" w:color="auto"/>
              <w:bottom w:val="single" w:sz="5" w:space="0" w:color="000000"/>
              <w:right w:val="single" w:sz="6" w:space="0" w:color="000000"/>
            </w:tcBorders>
            <w:shd w:val="clear" w:color="FFE599" w:fill="FFE599"/>
            <w:vAlign w:val="bottom"/>
          </w:tcPr>
          <w:p w14:paraId="571053D3" w14:textId="77777777" w:rsidR="0031208B" w:rsidRDefault="0031208B" w:rsidP="00497DD8"/>
        </w:tc>
        <w:tc>
          <w:tcPr>
            <w:tcW w:w="810" w:type="dxa"/>
            <w:vMerge/>
            <w:tcBorders>
              <w:top w:val="single" w:sz="0" w:space="0" w:color="000000"/>
              <w:left w:val="single" w:sz="6" w:space="0" w:color="000000"/>
              <w:bottom w:val="single" w:sz="5" w:space="0" w:color="000000"/>
              <w:right w:val="single" w:sz="6" w:space="0" w:color="000000"/>
            </w:tcBorders>
            <w:shd w:val="clear" w:color="FFE599" w:fill="FFE599"/>
            <w:vAlign w:val="bottom"/>
          </w:tcPr>
          <w:p w14:paraId="286CA051" w14:textId="77777777" w:rsidR="0031208B" w:rsidRDefault="0031208B" w:rsidP="00497DD8"/>
        </w:tc>
        <w:tc>
          <w:tcPr>
            <w:tcW w:w="900" w:type="dxa"/>
            <w:vMerge/>
            <w:tcBorders>
              <w:top w:val="single" w:sz="0" w:space="0" w:color="000000"/>
              <w:left w:val="single" w:sz="6" w:space="0" w:color="000000"/>
              <w:bottom w:val="single" w:sz="5" w:space="0" w:color="000000"/>
              <w:right w:val="single" w:sz="12" w:space="0" w:color="auto"/>
            </w:tcBorders>
            <w:shd w:val="clear" w:color="FFE599" w:fill="FFE599"/>
            <w:vAlign w:val="bottom"/>
          </w:tcPr>
          <w:p w14:paraId="6A4F1505" w14:textId="77777777" w:rsidR="0031208B" w:rsidRDefault="0031208B" w:rsidP="00497DD8"/>
        </w:tc>
        <w:tc>
          <w:tcPr>
            <w:tcW w:w="360" w:type="dxa"/>
            <w:tcBorders>
              <w:top w:val="single" w:sz="5" w:space="0" w:color="000000"/>
              <w:left w:val="single" w:sz="12" w:space="0" w:color="auto"/>
              <w:bottom w:val="single" w:sz="5" w:space="0" w:color="000000"/>
              <w:right w:val="single" w:sz="12" w:space="0" w:color="auto"/>
            </w:tcBorders>
          </w:tcPr>
          <w:p w14:paraId="76E65999"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260" w:type="dxa"/>
            <w:tcBorders>
              <w:top w:val="single" w:sz="5" w:space="0" w:color="000000"/>
              <w:left w:val="single" w:sz="12" w:space="0" w:color="auto"/>
              <w:bottom w:val="single" w:sz="5" w:space="0" w:color="000000"/>
              <w:right w:val="single" w:sz="6" w:space="0" w:color="000000"/>
            </w:tcBorders>
            <w:vAlign w:val="center"/>
          </w:tcPr>
          <w:p w14:paraId="7E083B4A" w14:textId="77777777" w:rsidR="0031208B" w:rsidRDefault="0031208B" w:rsidP="00497DD8">
            <w:pPr>
              <w:spacing w:before="81" w:after="10" w:line="129" w:lineRule="exact"/>
              <w:ind w:left="134"/>
              <w:textAlignment w:val="baseline"/>
              <w:rPr>
                <w:rFonts w:ascii="Arial" w:eastAsia="Arial" w:hAnsi="Arial"/>
                <w:color w:val="000000"/>
                <w:sz w:val="13"/>
              </w:rPr>
            </w:pPr>
            <w:r>
              <w:rPr>
                <w:rFonts w:ascii="Arial" w:eastAsia="Arial" w:hAnsi="Arial"/>
                <w:color w:val="000000"/>
                <w:sz w:val="13"/>
              </w:rPr>
              <w:t>Block 2 (Core 4)</w:t>
            </w:r>
          </w:p>
        </w:tc>
        <w:tc>
          <w:tcPr>
            <w:tcW w:w="810" w:type="dxa"/>
            <w:tcBorders>
              <w:top w:val="single" w:sz="5" w:space="0" w:color="000000"/>
              <w:left w:val="single" w:sz="6" w:space="0" w:color="000000"/>
              <w:bottom w:val="single" w:sz="5" w:space="0" w:color="000000"/>
              <w:right w:val="single" w:sz="6" w:space="0" w:color="000000"/>
            </w:tcBorders>
            <w:vAlign w:val="center"/>
          </w:tcPr>
          <w:p w14:paraId="1CD777B4" w14:textId="77777777" w:rsidR="0031208B" w:rsidRDefault="0031208B" w:rsidP="00497DD8">
            <w:pPr>
              <w:spacing w:before="67" w:after="10" w:line="143" w:lineRule="exact"/>
              <w:ind w:right="86"/>
              <w:jc w:val="right"/>
              <w:textAlignment w:val="baseline"/>
              <w:rPr>
                <w:rFonts w:ascii="Arial" w:eastAsia="Arial" w:hAnsi="Arial"/>
                <w:color w:val="000000"/>
                <w:sz w:val="15"/>
              </w:rPr>
            </w:pPr>
            <w:r>
              <w:rPr>
                <w:rFonts w:ascii="Arial" w:eastAsia="Arial" w:hAnsi="Arial"/>
                <w:color w:val="000000"/>
                <w:sz w:val="15"/>
              </w:rPr>
              <w:t>10:20</w:t>
            </w:r>
          </w:p>
        </w:tc>
        <w:tc>
          <w:tcPr>
            <w:tcW w:w="990" w:type="dxa"/>
            <w:tcBorders>
              <w:top w:val="single" w:sz="5" w:space="0" w:color="000000"/>
              <w:left w:val="single" w:sz="6" w:space="0" w:color="000000"/>
              <w:bottom w:val="single" w:sz="5" w:space="0" w:color="000000"/>
              <w:right w:val="single" w:sz="12" w:space="0" w:color="auto"/>
            </w:tcBorders>
            <w:vAlign w:val="center"/>
          </w:tcPr>
          <w:p w14:paraId="1117E493" w14:textId="77777777" w:rsidR="0031208B" w:rsidRDefault="0031208B" w:rsidP="00497DD8">
            <w:pPr>
              <w:spacing w:before="67" w:after="10" w:line="143" w:lineRule="exact"/>
              <w:ind w:right="144"/>
              <w:jc w:val="right"/>
              <w:textAlignment w:val="baseline"/>
              <w:rPr>
                <w:rFonts w:ascii="Arial" w:eastAsia="Arial" w:hAnsi="Arial"/>
                <w:color w:val="000000"/>
                <w:sz w:val="15"/>
              </w:rPr>
            </w:pPr>
            <w:r>
              <w:rPr>
                <w:rFonts w:ascii="Arial" w:eastAsia="Arial" w:hAnsi="Arial"/>
                <w:color w:val="000000"/>
                <w:sz w:val="15"/>
              </w:rPr>
              <w:t>11:00</w:t>
            </w:r>
          </w:p>
        </w:tc>
      </w:tr>
      <w:tr w:rsidR="0031208B" w14:paraId="653E7280" w14:textId="77777777" w:rsidTr="00497DD8">
        <w:trPr>
          <w:trHeight w:hRule="exact" w:val="226"/>
        </w:trPr>
        <w:tc>
          <w:tcPr>
            <w:tcW w:w="1702" w:type="dxa"/>
            <w:tcBorders>
              <w:top w:val="single" w:sz="6" w:space="0" w:color="auto"/>
              <w:left w:val="single" w:sz="12" w:space="0" w:color="auto"/>
              <w:bottom w:val="single" w:sz="6" w:space="0" w:color="auto"/>
              <w:right w:val="single" w:sz="6" w:space="0" w:color="auto"/>
            </w:tcBorders>
            <w:vAlign w:val="center"/>
          </w:tcPr>
          <w:p w14:paraId="48504CFD" w14:textId="77777777" w:rsidR="0031208B" w:rsidRDefault="0031208B" w:rsidP="00497DD8">
            <w:pPr>
              <w:spacing w:before="82" w:after="9" w:line="129" w:lineRule="exact"/>
              <w:ind w:left="154"/>
              <w:textAlignment w:val="baseline"/>
              <w:rPr>
                <w:rFonts w:ascii="Arial" w:eastAsia="Arial" w:hAnsi="Arial"/>
                <w:color w:val="000000"/>
                <w:sz w:val="13"/>
              </w:rPr>
            </w:pPr>
            <w:r>
              <w:rPr>
                <w:rFonts w:ascii="Arial" w:eastAsia="Arial" w:hAnsi="Arial"/>
                <w:color w:val="000000"/>
                <w:sz w:val="13"/>
              </w:rPr>
              <w:t>Block 2 (Core 3)</w:t>
            </w:r>
          </w:p>
        </w:tc>
        <w:tc>
          <w:tcPr>
            <w:tcW w:w="871" w:type="dxa"/>
            <w:tcBorders>
              <w:top w:val="single" w:sz="6" w:space="0" w:color="auto"/>
              <w:left w:val="single" w:sz="6" w:space="0" w:color="auto"/>
              <w:bottom w:val="single" w:sz="6" w:space="0" w:color="auto"/>
              <w:right w:val="single" w:sz="6" w:space="0" w:color="auto"/>
            </w:tcBorders>
            <w:vAlign w:val="center"/>
          </w:tcPr>
          <w:p w14:paraId="4BA66A04" w14:textId="77777777" w:rsidR="0031208B" w:rsidRDefault="0031208B" w:rsidP="00497DD8">
            <w:pPr>
              <w:spacing w:before="67" w:after="9" w:line="144" w:lineRule="exact"/>
              <w:ind w:right="86"/>
              <w:jc w:val="right"/>
              <w:textAlignment w:val="baseline"/>
              <w:rPr>
                <w:rFonts w:ascii="Arial" w:eastAsia="Arial" w:hAnsi="Arial"/>
                <w:color w:val="000000"/>
                <w:sz w:val="15"/>
              </w:rPr>
            </w:pPr>
            <w:r>
              <w:rPr>
                <w:rFonts w:ascii="Arial" w:eastAsia="Arial" w:hAnsi="Arial"/>
                <w:color w:val="000000"/>
                <w:sz w:val="15"/>
              </w:rPr>
              <w:t>10:05</w:t>
            </w:r>
          </w:p>
        </w:tc>
        <w:tc>
          <w:tcPr>
            <w:tcW w:w="1094" w:type="dxa"/>
            <w:tcBorders>
              <w:top w:val="single" w:sz="6" w:space="0" w:color="auto"/>
              <w:left w:val="single" w:sz="6" w:space="0" w:color="auto"/>
              <w:bottom w:val="single" w:sz="6" w:space="0" w:color="auto"/>
              <w:right w:val="single" w:sz="12" w:space="0" w:color="auto"/>
            </w:tcBorders>
            <w:vAlign w:val="center"/>
          </w:tcPr>
          <w:p w14:paraId="4A3DE8B4" w14:textId="77777777" w:rsidR="0031208B" w:rsidRDefault="0031208B" w:rsidP="00497DD8">
            <w:pPr>
              <w:spacing w:before="67" w:after="9" w:line="144" w:lineRule="exact"/>
              <w:ind w:right="106"/>
              <w:jc w:val="right"/>
              <w:textAlignment w:val="baseline"/>
              <w:rPr>
                <w:rFonts w:ascii="Arial" w:eastAsia="Arial" w:hAnsi="Arial"/>
                <w:color w:val="000000"/>
                <w:sz w:val="15"/>
              </w:rPr>
            </w:pPr>
            <w:r>
              <w:rPr>
                <w:rFonts w:ascii="Arial" w:eastAsia="Arial" w:hAnsi="Arial"/>
                <w:color w:val="000000"/>
                <w:sz w:val="15"/>
              </w:rPr>
              <w:t>10:50</w:t>
            </w:r>
          </w:p>
        </w:tc>
        <w:tc>
          <w:tcPr>
            <w:tcW w:w="465" w:type="dxa"/>
            <w:tcBorders>
              <w:top w:val="single" w:sz="5" w:space="0" w:color="000000"/>
              <w:left w:val="single" w:sz="12" w:space="0" w:color="auto"/>
              <w:bottom w:val="single" w:sz="5" w:space="0" w:color="000000"/>
              <w:right w:val="single" w:sz="12" w:space="0" w:color="auto"/>
            </w:tcBorders>
          </w:tcPr>
          <w:p w14:paraId="441525A5"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890" w:type="dxa"/>
            <w:gridSpan w:val="2"/>
            <w:tcBorders>
              <w:top w:val="single" w:sz="5" w:space="0" w:color="000000"/>
              <w:left w:val="single" w:sz="12" w:space="0" w:color="auto"/>
              <w:bottom w:val="single" w:sz="5" w:space="0" w:color="000000"/>
              <w:right w:val="single" w:sz="6" w:space="0" w:color="000000"/>
            </w:tcBorders>
            <w:vAlign w:val="center"/>
          </w:tcPr>
          <w:p w14:paraId="7A520620" w14:textId="77777777" w:rsidR="0031208B" w:rsidRDefault="0031208B" w:rsidP="00497DD8">
            <w:pPr>
              <w:spacing w:before="82" w:after="9" w:line="129" w:lineRule="exact"/>
              <w:ind w:left="136"/>
              <w:textAlignment w:val="baseline"/>
              <w:rPr>
                <w:rFonts w:ascii="Arial" w:eastAsia="Arial" w:hAnsi="Arial"/>
                <w:color w:val="000000"/>
                <w:sz w:val="13"/>
              </w:rPr>
            </w:pPr>
            <w:r>
              <w:rPr>
                <w:rFonts w:ascii="Arial" w:eastAsia="Arial" w:hAnsi="Arial"/>
                <w:color w:val="000000"/>
                <w:sz w:val="13"/>
              </w:rPr>
              <w:t>Block 2 (Core 3)</w:t>
            </w:r>
          </w:p>
        </w:tc>
        <w:tc>
          <w:tcPr>
            <w:tcW w:w="810" w:type="dxa"/>
            <w:tcBorders>
              <w:top w:val="single" w:sz="5" w:space="0" w:color="000000"/>
              <w:left w:val="single" w:sz="6" w:space="0" w:color="000000"/>
              <w:bottom w:val="single" w:sz="5" w:space="0" w:color="000000"/>
              <w:right w:val="single" w:sz="6" w:space="0" w:color="000000"/>
            </w:tcBorders>
            <w:vAlign w:val="center"/>
          </w:tcPr>
          <w:p w14:paraId="37C1FC00" w14:textId="77777777" w:rsidR="0031208B" w:rsidRDefault="0031208B" w:rsidP="00497DD8">
            <w:pPr>
              <w:spacing w:before="67" w:after="9" w:line="144" w:lineRule="exact"/>
              <w:ind w:right="76"/>
              <w:jc w:val="right"/>
              <w:textAlignment w:val="baseline"/>
              <w:rPr>
                <w:rFonts w:ascii="Arial" w:eastAsia="Arial" w:hAnsi="Arial"/>
                <w:color w:val="000000"/>
                <w:sz w:val="15"/>
              </w:rPr>
            </w:pPr>
            <w:r>
              <w:rPr>
                <w:rFonts w:ascii="Arial" w:eastAsia="Arial" w:hAnsi="Arial"/>
                <w:color w:val="000000"/>
                <w:sz w:val="15"/>
              </w:rPr>
              <w:t>10:05</w:t>
            </w:r>
          </w:p>
        </w:tc>
        <w:tc>
          <w:tcPr>
            <w:tcW w:w="900" w:type="dxa"/>
            <w:tcBorders>
              <w:top w:val="single" w:sz="5" w:space="0" w:color="000000"/>
              <w:left w:val="single" w:sz="6" w:space="0" w:color="000000"/>
              <w:bottom w:val="single" w:sz="5" w:space="0" w:color="000000"/>
              <w:right w:val="single" w:sz="12" w:space="0" w:color="auto"/>
            </w:tcBorders>
            <w:vAlign w:val="center"/>
          </w:tcPr>
          <w:p w14:paraId="27ED67F0" w14:textId="77777777" w:rsidR="0031208B" w:rsidRDefault="0031208B" w:rsidP="00497DD8">
            <w:pPr>
              <w:spacing w:before="67" w:after="9" w:line="144" w:lineRule="exact"/>
              <w:ind w:right="106"/>
              <w:jc w:val="right"/>
              <w:textAlignment w:val="baseline"/>
              <w:rPr>
                <w:rFonts w:ascii="Arial" w:eastAsia="Arial" w:hAnsi="Arial"/>
                <w:color w:val="000000"/>
                <w:sz w:val="15"/>
              </w:rPr>
            </w:pPr>
            <w:r>
              <w:rPr>
                <w:rFonts w:ascii="Arial" w:eastAsia="Arial" w:hAnsi="Arial"/>
                <w:color w:val="000000"/>
                <w:sz w:val="15"/>
              </w:rPr>
              <w:t>10:50</w:t>
            </w:r>
          </w:p>
        </w:tc>
        <w:tc>
          <w:tcPr>
            <w:tcW w:w="360" w:type="dxa"/>
            <w:tcBorders>
              <w:top w:val="single" w:sz="5" w:space="0" w:color="000000"/>
              <w:left w:val="single" w:sz="12" w:space="0" w:color="auto"/>
              <w:bottom w:val="single" w:sz="5" w:space="0" w:color="000000"/>
              <w:right w:val="single" w:sz="12" w:space="0" w:color="auto"/>
            </w:tcBorders>
          </w:tcPr>
          <w:p w14:paraId="59B93728"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260" w:type="dxa"/>
            <w:vMerge w:val="restart"/>
            <w:tcBorders>
              <w:top w:val="single" w:sz="5" w:space="0" w:color="000000"/>
              <w:left w:val="single" w:sz="12" w:space="0" w:color="auto"/>
              <w:bottom w:val="single" w:sz="0" w:space="0" w:color="000000"/>
              <w:right w:val="single" w:sz="6" w:space="0" w:color="000000"/>
            </w:tcBorders>
            <w:shd w:val="clear" w:color="FFFF00" w:fill="FFFF00"/>
            <w:vAlign w:val="bottom"/>
          </w:tcPr>
          <w:p w14:paraId="3185D29F" w14:textId="77777777" w:rsidR="0031208B" w:rsidRDefault="0031208B" w:rsidP="00497DD8">
            <w:pPr>
              <w:spacing w:before="302" w:after="15" w:line="134" w:lineRule="exact"/>
              <w:ind w:left="134"/>
              <w:textAlignment w:val="baseline"/>
              <w:rPr>
                <w:rFonts w:ascii="Arial" w:eastAsia="Arial" w:hAnsi="Arial"/>
                <w:color w:val="000000"/>
                <w:sz w:val="13"/>
              </w:rPr>
            </w:pPr>
            <w:r>
              <w:rPr>
                <w:rFonts w:ascii="Arial" w:eastAsia="Arial" w:hAnsi="Arial"/>
                <w:color w:val="000000"/>
                <w:sz w:val="13"/>
              </w:rPr>
              <w:t>Lunch</w:t>
            </w:r>
          </w:p>
        </w:tc>
        <w:tc>
          <w:tcPr>
            <w:tcW w:w="810" w:type="dxa"/>
            <w:vMerge w:val="restart"/>
            <w:tcBorders>
              <w:top w:val="single" w:sz="5" w:space="0" w:color="000000"/>
              <w:left w:val="single" w:sz="6" w:space="0" w:color="000000"/>
              <w:bottom w:val="single" w:sz="0" w:space="0" w:color="000000"/>
              <w:right w:val="single" w:sz="6" w:space="0" w:color="000000"/>
            </w:tcBorders>
            <w:shd w:val="clear" w:color="FFFF00" w:fill="FFFF00"/>
            <w:vAlign w:val="bottom"/>
          </w:tcPr>
          <w:p w14:paraId="75EDF679" w14:textId="77777777" w:rsidR="0031208B" w:rsidRDefault="0031208B" w:rsidP="00497DD8">
            <w:pPr>
              <w:spacing w:before="298" w:after="10" w:line="143" w:lineRule="exact"/>
              <w:ind w:right="76"/>
              <w:jc w:val="right"/>
              <w:textAlignment w:val="baseline"/>
              <w:rPr>
                <w:rFonts w:ascii="Arial" w:eastAsia="Arial" w:hAnsi="Arial"/>
                <w:color w:val="000000"/>
                <w:sz w:val="15"/>
              </w:rPr>
            </w:pPr>
            <w:r>
              <w:rPr>
                <w:rFonts w:ascii="Arial" w:eastAsia="Arial" w:hAnsi="Arial"/>
                <w:color w:val="000000"/>
                <w:sz w:val="15"/>
              </w:rPr>
              <w:t>11:05</w:t>
            </w:r>
          </w:p>
        </w:tc>
        <w:tc>
          <w:tcPr>
            <w:tcW w:w="990" w:type="dxa"/>
            <w:vMerge w:val="restart"/>
            <w:tcBorders>
              <w:top w:val="single" w:sz="5" w:space="0" w:color="000000"/>
              <w:left w:val="single" w:sz="6" w:space="0" w:color="000000"/>
              <w:bottom w:val="single" w:sz="0" w:space="0" w:color="000000"/>
              <w:right w:val="single" w:sz="12" w:space="0" w:color="auto"/>
            </w:tcBorders>
            <w:shd w:val="clear" w:color="FFFF00" w:fill="FFFF00"/>
            <w:vAlign w:val="bottom"/>
          </w:tcPr>
          <w:p w14:paraId="4515828F" w14:textId="77777777" w:rsidR="0031208B" w:rsidRDefault="0031208B" w:rsidP="00497DD8">
            <w:pPr>
              <w:spacing w:before="298" w:after="10" w:line="143" w:lineRule="exact"/>
              <w:ind w:right="134"/>
              <w:jc w:val="right"/>
              <w:textAlignment w:val="baseline"/>
              <w:rPr>
                <w:rFonts w:ascii="Arial" w:eastAsia="Arial" w:hAnsi="Arial"/>
                <w:color w:val="000000"/>
                <w:sz w:val="15"/>
              </w:rPr>
            </w:pPr>
            <w:r>
              <w:rPr>
                <w:rFonts w:ascii="Arial" w:eastAsia="Arial" w:hAnsi="Arial"/>
                <w:color w:val="000000"/>
                <w:sz w:val="15"/>
              </w:rPr>
              <w:t>11:35</w:t>
            </w:r>
          </w:p>
        </w:tc>
      </w:tr>
      <w:tr w:rsidR="0031208B" w14:paraId="6E06E9D2" w14:textId="77777777" w:rsidTr="00497DD8">
        <w:trPr>
          <w:trHeight w:hRule="exact" w:val="230"/>
        </w:trPr>
        <w:tc>
          <w:tcPr>
            <w:tcW w:w="1702" w:type="dxa"/>
            <w:tcBorders>
              <w:top w:val="single" w:sz="6" w:space="0" w:color="auto"/>
              <w:left w:val="single" w:sz="12" w:space="0" w:color="auto"/>
              <w:bottom w:val="single" w:sz="6" w:space="0" w:color="auto"/>
              <w:right w:val="single" w:sz="6" w:space="0" w:color="auto"/>
            </w:tcBorders>
            <w:vAlign w:val="center"/>
          </w:tcPr>
          <w:p w14:paraId="27BB8E70" w14:textId="77777777" w:rsidR="0031208B" w:rsidRDefault="0031208B" w:rsidP="00497DD8">
            <w:pPr>
              <w:spacing w:before="81" w:after="15" w:line="129" w:lineRule="exact"/>
              <w:ind w:left="154"/>
              <w:textAlignment w:val="baseline"/>
              <w:rPr>
                <w:rFonts w:ascii="Arial" w:eastAsia="Arial" w:hAnsi="Arial"/>
                <w:color w:val="000000"/>
                <w:sz w:val="13"/>
              </w:rPr>
            </w:pPr>
            <w:r>
              <w:rPr>
                <w:rFonts w:ascii="Arial" w:eastAsia="Arial" w:hAnsi="Arial"/>
                <w:color w:val="000000"/>
                <w:sz w:val="13"/>
              </w:rPr>
              <w:t>Block 2 (Core 4)</w:t>
            </w:r>
          </w:p>
        </w:tc>
        <w:tc>
          <w:tcPr>
            <w:tcW w:w="871" w:type="dxa"/>
            <w:tcBorders>
              <w:top w:val="single" w:sz="6" w:space="0" w:color="auto"/>
              <w:left w:val="single" w:sz="6" w:space="0" w:color="auto"/>
              <w:bottom w:val="single" w:sz="6" w:space="0" w:color="auto"/>
              <w:right w:val="single" w:sz="6" w:space="0" w:color="auto"/>
            </w:tcBorders>
            <w:vAlign w:val="center"/>
          </w:tcPr>
          <w:p w14:paraId="615434C7" w14:textId="77777777" w:rsidR="0031208B" w:rsidRDefault="0031208B" w:rsidP="00497DD8">
            <w:pPr>
              <w:spacing w:before="72" w:after="10" w:line="143" w:lineRule="exact"/>
              <w:ind w:right="96"/>
              <w:jc w:val="right"/>
              <w:textAlignment w:val="baseline"/>
              <w:rPr>
                <w:rFonts w:ascii="Arial" w:eastAsia="Arial" w:hAnsi="Arial"/>
                <w:color w:val="000000"/>
                <w:sz w:val="15"/>
              </w:rPr>
            </w:pPr>
            <w:r>
              <w:rPr>
                <w:rFonts w:ascii="Arial" w:eastAsia="Arial" w:hAnsi="Arial"/>
                <w:color w:val="000000"/>
                <w:sz w:val="15"/>
              </w:rPr>
              <w:t>10:50</w:t>
            </w:r>
          </w:p>
        </w:tc>
        <w:tc>
          <w:tcPr>
            <w:tcW w:w="1094" w:type="dxa"/>
            <w:tcBorders>
              <w:top w:val="single" w:sz="6" w:space="0" w:color="auto"/>
              <w:left w:val="single" w:sz="6" w:space="0" w:color="auto"/>
              <w:bottom w:val="single" w:sz="6" w:space="0" w:color="auto"/>
              <w:right w:val="single" w:sz="12" w:space="0" w:color="auto"/>
            </w:tcBorders>
            <w:vAlign w:val="center"/>
          </w:tcPr>
          <w:p w14:paraId="7679AB2E" w14:textId="77777777" w:rsidR="0031208B" w:rsidRDefault="0031208B" w:rsidP="00497DD8">
            <w:pPr>
              <w:spacing w:before="72" w:after="10" w:line="143" w:lineRule="exact"/>
              <w:ind w:right="96"/>
              <w:jc w:val="right"/>
              <w:textAlignment w:val="baseline"/>
              <w:rPr>
                <w:rFonts w:ascii="Arial" w:eastAsia="Arial" w:hAnsi="Arial"/>
                <w:color w:val="000000"/>
                <w:sz w:val="15"/>
              </w:rPr>
            </w:pPr>
            <w:r>
              <w:rPr>
                <w:rFonts w:ascii="Arial" w:eastAsia="Arial" w:hAnsi="Arial"/>
                <w:color w:val="000000"/>
                <w:sz w:val="15"/>
              </w:rPr>
              <w:t>11:35</w:t>
            </w:r>
          </w:p>
        </w:tc>
        <w:tc>
          <w:tcPr>
            <w:tcW w:w="465" w:type="dxa"/>
            <w:tcBorders>
              <w:top w:val="single" w:sz="5" w:space="0" w:color="000000"/>
              <w:left w:val="single" w:sz="12" w:space="0" w:color="auto"/>
              <w:bottom w:val="single" w:sz="5" w:space="0" w:color="000000"/>
              <w:right w:val="single" w:sz="12" w:space="0" w:color="auto"/>
            </w:tcBorders>
          </w:tcPr>
          <w:p w14:paraId="34A8EB56"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890" w:type="dxa"/>
            <w:gridSpan w:val="2"/>
            <w:tcBorders>
              <w:top w:val="single" w:sz="5" w:space="0" w:color="000000"/>
              <w:left w:val="single" w:sz="12" w:space="0" w:color="auto"/>
              <w:bottom w:val="single" w:sz="5" w:space="0" w:color="000000"/>
              <w:right w:val="single" w:sz="6" w:space="0" w:color="000000"/>
            </w:tcBorders>
            <w:vAlign w:val="center"/>
          </w:tcPr>
          <w:p w14:paraId="4F59242C" w14:textId="77777777" w:rsidR="0031208B" w:rsidRDefault="0031208B" w:rsidP="00497DD8">
            <w:pPr>
              <w:spacing w:before="81" w:after="15" w:line="129" w:lineRule="exact"/>
              <w:ind w:left="136"/>
              <w:textAlignment w:val="baseline"/>
              <w:rPr>
                <w:rFonts w:ascii="Arial" w:eastAsia="Arial" w:hAnsi="Arial"/>
                <w:color w:val="000000"/>
                <w:sz w:val="13"/>
              </w:rPr>
            </w:pPr>
            <w:r>
              <w:rPr>
                <w:rFonts w:ascii="Arial" w:eastAsia="Arial" w:hAnsi="Arial"/>
                <w:color w:val="000000"/>
                <w:sz w:val="13"/>
              </w:rPr>
              <w:t>Block 2 (Core 4)</w:t>
            </w:r>
          </w:p>
        </w:tc>
        <w:tc>
          <w:tcPr>
            <w:tcW w:w="810" w:type="dxa"/>
            <w:tcBorders>
              <w:top w:val="single" w:sz="5" w:space="0" w:color="000000"/>
              <w:left w:val="single" w:sz="6" w:space="0" w:color="000000"/>
              <w:bottom w:val="single" w:sz="5" w:space="0" w:color="000000"/>
              <w:right w:val="single" w:sz="6" w:space="0" w:color="000000"/>
            </w:tcBorders>
            <w:vAlign w:val="center"/>
          </w:tcPr>
          <w:p w14:paraId="29CD9556" w14:textId="77777777" w:rsidR="0031208B" w:rsidRDefault="0031208B" w:rsidP="00497DD8">
            <w:pPr>
              <w:spacing w:before="72" w:after="10" w:line="143" w:lineRule="exact"/>
              <w:ind w:right="86"/>
              <w:jc w:val="right"/>
              <w:textAlignment w:val="baseline"/>
              <w:rPr>
                <w:rFonts w:ascii="Arial" w:eastAsia="Arial" w:hAnsi="Arial"/>
                <w:color w:val="000000"/>
                <w:sz w:val="15"/>
              </w:rPr>
            </w:pPr>
            <w:r>
              <w:rPr>
                <w:rFonts w:ascii="Arial" w:eastAsia="Arial" w:hAnsi="Arial"/>
                <w:color w:val="000000"/>
                <w:sz w:val="15"/>
              </w:rPr>
              <w:t>10:50</w:t>
            </w:r>
          </w:p>
        </w:tc>
        <w:tc>
          <w:tcPr>
            <w:tcW w:w="900" w:type="dxa"/>
            <w:tcBorders>
              <w:top w:val="single" w:sz="5" w:space="0" w:color="000000"/>
              <w:left w:val="single" w:sz="6" w:space="0" w:color="000000"/>
              <w:bottom w:val="single" w:sz="5" w:space="0" w:color="000000"/>
              <w:right w:val="single" w:sz="12" w:space="0" w:color="auto"/>
            </w:tcBorders>
            <w:vAlign w:val="center"/>
          </w:tcPr>
          <w:p w14:paraId="4EE6C68E" w14:textId="77777777" w:rsidR="0031208B" w:rsidRDefault="0031208B" w:rsidP="00497DD8">
            <w:pPr>
              <w:spacing w:before="72" w:after="10" w:line="143" w:lineRule="exact"/>
              <w:ind w:right="96"/>
              <w:jc w:val="right"/>
              <w:textAlignment w:val="baseline"/>
              <w:rPr>
                <w:rFonts w:ascii="Arial" w:eastAsia="Arial" w:hAnsi="Arial"/>
                <w:color w:val="000000"/>
                <w:sz w:val="15"/>
              </w:rPr>
            </w:pPr>
            <w:r>
              <w:rPr>
                <w:rFonts w:ascii="Arial" w:eastAsia="Arial" w:hAnsi="Arial"/>
                <w:color w:val="000000"/>
                <w:sz w:val="15"/>
              </w:rPr>
              <w:t>11:35</w:t>
            </w:r>
          </w:p>
        </w:tc>
        <w:tc>
          <w:tcPr>
            <w:tcW w:w="360" w:type="dxa"/>
            <w:tcBorders>
              <w:top w:val="single" w:sz="5" w:space="0" w:color="000000"/>
              <w:left w:val="single" w:sz="12" w:space="0" w:color="auto"/>
              <w:bottom w:val="single" w:sz="5" w:space="0" w:color="000000"/>
              <w:right w:val="single" w:sz="12" w:space="0" w:color="auto"/>
            </w:tcBorders>
          </w:tcPr>
          <w:p w14:paraId="065C05EA"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260" w:type="dxa"/>
            <w:vMerge/>
            <w:tcBorders>
              <w:top w:val="single" w:sz="0" w:space="0" w:color="000000"/>
              <w:left w:val="single" w:sz="12" w:space="0" w:color="auto"/>
              <w:bottom w:val="single" w:sz="5" w:space="0" w:color="000000"/>
              <w:right w:val="single" w:sz="6" w:space="0" w:color="000000"/>
            </w:tcBorders>
            <w:shd w:val="clear" w:color="FFFF00" w:fill="FFFF00"/>
            <w:vAlign w:val="bottom"/>
          </w:tcPr>
          <w:p w14:paraId="135B8AB2" w14:textId="77777777" w:rsidR="0031208B" w:rsidRDefault="0031208B" w:rsidP="00497DD8"/>
        </w:tc>
        <w:tc>
          <w:tcPr>
            <w:tcW w:w="810" w:type="dxa"/>
            <w:vMerge/>
            <w:tcBorders>
              <w:top w:val="single" w:sz="0" w:space="0" w:color="000000"/>
              <w:left w:val="single" w:sz="6" w:space="0" w:color="000000"/>
              <w:bottom w:val="single" w:sz="5" w:space="0" w:color="000000"/>
              <w:right w:val="single" w:sz="6" w:space="0" w:color="000000"/>
            </w:tcBorders>
            <w:shd w:val="clear" w:color="FFFF00" w:fill="FFFF00"/>
            <w:vAlign w:val="bottom"/>
          </w:tcPr>
          <w:p w14:paraId="39E49A58" w14:textId="77777777" w:rsidR="0031208B" w:rsidRDefault="0031208B" w:rsidP="00497DD8"/>
        </w:tc>
        <w:tc>
          <w:tcPr>
            <w:tcW w:w="990" w:type="dxa"/>
            <w:vMerge/>
            <w:tcBorders>
              <w:top w:val="single" w:sz="0" w:space="0" w:color="000000"/>
              <w:left w:val="single" w:sz="6" w:space="0" w:color="000000"/>
              <w:bottom w:val="single" w:sz="5" w:space="0" w:color="000000"/>
              <w:right w:val="single" w:sz="12" w:space="0" w:color="auto"/>
            </w:tcBorders>
            <w:shd w:val="clear" w:color="FFFF00" w:fill="FFFF00"/>
            <w:vAlign w:val="bottom"/>
          </w:tcPr>
          <w:p w14:paraId="1201E6FB" w14:textId="77777777" w:rsidR="0031208B" w:rsidRDefault="0031208B" w:rsidP="00497DD8"/>
        </w:tc>
      </w:tr>
      <w:tr w:rsidR="0031208B" w14:paraId="098C03C4" w14:textId="77777777" w:rsidTr="00497DD8">
        <w:trPr>
          <w:trHeight w:hRule="exact" w:val="226"/>
        </w:trPr>
        <w:tc>
          <w:tcPr>
            <w:tcW w:w="1702" w:type="dxa"/>
            <w:tcBorders>
              <w:top w:val="single" w:sz="6" w:space="0" w:color="auto"/>
              <w:left w:val="single" w:sz="12" w:space="0" w:color="auto"/>
              <w:bottom w:val="single" w:sz="6" w:space="0" w:color="auto"/>
              <w:right w:val="single" w:sz="6" w:space="0" w:color="auto"/>
            </w:tcBorders>
            <w:shd w:val="clear" w:color="FFFF00" w:fill="FFFF00"/>
            <w:vAlign w:val="center"/>
          </w:tcPr>
          <w:p w14:paraId="1A4517CD" w14:textId="77777777" w:rsidR="0031208B" w:rsidRDefault="0031208B" w:rsidP="00497DD8">
            <w:pPr>
              <w:spacing w:before="48" w:after="43" w:line="134" w:lineRule="exact"/>
              <w:ind w:left="58"/>
              <w:textAlignment w:val="baseline"/>
              <w:rPr>
                <w:rFonts w:ascii="Arial" w:eastAsia="Arial" w:hAnsi="Arial"/>
                <w:color w:val="000000"/>
                <w:sz w:val="13"/>
              </w:rPr>
            </w:pPr>
            <w:r>
              <w:rPr>
                <w:rFonts w:ascii="Arial" w:eastAsia="Arial" w:hAnsi="Arial"/>
                <w:color w:val="000000"/>
                <w:sz w:val="13"/>
              </w:rPr>
              <w:t>Lunch</w:t>
            </w:r>
          </w:p>
        </w:tc>
        <w:tc>
          <w:tcPr>
            <w:tcW w:w="871" w:type="dxa"/>
            <w:tcBorders>
              <w:top w:val="single" w:sz="6" w:space="0" w:color="auto"/>
              <w:left w:val="single" w:sz="6" w:space="0" w:color="auto"/>
              <w:bottom w:val="single" w:sz="6" w:space="0" w:color="auto"/>
              <w:right w:val="single" w:sz="6" w:space="0" w:color="auto"/>
            </w:tcBorders>
            <w:shd w:val="clear" w:color="FFFF00" w:fill="FFFF00"/>
            <w:vAlign w:val="center"/>
          </w:tcPr>
          <w:p w14:paraId="67AEC659" w14:textId="77777777" w:rsidR="0031208B" w:rsidRDefault="0031208B" w:rsidP="00497DD8">
            <w:pPr>
              <w:spacing w:before="58" w:after="24" w:line="143" w:lineRule="exact"/>
              <w:ind w:right="19"/>
              <w:jc w:val="right"/>
              <w:textAlignment w:val="baseline"/>
              <w:rPr>
                <w:rFonts w:ascii="Arial" w:eastAsia="Arial" w:hAnsi="Arial"/>
                <w:color w:val="000000"/>
                <w:sz w:val="15"/>
              </w:rPr>
            </w:pPr>
            <w:r>
              <w:rPr>
                <w:rFonts w:ascii="Arial" w:eastAsia="Arial" w:hAnsi="Arial"/>
                <w:color w:val="000000"/>
                <w:sz w:val="15"/>
              </w:rPr>
              <w:t>11:40</w:t>
            </w:r>
          </w:p>
        </w:tc>
        <w:tc>
          <w:tcPr>
            <w:tcW w:w="1094" w:type="dxa"/>
            <w:tcBorders>
              <w:top w:val="single" w:sz="6" w:space="0" w:color="auto"/>
              <w:left w:val="single" w:sz="6" w:space="0" w:color="auto"/>
              <w:bottom w:val="single" w:sz="6" w:space="0" w:color="auto"/>
              <w:right w:val="single" w:sz="12" w:space="0" w:color="auto"/>
            </w:tcBorders>
            <w:shd w:val="clear" w:color="FFFF00" w:fill="FFFF00"/>
            <w:vAlign w:val="center"/>
          </w:tcPr>
          <w:p w14:paraId="36FC2AFC" w14:textId="77777777" w:rsidR="0031208B" w:rsidRDefault="0031208B" w:rsidP="00497DD8">
            <w:pPr>
              <w:spacing w:before="58" w:after="24" w:line="143" w:lineRule="exact"/>
              <w:ind w:right="48"/>
              <w:jc w:val="right"/>
              <w:textAlignment w:val="baseline"/>
              <w:rPr>
                <w:rFonts w:ascii="Arial" w:eastAsia="Arial" w:hAnsi="Arial"/>
                <w:color w:val="000000"/>
                <w:sz w:val="15"/>
              </w:rPr>
            </w:pPr>
            <w:r>
              <w:rPr>
                <w:rFonts w:ascii="Arial" w:eastAsia="Arial" w:hAnsi="Arial"/>
                <w:color w:val="000000"/>
                <w:sz w:val="15"/>
              </w:rPr>
              <w:t>12:20</w:t>
            </w:r>
          </w:p>
        </w:tc>
        <w:tc>
          <w:tcPr>
            <w:tcW w:w="465" w:type="dxa"/>
            <w:tcBorders>
              <w:top w:val="single" w:sz="5" w:space="0" w:color="000000"/>
              <w:left w:val="single" w:sz="12" w:space="0" w:color="auto"/>
              <w:bottom w:val="single" w:sz="5" w:space="0" w:color="000000"/>
              <w:right w:val="single" w:sz="12" w:space="0" w:color="auto"/>
            </w:tcBorders>
          </w:tcPr>
          <w:p w14:paraId="0309D98C"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890" w:type="dxa"/>
            <w:gridSpan w:val="2"/>
            <w:tcBorders>
              <w:top w:val="single" w:sz="5" w:space="0" w:color="000000"/>
              <w:left w:val="single" w:sz="12" w:space="0" w:color="auto"/>
              <w:bottom w:val="single" w:sz="5" w:space="0" w:color="000000"/>
              <w:right w:val="single" w:sz="6" w:space="0" w:color="000000"/>
            </w:tcBorders>
            <w:shd w:val="clear" w:color="FFFF00" w:fill="FFFF00"/>
            <w:vAlign w:val="center"/>
          </w:tcPr>
          <w:p w14:paraId="2BEB74BA" w14:textId="77777777" w:rsidR="0031208B" w:rsidRDefault="0031208B" w:rsidP="00497DD8">
            <w:pPr>
              <w:spacing w:before="77" w:after="14" w:line="134" w:lineRule="exact"/>
              <w:ind w:left="58"/>
              <w:textAlignment w:val="baseline"/>
              <w:rPr>
                <w:rFonts w:ascii="Arial" w:eastAsia="Arial" w:hAnsi="Arial"/>
                <w:color w:val="000000"/>
                <w:sz w:val="13"/>
              </w:rPr>
            </w:pPr>
            <w:r>
              <w:rPr>
                <w:rFonts w:ascii="Arial" w:eastAsia="Arial" w:hAnsi="Arial"/>
                <w:color w:val="000000"/>
                <w:sz w:val="13"/>
              </w:rPr>
              <w:t>LUNCH</w:t>
            </w:r>
          </w:p>
        </w:tc>
        <w:tc>
          <w:tcPr>
            <w:tcW w:w="810" w:type="dxa"/>
            <w:tcBorders>
              <w:top w:val="single" w:sz="5" w:space="0" w:color="000000"/>
              <w:left w:val="single" w:sz="6" w:space="0" w:color="000000"/>
              <w:bottom w:val="single" w:sz="5" w:space="0" w:color="000000"/>
              <w:right w:val="single" w:sz="6" w:space="0" w:color="000000"/>
            </w:tcBorders>
            <w:shd w:val="clear" w:color="FFFF00" w:fill="FFFF00"/>
            <w:vAlign w:val="center"/>
          </w:tcPr>
          <w:p w14:paraId="02E9C524" w14:textId="77777777" w:rsidR="0031208B" w:rsidRDefault="0031208B" w:rsidP="00497DD8">
            <w:pPr>
              <w:spacing w:before="67" w:after="14" w:line="144" w:lineRule="exact"/>
              <w:ind w:right="38"/>
              <w:jc w:val="right"/>
              <w:textAlignment w:val="baseline"/>
              <w:rPr>
                <w:rFonts w:ascii="Arial" w:eastAsia="Arial" w:hAnsi="Arial"/>
                <w:color w:val="000000"/>
                <w:sz w:val="15"/>
              </w:rPr>
            </w:pPr>
            <w:r>
              <w:rPr>
                <w:rFonts w:ascii="Arial" w:eastAsia="Arial" w:hAnsi="Arial"/>
                <w:color w:val="000000"/>
                <w:sz w:val="15"/>
              </w:rPr>
              <w:t>11:40</w:t>
            </w:r>
          </w:p>
        </w:tc>
        <w:tc>
          <w:tcPr>
            <w:tcW w:w="900" w:type="dxa"/>
            <w:tcBorders>
              <w:top w:val="single" w:sz="5" w:space="0" w:color="000000"/>
              <w:left w:val="single" w:sz="6" w:space="0" w:color="000000"/>
              <w:bottom w:val="single" w:sz="5" w:space="0" w:color="000000"/>
              <w:right w:val="single" w:sz="12" w:space="0" w:color="auto"/>
            </w:tcBorders>
            <w:shd w:val="clear" w:color="FFFF00" w:fill="FFFF00"/>
            <w:vAlign w:val="center"/>
          </w:tcPr>
          <w:p w14:paraId="5D3C97B8" w14:textId="77777777" w:rsidR="0031208B" w:rsidRDefault="0031208B" w:rsidP="00497DD8">
            <w:pPr>
              <w:spacing w:before="67" w:after="14" w:line="144" w:lineRule="exact"/>
              <w:ind w:right="48"/>
              <w:jc w:val="right"/>
              <w:textAlignment w:val="baseline"/>
              <w:rPr>
                <w:rFonts w:ascii="Arial" w:eastAsia="Arial" w:hAnsi="Arial"/>
                <w:color w:val="000000"/>
                <w:sz w:val="15"/>
              </w:rPr>
            </w:pPr>
            <w:r>
              <w:rPr>
                <w:rFonts w:ascii="Arial" w:eastAsia="Arial" w:hAnsi="Arial"/>
                <w:color w:val="000000"/>
                <w:sz w:val="15"/>
              </w:rPr>
              <w:t>12:20</w:t>
            </w:r>
          </w:p>
        </w:tc>
        <w:tc>
          <w:tcPr>
            <w:tcW w:w="360" w:type="dxa"/>
            <w:tcBorders>
              <w:top w:val="single" w:sz="5" w:space="0" w:color="000000"/>
              <w:left w:val="single" w:sz="12" w:space="0" w:color="auto"/>
              <w:bottom w:val="single" w:sz="5" w:space="0" w:color="000000"/>
              <w:right w:val="single" w:sz="12" w:space="0" w:color="auto"/>
            </w:tcBorders>
          </w:tcPr>
          <w:p w14:paraId="78955D09"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260" w:type="dxa"/>
            <w:tcBorders>
              <w:top w:val="single" w:sz="5" w:space="0" w:color="000000"/>
              <w:left w:val="single" w:sz="12" w:space="0" w:color="auto"/>
              <w:bottom w:val="single" w:sz="12" w:space="0" w:color="auto"/>
              <w:right w:val="single" w:sz="6" w:space="0" w:color="000000"/>
            </w:tcBorders>
            <w:shd w:val="clear" w:color="00FFFF" w:fill="00FFFF"/>
            <w:vAlign w:val="center"/>
          </w:tcPr>
          <w:p w14:paraId="151F2865" w14:textId="77777777" w:rsidR="0031208B" w:rsidRDefault="0031208B" w:rsidP="00497DD8">
            <w:pPr>
              <w:spacing w:before="82" w:after="14" w:line="129" w:lineRule="exact"/>
              <w:ind w:left="57"/>
              <w:textAlignment w:val="baseline"/>
              <w:rPr>
                <w:rFonts w:ascii="Arial" w:eastAsia="Arial" w:hAnsi="Arial"/>
                <w:color w:val="000000"/>
                <w:sz w:val="13"/>
              </w:rPr>
            </w:pPr>
            <w:r>
              <w:rPr>
                <w:rFonts w:ascii="Arial" w:eastAsia="Arial" w:hAnsi="Arial"/>
                <w:color w:val="000000"/>
                <w:sz w:val="13"/>
              </w:rPr>
              <w:t>ELD/ UA</w:t>
            </w:r>
          </w:p>
        </w:tc>
        <w:tc>
          <w:tcPr>
            <w:tcW w:w="810" w:type="dxa"/>
            <w:tcBorders>
              <w:top w:val="single" w:sz="5" w:space="0" w:color="000000"/>
              <w:left w:val="single" w:sz="6" w:space="0" w:color="000000"/>
              <w:bottom w:val="single" w:sz="12" w:space="0" w:color="auto"/>
              <w:right w:val="single" w:sz="6" w:space="0" w:color="000000"/>
            </w:tcBorders>
            <w:shd w:val="clear" w:color="00FFFF" w:fill="00FFFF"/>
            <w:vAlign w:val="center"/>
          </w:tcPr>
          <w:p w14:paraId="675D638F" w14:textId="77777777" w:rsidR="0031208B" w:rsidRDefault="0031208B" w:rsidP="00497DD8">
            <w:pPr>
              <w:spacing w:before="67" w:after="14" w:line="144" w:lineRule="exact"/>
              <w:ind w:right="38"/>
              <w:jc w:val="right"/>
              <w:textAlignment w:val="baseline"/>
              <w:rPr>
                <w:rFonts w:ascii="Arial" w:eastAsia="Arial" w:hAnsi="Arial"/>
                <w:color w:val="000000"/>
                <w:sz w:val="15"/>
              </w:rPr>
            </w:pPr>
            <w:r>
              <w:rPr>
                <w:rFonts w:ascii="Arial" w:eastAsia="Arial" w:hAnsi="Arial"/>
                <w:color w:val="000000"/>
                <w:sz w:val="15"/>
              </w:rPr>
              <w:t>11:35</w:t>
            </w:r>
          </w:p>
        </w:tc>
        <w:tc>
          <w:tcPr>
            <w:tcW w:w="990" w:type="dxa"/>
            <w:tcBorders>
              <w:top w:val="single" w:sz="5" w:space="0" w:color="000000"/>
              <w:left w:val="single" w:sz="6" w:space="0" w:color="000000"/>
              <w:bottom w:val="single" w:sz="12" w:space="0" w:color="auto"/>
              <w:right w:val="single" w:sz="12" w:space="0" w:color="auto"/>
            </w:tcBorders>
            <w:shd w:val="clear" w:color="00FFFF" w:fill="00FFFF"/>
            <w:vAlign w:val="center"/>
          </w:tcPr>
          <w:p w14:paraId="04C15FFC" w14:textId="77777777" w:rsidR="0031208B" w:rsidRDefault="0031208B" w:rsidP="00497DD8">
            <w:pPr>
              <w:spacing w:before="67" w:after="14" w:line="144" w:lineRule="exact"/>
              <w:ind w:right="67"/>
              <w:jc w:val="right"/>
              <w:textAlignment w:val="baseline"/>
              <w:rPr>
                <w:rFonts w:ascii="Arial" w:eastAsia="Arial" w:hAnsi="Arial"/>
                <w:color w:val="000000"/>
                <w:sz w:val="15"/>
              </w:rPr>
            </w:pPr>
            <w:r>
              <w:rPr>
                <w:rFonts w:ascii="Arial" w:eastAsia="Arial" w:hAnsi="Arial"/>
                <w:color w:val="000000"/>
                <w:sz w:val="15"/>
              </w:rPr>
              <w:t>12:25 PM</w:t>
            </w:r>
          </w:p>
        </w:tc>
      </w:tr>
      <w:tr w:rsidR="0031208B" w14:paraId="44686FCA" w14:textId="77777777" w:rsidTr="00497DD8">
        <w:trPr>
          <w:trHeight w:hRule="exact" w:val="232"/>
        </w:trPr>
        <w:tc>
          <w:tcPr>
            <w:tcW w:w="1702" w:type="dxa"/>
            <w:tcBorders>
              <w:top w:val="single" w:sz="6" w:space="0" w:color="auto"/>
              <w:left w:val="single" w:sz="12" w:space="0" w:color="auto"/>
              <w:bottom w:val="single" w:sz="6" w:space="0" w:color="auto"/>
              <w:right w:val="single" w:sz="6" w:space="0" w:color="auto"/>
            </w:tcBorders>
            <w:shd w:val="clear" w:color="00FF00" w:fill="00FF00"/>
            <w:vAlign w:val="center"/>
          </w:tcPr>
          <w:p w14:paraId="5B79390A" w14:textId="77777777" w:rsidR="0031208B" w:rsidRDefault="0031208B" w:rsidP="00497DD8">
            <w:pPr>
              <w:spacing w:before="86" w:after="5" w:line="124" w:lineRule="exact"/>
              <w:ind w:left="58"/>
              <w:textAlignment w:val="baseline"/>
              <w:rPr>
                <w:rFonts w:ascii="Arial" w:eastAsia="Arial" w:hAnsi="Arial"/>
                <w:color w:val="000000"/>
                <w:sz w:val="13"/>
              </w:rPr>
            </w:pPr>
            <w:r>
              <w:rPr>
                <w:rFonts w:ascii="Arial" w:eastAsia="Arial" w:hAnsi="Arial"/>
                <w:color w:val="000000"/>
                <w:sz w:val="13"/>
              </w:rPr>
              <w:t>PHY. ED.</w:t>
            </w:r>
          </w:p>
        </w:tc>
        <w:tc>
          <w:tcPr>
            <w:tcW w:w="871" w:type="dxa"/>
            <w:tcBorders>
              <w:top w:val="single" w:sz="6" w:space="0" w:color="auto"/>
              <w:left w:val="single" w:sz="6" w:space="0" w:color="auto"/>
              <w:bottom w:val="single" w:sz="6" w:space="0" w:color="auto"/>
              <w:right w:val="single" w:sz="6" w:space="0" w:color="auto"/>
            </w:tcBorders>
            <w:shd w:val="clear" w:color="00FF00" w:fill="00FF00"/>
            <w:vAlign w:val="center"/>
          </w:tcPr>
          <w:p w14:paraId="548E0F5F" w14:textId="77777777" w:rsidR="0031208B" w:rsidRDefault="0031208B" w:rsidP="00497DD8">
            <w:pPr>
              <w:spacing w:before="72" w:line="143" w:lineRule="exact"/>
              <w:ind w:right="19"/>
              <w:jc w:val="right"/>
              <w:textAlignment w:val="baseline"/>
              <w:rPr>
                <w:rFonts w:ascii="Arial" w:eastAsia="Arial" w:hAnsi="Arial"/>
                <w:color w:val="000000"/>
                <w:sz w:val="15"/>
              </w:rPr>
            </w:pPr>
            <w:r>
              <w:rPr>
                <w:rFonts w:ascii="Arial" w:eastAsia="Arial" w:hAnsi="Arial"/>
                <w:color w:val="000000"/>
                <w:sz w:val="15"/>
              </w:rPr>
              <w:t>12:25</w:t>
            </w:r>
          </w:p>
        </w:tc>
        <w:tc>
          <w:tcPr>
            <w:tcW w:w="1094" w:type="dxa"/>
            <w:tcBorders>
              <w:top w:val="single" w:sz="6" w:space="0" w:color="auto"/>
              <w:left w:val="single" w:sz="6" w:space="0" w:color="auto"/>
              <w:bottom w:val="single" w:sz="6" w:space="0" w:color="auto"/>
              <w:right w:val="single" w:sz="12" w:space="0" w:color="auto"/>
            </w:tcBorders>
            <w:shd w:val="clear" w:color="00FF00" w:fill="00FF00"/>
            <w:vAlign w:val="center"/>
          </w:tcPr>
          <w:p w14:paraId="68F08813" w14:textId="77777777" w:rsidR="0031208B" w:rsidRDefault="0031208B" w:rsidP="00497DD8">
            <w:pPr>
              <w:spacing w:before="72" w:line="143" w:lineRule="exact"/>
              <w:ind w:right="48"/>
              <w:jc w:val="right"/>
              <w:textAlignment w:val="baseline"/>
              <w:rPr>
                <w:rFonts w:ascii="Arial" w:eastAsia="Arial" w:hAnsi="Arial"/>
                <w:color w:val="000000"/>
                <w:sz w:val="15"/>
              </w:rPr>
            </w:pPr>
            <w:r>
              <w:rPr>
                <w:rFonts w:ascii="Arial" w:eastAsia="Arial" w:hAnsi="Arial"/>
                <w:color w:val="000000"/>
                <w:sz w:val="15"/>
              </w:rPr>
              <w:t>1:15</w:t>
            </w:r>
          </w:p>
        </w:tc>
        <w:tc>
          <w:tcPr>
            <w:tcW w:w="465" w:type="dxa"/>
            <w:tcBorders>
              <w:top w:val="single" w:sz="5" w:space="0" w:color="000000"/>
              <w:left w:val="single" w:sz="12" w:space="0" w:color="auto"/>
              <w:bottom w:val="single" w:sz="5" w:space="0" w:color="000000"/>
              <w:right w:val="single" w:sz="12" w:space="0" w:color="auto"/>
            </w:tcBorders>
          </w:tcPr>
          <w:p w14:paraId="6EA13590"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890" w:type="dxa"/>
            <w:gridSpan w:val="2"/>
            <w:tcBorders>
              <w:top w:val="single" w:sz="5" w:space="0" w:color="000000"/>
              <w:left w:val="single" w:sz="12" w:space="0" w:color="auto"/>
              <w:bottom w:val="single" w:sz="12" w:space="0" w:color="auto"/>
              <w:right w:val="single" w:sz="6" w:space="0" w:color="000000"/>
            </w:tcBorders>
            <w:shd w:val="clear" w:color="00FFFF" w:fill="00FFFF"/>
            <w:vAlign w:val="center"/>
          </w:tcPr>
          <w:p w14:paraId="3990CE66" w14:textId="77777777" w:rsidR="0031208B" w:rsidRDefault="0031208B" w:rsidP="00497DD8">
            <w:pPr>
              <w:spacing w:before="62" w:after="24" w:line="129" w:lineRule="exact"/>
              <w:ind w:left="58"/>
              <w:textAlignment w:val="baseline"/>
              <w:rPr>
                <w:rFonts w:ascii="Arial" w:eastAsia="Arial" w:hAnsi="Arial"/>
                <w:color w:val="000000"/>
                <w:sz w:val="13"/>
              </w:rPr>
            </w:pPr>
            <w:r>
              <w:rPr>
                <w:rFonts w:ascii="Arial" w:eastAsia="Arial" w:hAnsi="Arial"/>
                <w:color w:val="000000"/>
                <w:sz w:val="13"/>
              </w:rPr>
              <w:t>ELD/ UA</w:t>
            </w:r>
          </w:p>
        </w:tc>
        <w:tc>
          <w:tcPr>
            <w:tcW w:w="810" w:type="dxa"/>
            <w:tcBorders>
              <w:top w:val="single" w:sz="5" w:space="0" w:color="000000"/>
              <w:left w:val="single" w:sz="6" w:space="0" w:color="000000"/>
              <w:bottom w:val="single" w:sz="12" w:space="0" w:color="auto"/>
              <w:right w:val="single" w:sz="6" w:space="0" w:color="000000"/>
            </w:tcBorders>
            <w:shd w:val="clear" w:color="00FFFF" w:fill="00FFFF"/>
            <w:vAlign w:val="center"/>
          </w:tcPr>
          <w:p w14:paraId="034AE6EA" w14:textId="77777777" w:rsidR="0031208B" w:rsidRDefault="0031208B" w:rsidP="00497DD8">
            <w:pPr>
              <w:spacing w:before="48" w:after="24" w:line="143" w:lineRule="exact"/>
              <w:ind w:right="38"/>
              <w:jc w:val="right"/>
              <w:textAlignment w:val="baseline"/>
              <w:rPr>
                <w:rFonts w:ascii="Arial" w:eastAsia="Arial" w:hAnsi="Arial"/>
                <w:color w:val="000000"/>
                <w:sz w:val="15"/>
              </w:rPr>
            </w:pPr>
            <w:r>
              <w:rPr>
                <w:rFonts w:ascii="Arial" w:eastAsia="Arial" w:hAnsi="Arial"/>
                <w:color w:val="000000"/>
                <w:sz w:val="15"/>
              </w:rPr>
              <w:t>12:25</w:t>
            </w:r>
          </w:p>
        </w:tc>
        <w:tc>
          <w:tcPr>
            <w:tcW w:w="900" w:type="dxa"/>
            <w:tcBorders>
              <w:top w:val="single" w:sz="5" w:space="0" w:color="000000"/>
              <w:left w:val="single" w:sz="6" w:space="0" w:color="000000"/>
              <w:bottom w:val="single" w:sz="12" w:space="0" w:color="auto"/>
              <w:right w:val="single" w:sz="12" w:space="0" w:color="auto"/>
            </w:tcBorders>
            <w:shd w:val="clear" w:color="00FFFF" w:fill="00FFFF"/>
            <w:vAlign w:val="center"/>
          </w:tcPr>
          <w:p w14:paraId="6B8959E6" w14:textId="77777777" w:rsidR="0031208B" w:rsidRDefault="0031208B" w:rsidP="00497DD8">
            <w:pPr>
              <w:spacing w:before="48" w:after="24" w:line="143" w:lineRule="exact"/>
              <w:ind w:right="48"/>
              <w:jc w:val="right"/>
              <w:textAlignment w:val="baseline"/>
              <w:rPr>
                <w:rFonts w:ascii="Arial" w:eastAsia="Arial" w:hAnsi="Arial"/>
                <w:color w:val="000000"/>
                <w:sz w:val="15"/>
              </w:rPr>
            </w:pPr>
            <w:r>
              <w:rPr>
                <w:rFonts w:ascii="Arial" w:eastAsia="Arial" w:hAnsi="Arial"/>
                <w:color w:val="000000"/>
                <w:sz w:val="15"/>
              </w:rPr>
              <w:t>1:15 AM</w:t>
            </w:r>
          </w:p>
        </w:tc>
        <w:tc>
          <w:tcPr>
            <w:tcW w:w="360" w:type="dxa"/>
            <w:tcBorders>
              <w:top w:val="single" w:sz="5" w:space="0" w:color="000000"/>
              <w:left w:val="single" w:sz="12" w:space="0" w:color="auto"/>
              <w:bottom w:val="single" w:sz="5" w:space="0" w:color="000000"/>
              <w:right w:val="single" w:sz="5" w:space="0" w:color="000000"/>
            </w:tcBorders>
          </w:tcPr>
          <w:p w14:paraId="0F4AC3EC"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260" w:type="dxa"/>
            <w:tcBorders>
              <w:top w:val="single" w:sz="12" w:space="0" w:color="auto"/>
              <w:left w:val="single" w:sz="5" w:space="0" w:color="000000"/>
              <w:bottom w:val="single" w:sz="5" w:space="0" w:color="000000"/>
              <w:right w:val="single" w:sz="5" w:space="0" w:color="000000"/>
            </w:tcBorders>
          </w:tcPr>
          <w:p w14:paraId="424AE669"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12" w:space="0" w:color="auto"/>
              <w:left w:val="single" w:sz="5" w:space="0" w:color="000000"/>
              <w:bottom w:val="single" w:sz="5" w:space="0" w:color="000000"/>
              <w:right w:val="single" w:sz="5" w:space="0" w:color="000000"/>
            </w:tcBorders>
          </w:tcPr>
          <w:p w14:paraId="4E763464"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990" w:type="dxa"/>
            <w:tcBorders>
              <w:top w:val="single" w:sz="12" w:space="0" w:color="auto"/>
              <w:left w:val="single" w:sz="5" w:space="0" w:color="000000"/>
              <w:bottom w:val="single" w:sz="5" w:space="0" w:color="000000"/>
              <w:right w:val="single" w:sz="5" w:space="0" w:color="000000"/>
            </w:tcBorders>
          </w:tcPr>
          <w:p w14:paraId="27C4CFE6"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r>
      <w:tr w:rsidR="0031208B" w14:paraId="7AD29C1F" w14:textId="77777777" w:rsidTr="00497DD8">
        <w:trPr>
          <w:trHeight w:hRule="exact" w:val="235"/>
        </w:trPr>
        <w:tc>
          <w:tcPr>
            <w:tcW w:w="1702" w:type="dxa"/>
            <w:tcBorders>
              <w:top w:val="single" w:sz="6" w:space="0" w:color="auto"/>
              <w:left w:val="single" w:sz="12" w:space="0" w:color="auto"/>
              <w:bottom w:val="single" w:sz="6" w:space="0" w:color="auto"/>
              <w:right w:val="single" w:sz="6" w:space="0" w:color="auto"/>
            </w:tcBorders>
            <w:shd w:val="clear" w:color="00FFFF" w:fill="00FFFF"/>
            <w:vAlign w:val="center"/>
          </w:tcPr>
          <w:p w14:paraId="75956BED" w14:textId="77777777" w:rsidR="0031208B" w:rsidRDefault="0031208B" w:rsidP="00497DD8">
            <w:pPr>
              <w:spacing w:before="86" w:after="19" w:line="129" w:lineRule="exact"/>
              <w:ind w:left="58"/>
              <w:textAlignment w:val="baseline"/>
              <w:rPr>
                <w:rFonts w:ascii="Arial" w:eastAsia="Arial" w:hAnsi="Arial"/>
                <w:color w:val="000000"/>
                <w:sz w:val="13"/>
              </w:rPr>
            </w:pPr>
            <w:r>
              <w:rPr>
                <w:rFonts w:ascii="Arial" w:eastAsia="Arial" w:hAnsi="Arial"/>
                <w:color w:val="000000"/>
                <w:sz w:val="13"/>
              </w:rPr>
              <w:t>ELD/UA</w:t>
            </w:r>
          </w:p>
        </w:tc>
        <w:tc>
          <w:tcPr>
            <w:tcW w:w="871" w:type="dxa"/>
            <w:tcBorders>
              <w:top w:val="single" w:sz="6" w:space="0" w:color="auto"/>
              <w:left w:val="single" w:sz="6" w:space="0" w:color="auto"/>
              <w:bottom w:val="single" w:sz="6" w:space="0" w:color="auto"/>
              <w:right w:val="single" w:sz="6" w:space="0" w:color="auto"/>
            </w:tcBorders>
            <w:shd w:val="clear" w:color="00FFFF" w:fill="00FFFF"/>
            <w:vAlign w:val="center"/>
          </w:tcPr>
          <w:p w14:paraId="005A513F" w14:textId="77777777" w:rsidR="0031208B" w:rsidRDefault="0031208B" w:rsidP="00497DD8">
            <w:pPr>
              <w:spacing w:before="71" w:after="19" w:line="144" w:lineRule="exact"/>
              <w:ind w:right="19"/>
              <w:jc w:val="right"/>
              <w:textAlignment w:val="baseline"/>
              <w:rPr>
                <w:rFonts w:ascii="Arial" w:eastAsia="Arial" w:hAnsi="Arial"/>
                <w:color w:val="000000"/>
                <w:sz w:val="15"/>
              </w:rPr>
            </w:pPr>
            <w:r>
              <w:rPr>
                <w:rFonts w:ascii="Arial" w:eastAsia="Arial" w:hAnsi="Arial"/>
                <w:color w:val="000000"/>
                <w:sz w:val="15"/>
              </w:rPr>
              <w:t>1:20</w:t>
            </w:r>
          </w:p>
        </w:tc>
        <w:tc>
          <w:tcPr>
            <w:tcW w:w="1094" w:type="dxa"/>
            <w:tcBorders>
              <w:top w:val="single" w:sz="6" w:space="0" w:color="auto"/>
              <w:left w:val="single" w:sz="6" w:space="0" w:color="auto"/>
              <w:bottom w:val="single" w:sz="6" w:space="0" w:color="auto"/>
              <w:right w:val="single" w:sz="12" w:space="0" w:color="auto"/>
            </w:tcBorders>
            <w:shd w:val="clear" w:color="00FFFF" w:fill="00FFFF"/>
            <w:vAlign w:val="center"/>
          </w:tcPr>
          <w:p w14:paraId="23EB91F7" w14:textId="77777777" w:rsidR="0031208B" w:rsidRDefault="0031208B" w:rsidP="00497DD8">
            <w:pPr>
              <w:spacing w:before="71" w:after="19" w:line="144" w:lineRule="exact"/>
              <w:ind w:right="48"/>
              <w:jc w:val="right"/>
              <w:textAlignment w:val="baseline"/>
              <w:rPr>
                <w:rFonts w:ascii="Arial" w:eastAsia="Arial" w:hAnsi="Arial"/>
                <w:color w:val="000000"/>
                <w:sz w:val="15"/>
              </w:rPr>
            </w:pPr>
            <w:r>
              <w:rPr>
                <w:rFonts w:ascii="Arial" w:eastAsia="Arial" w:hAnsi="Arial"/>
                <w:color w:val="000000"/>
                <w:sz w:val="15"/>
              </w:rPr>
              <w:t>2:10</w:t>
            </w:r>
          </w:p>
        </w:tc>
        <w:tc>
          <w:tcPr>
            <w:tcW w:w="465" w:type="dxa"/>
            <w:tcBorders>
              <w:top w:val="single" w:sz="5" w:space="0" w:color="000000"/>
              <w:left w:val="single" w:sz="12" w:space="0" w:color="auto"/>
              <w:bottom w:val="single" w:sz="5" w:space="0" w:color="000000"/>
              <w:right w:val="single" w:sz="5" w:space="0" w:color="000000"/>
            </w:tcBorders>
          </w:tcPr>
          <w:p w14:paraId="1F4B6D6D"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890" w:type="dxa"/>
            <w:gridSpan w:val="2"/>
            <w:tcBorders>
              <w:top w:val="single" w:sz="12" w:space="0" w:color="auto"/>
              <w:left w:val="single" w:sz="5" w:space="0" w:color="000000"/>
              <w:bottom w:val="single" w:sz="5" w:space="0" w:color="000000"/>
              <w:right w:val="single" w:sz="5" w:space="0" w:color="000000"/>
            </w:tcBorders>
          </w:tcPr>
          <w:p w14:paraId="2BB1B568"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12" w:space="0" w:color="auto"/>
              <w:left w:val="single" w:sz="5" w:space="0" w:color="000000"/>
              <w:bottom w:val="single" w:sz="5" w:space="0" w:color="000000"/>
              <w:right w:val="single" w:sz="5" w:space="0" w:color="000000"/>
            </w:tcBorders>
          </w:tcPr>
          <w:p w14:paraId="5B892335"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900" w:type="dxa"/>
            <w:tcBorders>
              <w:top w:val="single" w:sz="12" w:space="0" w:color="auto"/>
              <w:left w:val="single" w:sz="5" w:space="0" w:color="000000"/>
              <w:bottom w:val="single" w:sz="5" w:space="0" w:color="000000"/>
              <w:right w:val="single" w:sz="5" w:space="0" w:color="000000"/>
            </w:tcBorders>
          </w:tcPr>
          <w:p w14:paraId="37188C95"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360" w:type="dxa"/>
            <w:tcBorders>
              <w:top w:val="single" w:sz="5" w:space="0" w:color="000000"/>
              <w:left w:val="single" w:sz="5" w:space="0" w:color="000000"/>
              <w:bottom w:val="single" w:sz="5" w:space="0" w:color="000000"/>
              <w:right w:val="single" w:sz="5" w:space="0" w:color="000000"/>
            </w:tcBorders>
          </w:tcPr>
          <w:p w14:paraId="43D61249"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260" w:type="dxa"/>
            <w:tcBorders>
              <w:top w:val="single" w:sz="5" w:space="0" w:color="000000"/>
              <w:left w:val="single" w:sz="5" w:space="0" w:color="000000"/>
              <w:bottom w:val="single" w:sz="5" w:space="0" w:color="000000"/>
              <w:right w:val="single" w:sz="5" w:space="0" w:color="000000"/>
            </w:tcBorders>
          </w:tcPr>
          <w:p w14:paraId="0688526A"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5" w:space="0" w:color="000000"/>
              <w:left w:val="single" w:sz="5" w:space="0" w:color="000000"/>
              <w:bottom w:val="single" w:sz="5" w:space="0" w:color="000000"/>
              <w:right w:val="single" w:sz="5" w:space="0" w:color="000000"/>
            </w:tcBorders>
          </w:tcPr>
          <w:p w14:paraId="36CE6275"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990" w:type="dxa"/>
            <w:tcBorders>
              <w:top w:val="single" w:sz="5" w:space="0" w:color="000000"/>
              <w:left w:val="single" w:sz="5" w:space="0" w:color="000000"/>
              <w:bottom w:val="single" w:sz="5" w:space="0" w:color="000000"/>
              <w:right w:val="single" w:sz="5" w:space="0" w:color="000000"/>
            </w:tcBorders>
          </w:tcPr>
          <w:p w14:paraId="26A3F3F4"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r>
      <w:tr w:rsidR="0031208B" w14:paraId="2F8B8469" w14:textId="77777777" w:rsidTr="00497DD8">
        <w:trPr>
          <w:trHeight w:hRule="exact" w:val="225"/>
        </w:trPr>
        <w:tc>
          <w:tcPr>
            <w:tcW w:w="1702" w:type="dxa"/>
            <w:tcBorders>
              <w:top w:val="single" w:sz="6" w:space="0" w:color="auto"/>
              <w:left w:val="single" w:sz="12" w:space="0" w:color="auto"/>
              <w:bottom w:val="single" w:sz="12" w:space="0" w:color="auto"/>
              <w:right w:val="single" w:sz="6" w:space="0" w:color="auto"/>
            </w:tcBorders>
            <w:shd w:val="clear" w:color="FF00FF" w:fill="FF00FF"/>
            <w:vAlign w:val="center"/>
          </w:tcPr>
          <w:p w14:paraId="7CBC5236" w14:textId="77777777" w:rsidR="0031208B" w:rsidRDefault="0031208B" w:rsidP="00497DD8">
            <w:pPr>
              <w:spacing w:before="52" w:after="29" w:line="134" w:lineRule="exact"/>
              <w:ind w:left="58"/>
              <w:textAlignment w:val="baseline"/>
              <w:rPr>
                <w:rFonts w:ascii="Arial" w:eastAsia="Arial" w:hAnsi="Arial"/>
                <w:color w:val="000000"/>
                <w:sz w:val="13"/>
              </w:rPr>
            </w:pPr>
            <w:r>
              <w:rPr>
                <w:rFonts w:ascii="Arial" w:eastAsia="Arial" w:hAnsi="Arial"/>
                <w:color w:val="000000"/>
                <w:sz w:val="13"/>
              </w:rPr>
              <w:t>ELECTIVE</w:t>
            </w:r>
          </w:p>
        </w:tc>
        <w:tc>
          <w:tcPr>
            <w:tcW w:w="871" w:type="dxa"/>
            <w:tcBorders>
              <w:top w:val="single" w:sz="6" w:space="0" w:color="auto"/>
              <w:left w:val="single" w:sz="6" w:space="0" w:color="auto"/>
              <w:bottom w:val="single" w:sz="12" w:space="0" w:color="auto"/>
              <w:right w:val="single" w:sz="6" w:space="0" w:color="auto"/>
            </w:tcBorders>
            <w:shd w:val="clear" w:color="FF00FF" w:fill="FF00FF"/>
            <w:vAlign w:val="center"/>
          </w:tcPr>
          <w:p w14:paraId="5FAAD2AF" w14:textId="77777777" w:rsidR="0031208B" w:rsidRDefault="0031208B" w:rsidP="00497DD8">
            <w:pPr>
              <w:spacing w:before="47" w:after="24" w:line="144" w:lineRule="exact"/>
              <w:ind w:right="19"/>
              <w:jc w:val="right"/>
              <w:textAlignment w:val="baseline"/>
              <w:rPr>
                <w:rFonts w:ascii="Arial" w:eastAsia="Arial" w:hAnsi="Arial"/>
                <w:color w:val="000000"/>
                <w:sz w:val="15"/>
              </w:rPr>
            </w:pPr>
            <w:r>
              <w:rPr>
                <w:rFonts w:ascii="Arial" w:eastAsia="Arial" w:hAnsi="Arial"/>
                <w:color w:val="000000"/>
                <w:sz w:val="15"/>
              </w:rPr>
              <w:t>2:10</w:t>
            </w:r>
          </w:p>
        </w:tc>
        <w:tc>
          <w:tcPr>
            <w:tcW w:w="1094" w:type="dxa"/>
            <w:tcBorders>
              <w:top w:val="single" w:sz="6" w:space="0" w:color="auto"/>
              <w:left w:val="single" w:sz="6" w:space="0" w:color="auto"/>
              <w:bottom w:val="single" w:sz="12" w:space="0" w:color="auto"/>
              <w:right w:val="single" w:sz="12" w:space="0" w:color="auto"/>
            </w:tcBorders>
            <w:shd w:val="clear" w:color="FF00FF" w:fill="FF00FF"/>
            <w:vAlign w:val="center"/>
          </w:tcPr>
          <w:p w14:paraId="37616129" w14:textId="77777777" w:rsidR="0031208B" w:rsidRDefault="0031208B" w:rsidP="00497DD8">
            <w:pPr>
              <w:spacing w:before="47" w:after="24" w:line="144" w:lineRule="exact"/>
              <w:ind w:right="48"/>
              <w:jc w:val="right"/>
              <w:textAlignment w:val="baseline"/>
              <w:rPr>
                <w:rFonts w:ascii="Arial" w:eastAsia="Arial" w:hAnsi="Arial"/>
                <w:color w:val="000000"/>
                <w:sz w:val="15"/>
              </w:rPr>
            </w:pPr>
            <w:r>
              <w:rPr>
                <w:rFonts w:ascii="Arial" w:eastAsia="Arial" w:hAnsi="Arial"/>
                <w:color w:val="000000"/>
                <w:sz w:val="15"/>
              </w:rPr>
              <w:t>3:00</w:t>
            </w:r>
          </w:p>
        </w:tc>
        <w:tc>
          <w:tcPr>
            <w:tcW w:w="465" w:type="dxa"/>
            <w:tcBorders>
              <w:top w:val="single" w:sz="5" w:space="0" w:color="000000"/>
              <w:left w:val="single" w:sz="12" w:space="0" w:color="auto"/>
              <w:bottom w:val="single" w:sz="5" w:space="0" w:color="000000"/>
              <w:right w:val="single" w:sz="5" w:space="0" w:color="000000"/>
            </w:tcBorders>
          </w:tcPr>
          <w:p w14:paraId="2DD936B7"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890" w:type="dxa"/>
            <w:gridSpan w:val="2"/>
            <w:tcBorders>
              <w:top w:val="single" w:sz="5" w:space="0" w:color="000000"/>
              <w:left w:val="single" w:sz="5" w:space="0" w:color="000000"/>
              <w:bottom w:val="single" w:sz="5" w:space="0" w:color="000000"/>
              <w:right w:val="single" w:sz="5" w:space="0" w:color="000000"/>
            </w:tcBorders>
          </w:tcPr>
          <w:p w14:paraId="0114D5A3"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5" w:space="0" w:color="000000"/>
              <w:left w:val="single" w:sz="5" w:space="0" w:color="000000"/>
              <w:bottom w:val="single" w:sz="5" w:space="0" w:color="000000"/>
              <w:right w:val="single" w:sz="5" w:space="0" w:color="000000"/>
            </w:tcBorders>
          </w:tcPr>
          <w:p w14:paraId="175488D0"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900" w:type="dxa"/>
            <w:tcBorders>
              <w:top w:val="single" w:sz="5" w:space="0" w:color="000000"/>
              <w:left w:val="single" w:sz="5" w:space="0" w:color="000000"/>
              <w:bottom w:val="single" w:sz="5" w:space="0" w:color="000000"/>
              <w:right w:val="single" w:sz="5" w:space="0" w:color="000000"/>
            </w:tcBorders>
          </w:tcPr>
          <w:p w14:paraId="211148B1"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360" w:type="dxa"/>
            <w:tcBorders>
              <w:top w:val="single" w:sz="5" w:space="0" w:color="000000"/>
              <w:left w:val="single" w:sz="5" w:space="0" w:color="000000"/>
              <w:bottom w:val="single" w:sz="5" w:space="0" w:color="000000"/>
              <w:right w:val="single" w:sz="5" w:space="0" w:color="000000"/>
            </w:tcBorders>
          </w:tcPr>
          <w:p w14:paraId="2F1E64F6"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260" w:type="dxa"/>
            <w:tcBorders>
              <w:top w:val="single" w:sz="5" w:space="0" w:color="000000"/>
              <w:left w:val="single" w:sz="5" w:space="0" w:color="000000"/>
              <w:bottom w:val="single" w:sz="5" w:space="0" w:color="000000"/>
              <w:right w:val="single" w:sz="5" w:space="0" w:color="000000"/>
            </w:tcBorders>
          </w:tcPr>
          <w:p w14:paraId="3C140B78"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5" w:space="0" w:color="000000"/>
              <w:left w:val="single" w:sz="5" w:space="0" w:color="000000"/>
              <w:bottom w:val="single" w:sz="5" w:space="0" w:color="000000"/>
              <w:right w:val="single" w:sz="5" w:space="0" w:color="000000"/>
            </w:tcBorders>
          </w:tcPr>
          <w:p w14:paraId="6808D179"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990" w:type="dxa"/>
            <w:tcBorders>
              <w:top w:val="single" w:sz="5" w:space="0" w:color="000000"/>
              <w:left w:val="single" w:sz="5" w:space="0" w:color="000000"/>
              <w:bottom w:val="single" w:sz="5" w:space="0" w:color="000000"/>
              <w:right w:val="single" w:sz="5" w:space="0" w:color="000000"/>
            </w:tcBorders>
          </w:tcPr>
          <w:p w14:paraId="3558ED11"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r>
      <w:tr w:rsidR="0031208B" w14:paraId="1518FB5D" w14:textId="77777777" w:rsidTr="00497DD8">
        <w:trPr>
          <w:trHeight w:hRule="exact" w:val="231"/>
        </w:trPr>
        <w:tc>
          <w:tcPr>
            <w:tcW w:w="1702" w:type="dxa"/>
            <w:tcBorders>
              <w:top w:val="single" w:sz="12" w:space="0" w:color="auto"/>
              <w:left w:val="single" w:sz="5" w:space="0" w:color="000000"/>
              <w:bottom w:val="single" w:sz="5" w:space="0" w:color="000000"/>
              <w:right w:val="single" w:sz="5" w:space="0" w:color="000000"/>
            </w:tcBorders>
          </w:tcPr>
          <w:p w14:paraId="166384D1"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871" w:type="dxa"/>
            <w:tcBorders>
              <w:top w:val="single" w:sz="12" w:space="0" w:color="auto"/>
              <w:left w:val="single" w:sz="5" w:space="0" w:color="000000"/>
              <w:bottom w:val="single" w:sz="5" w:space="0" w:color="000000"/>
              <w:right w:val="single" w:sz="5" w:space="0" w:color="000000"/>
            </w:tcBorders>
          </w:tcPr>
          <w:p w14:paraId="02EB0325"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094" w:type="dxa"/>
            <w:tcBorders>
              <w:top w:val="single" w:sz="12" w:space="0" w:color="auto"/>
              <w:left w:val="single" w:sz="5" w:space="0" w:color="000000"/>
              <w:bottom w:val="single" w:sz="5" w:space="0" w:color="000000"/>
              <w:right w:val="single" w:sz="5" w:space="0" w:color="000000"/>
            </w:tcBorders>
          </w:tcPr>
          <w:p w14:paraId="0CE46548"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099" w:type="dxa"/>
            <w:gridSpan w:val="2"/>
            <w:tcBorders>
              <w:top w:val="single" w:sz="5" w:space="0" w:color="000000"/>
              <w:left w:val="single" w:sz="5" w:space="0" w:color="000000"/>
              <w:bottom w:val="single" w:sz="5" w:space="0" w:color="000000"/>
              <w:right w:val="single" w:sz="5" w:space="0" w:color="000000"/>
            </w:tcBorders>
          </w:tcPr>
          <w:p w14:paraId="310E2F89"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256" w:type="dxa"/>
            <w:tcBorders>
              <w:top w:val="single" w:sz="5" w:space="0" w:color="000000"/>
              <w:left w:val="single" w:sz="5" w:space="0" w:color="000000"/>
              <w:bottom w:val="single" w:sz="5" w:space="0" w:color="000000"/>
              <w:right w:val="single" w:sz="5" w:space="0" w:color="000000"/>
            </w:tcBorders>
          </w:tcPr>
          <w:p w14:paraId="084263F8"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5" w:space="0" w:color="000000"/>
              <w:left w:val="single" w:sz="5" w:space="0" w:color="000000"/>
              <w:bottom w:val="single" w:sz="5" w:space="0" w:color="000000"/>
              <w:right w:val="single" w:sz="5" w:space="0" w:color="000000"/>
            </w:tcBorders>
          </w:tcPr>
          <w:p w14:paraId="7601D714"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900" w:type="dxa"/>
            <w:tcBorders>
              <w:top w:val="single" w:sz="5" w:space="0" w:color="000000"/>
              <w:left w:val="single" w:sz="5" w:space="0" w:color="000000"/>
              <w:bottom w:val="single" w:sz="5" w:space="0" w:color="000000"/>
              <w:right w:val="single" w:sz="5" w:space="0" w:color="000000"/>
            </w:tcBorders>
          </w:tcPr>
          <w:p w14:paraId="3FA50261"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360" w:type="dxa"/>
            <w:tcBorders>
              <w:top w:val="single" w:sz="5" w:space="0" w:color="000000"/>
              <w:left w:val="single" w:sz="5" w:space="0" w:color="000000"/>
              <w:bottom w:val="single" w:sz="5" w:space="0" w:color="000000"/>
              <w:right w:val="single" w:sz="5" w:space="0" w:color="000000"/>
            </w:tcBorders>
          </w:tcPr>
          <w:p w14:paraId="385918E2"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260" w:type="dxa"/>
            <w:tcBorders>
              <w:top w:val="single" w:sz="5" w:space="0" w:color="000000"/>
              <w:left w:val="single" w:sz="5" w:space="0" w:color="000000"/>
              <w:bottom w:val="single" w:sz="5" w:space="0" w:color="000000"/>
              <w:right w:val="single" w:sz="5" w:space="0" w:color="000000"/>
            </w:tcBorders>
          </w:tcPr>
          <w:p w14:paraId="4D1C612E"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5" w:space="0" w:color="000000"/>
              <w:left w:val="single" w:sz="5" w:space="0" w:color="000000"/>
              <w:bottom w:val="single" w:sz="5" w:space="0" w:color="000000"/>
              <w:right w:val="single" w:sz="5" w:space="0" w:color="000000"/>
            </w:tcBorders>
          </w:tcPr>
          <w:p w14:paraId="54C8FBB3"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990" w:type="dxa"/>
            <w:tcBorders>
              <w:top w:val="single" w:sz="5" w:space="0" w:color="000000"/>
              <w:left w:val="single" w:sz="5" w:space="0" w:color="000000"/>
              <w:bottom w:val="single" w:sz="5" w:space="0" w:color="000000"/>
              <w:right w:val="single" w:sz="5" w:space="0" w:color="000000"/>
            </w:tcBorders>
          </w:tcPr>
          <w:p w14:paraId="3D6CE1A3"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r>
    </w:tbl>
    <w:p w14:paraId="7A6FEDC2" w14:textId="77777777" w:rsidR="0031208B" w:rsidRDefault="0031208B" w:rsidP="0031208B">
      <w:pPr>
        <w:spacing w:before="124" w:line="258" w:lineRule="exact"/>
        <w:jc w:val="center"/>
        <w:textAlignment w:val="baseline"/>
        <w:rPr>
          <w:rFonts w:eastAsia="Times New Roman"/>
          <w:b/>
          <w:color w:val="000000"/>
          <w:sz w:val="24"/>
        </w:rPr>
      </w:pPr>
      <w:r w:rsidRPr="00BE2F48">
        <w:rPr>
          <w:rFonts w:eastAsia="Times New Roman"/>
          <w:b/>
          <w:color w:val="000000"/>
          <w:sz w:val="24"/>
        </w:rPr>
        <w:t>7th Grade - Regular Day Bell Schedule</w:t>
      </w:r>
    </w:p>
    <w:p w14:paraId="3301168D" w14:textId="77777777" w:rsidR="0031208B" w:rsidRDefault="0031208B" w:rsidP="0031208B">
      <w:pPr>
        <w:spacing w:before="124" w:line="258" w:lineRule="exact"/>
        <w:jc w:val="center"/>
        <w:textAlignment w:val="baseline"/>
        <w:rPr>
          <w:rFonts w:eastAsia="Times New Roman"/>
          <w:b/>
          <w:color w:val="000000"/>
          <w:sz w:val="24"/>
        </w:rPr>
      </w:pPr>
    </w:p>
    <w:tbl>
      <w:tblPr>
        <w:tblW w:w="0" w:type="auto"/>
        <w:tblInd w:w="14" w:type="dxa"/>
        <w:tblLayout w:type="fixed"/>
        <w:tblCellMar>
          <w:left w:w="0" w:type="dxa"/>
          <w:right w:w="0" w:type="dxa"/>
        </w:tblCellMar>
        <w:tblLook w:val="04A0" w:firstRow="1" w:lastRow="0" w:firstColumn="1" w:lastColumn="0" w:noHBand="0" w:noVBand="1"/>
      </w:tblPr>
      <w:tblGrid>
        <w:gridCol w:w="1702"/>
        <w:gridCol w:w="871"/>
        <w:gridCol w:w="1094"/>
        <w:gridCol w:w="465"/>
        <w:gridCol w:w="1890"/>
        <w:gridCol w:w="810"/>
        <w:gridCol w:w="900"/>
        <w:gridCol w:w="360"/>
        <w:gridCol w:w="1260"/>
        <w:gridCol w:w="810"/>
        <w:gridCol w:w="990"/>
      </w:tblGrid>
      <w:tr w:rsidR="0031208B" w:rsidRPr="00491F5D" w14:paraId="275E4397" w14:textId="77777777" w:rsidTr="00497DD8">
        <w:trPr>
          <w:trHeight w:hRule="exact" w:val="230"/>
        </w:trPr>
        <w:tc>
          <w:tcPr>
            <w:tcW w:w="3667" w:type="dxa"/>
            <w:gridSpan w:val="3"/>
            <w:tcBorders>
              <w:top w:val="single" w:sz="5" w:space="0" w:color="000000"/>
              <w:left w:val="single" w:sz="5" w:space="0" w:color="000000"/>
              <w:bottom w:val="single" w:sz="12" w:space="0" w:color="auto"/>
              <w:right w:val="single" w:sz="5" w:space="0" w:color="000000"/>
            </w:tcBorders>
            <w:vAlign w:val="center"/>
          </w:tcPr>
          <w:p w14:paraId="4BCAE86D" w14:textId="77777777" w:rsidR="0031208B" w:rsidRPr="00491F5D" w:rsidRDefault="0031208B" w:rsidP="00497DD8">
            <w:pPr>
              <w:spacing w:before="67" w:after="19" w:line="143" w:lineRule="exact"/>
              <w:ind w:left="58"/>
              <w:textAlignment w:val="baseline"/>
              <w:rPr>
                <w:rFonts w:ascii="Arial" w:eastAsia="Arial" w:hAnsi="Arial"/>
                <w:b/>
                <w:bCs/>
                <w:i/>
                <w:iCs/>
                <w:color w:val="000000"/>
                <w:sz w:val="15"/>
                <w:u w:val="single"/>
              </w:rPr>
            </w:pPr>
            <w:r w:rsidRPr="00491F5D">
              <w:rPr>
                <w:rFonts w:ascii="Arial" w:eastAsia="Arial" w:hAnsi="Arial"/>
                <w:b/>
                <w:bCs/>
                <w:i/>
                <w:iCs/>
                <w:color w:val="000000"/>
                <w:sz w:val="15"/>
                <w:u w:val="single"/>
              </w:rPr>
              <w:t>7th Grade: Regular Days</w:t>
            </w:r>
          </w:p>
        </w:tc>
        <w:tc>
          <w:tcPr>
            <w:tcW w:w="465" w:type="dxa"/>
            <w:tcBorders>
              <w:top w:val="single" w:sz="5" w:space="0" w:color="000000"/>
              <w:left w:val="single" w:sz="5" w:space="0" w:color="000000"/>
              <w:bottom w:val="single" w:sz="5" w:space="0" w:color="000000"/>
              <w:right w:val="single" w:sz="5" w:space="0" w:color="000000"/>
            </w:tcBorders>
          </w:tcPr>
          <w:p w14:paraId="42438932" w14:textId="77777777" w:rsidR="0031208B" w:rsidRPr="00491F5D" w:rsidRDefault="0031208B" w:rsidP="00497DD8">
            <w:pPr>
              <w:textAlignment w:val="baseline"/>
              <w:rPr>
                <w:rFonts w:ascii="Arial" w:eastAsia="Arial" w:hAnsi="Arial"/>
                <w:b/>
                <w:bCs/>
                <w:i/>
                <w:iCs/>
                <w:color w:val="000000"/>
                <w:sz w:val="24"/>
                <w:u w:val="single"/>
              </w:rPr>
            </w:pPr>
            <w:r w:rsidRPr="00491F5D">
              <w:rPr>
                <w:rFonts w:ascii="Arial" w:eastAsia="Arial" w:hAnsi="Arial"/>
                <w:b/>
                <w:bCs/>
                <w:i/>
                <w:iCs/>
                <w:color w:val="000000"/>
                <w:sz w:val="24"/>
                <w:u w:val="single"/>
              </w:rPr>
              <w:t xml:space="preserve"> </w:t>
            </w:r>
          </w:p>
        </w:tc>
        <w:tc>
          <w:tcPr>
            <w:tcW w:w="3600" w:type="dxa"/>
            <w:gridSpan w:val="3"/>
            <w:tcBorders>
              <w:top w:val="single" w:sz="5" w:space="0" w:color="000000"/>
              <w:left w:val="single" w:sz="5" w:space="0" w:color="000000"/>
              <w:bottom w:val="single" w:sz="12" w:space="0" w:color="auto"/>
              <w:right w:val="single" w:sz="5" w:space="0" w:color="000000"/>
            </w:tcBorders>
            <w:vAlign w:val="center"/>
          </w:tcPr>
          <w:p w14:paraId="33F316B6" w14:textId="77777777" w:rsidR="0031208B" w:rsidRPr="00491F5D" w:rsidRDefault="0031208B" w:rsidP="00497DD8">
            <w:pPr>
              <w:spacing w:before="67" w:after="19" w:line="143" w:lineRule="exact"/>
              <w:ind w:left="58"/>
              <w:textAlignment w:val="baseline"/>
              <w:rPr>
                <w:rFonts w:ascii="Arial" w:eastAsia="Arial" w:hAnsi="Arial"/>
                <w:b/>
                <w:bCs/>
                <w:i/>
                <w:iCs/>
                <w:color w:val="000000"/>
                <w:sz w:val="15"/>
                <w:u w:val="single"/>
              </w:rPr>
            </w:pPr>
            <w:r w:rsidRPr="00491F5D">
              <w:rPr>
                <w:rFonts w:ascii="Arial" w:eastAsia="Arial" w:hAnsi="Arial"/>
                <w:b/>
                <w:bCs/>
                <w:i/>
                <w:iCs/>
                <w:color w:val="000000"/>
                <w:sz w:val="15"/>
                <w:u w:val="single"/>
              </w:rPr>
              <w:t>7th Grade: Early Release Days</w:t>
            </w:r>
          </w:p>
        </w:tc>
        <w:tc>
          <w:tcPr>
            <w:tcW w:w="360" w:type="dxa"/>
            <w:tcBorders>
              <w:top w:val="single" w:sz="5" w:space="0" w:color="000000"/>
              <w:left w:val="single" w:sz="5" w:space="0" w:color="000000"/>
              <w:bottom w:val="single" w:sz="5" w:space="0" w:color="000000"/>
              <w:right w:val="single" w:sz="5" w:space="0" w:color="000000"/>
            </w:tcBorders>
          </w:tcPr>
          <w:p w14:paraId="0FBB0BE7" w14:textId="77777777" w:rsidR="0031208B" w:rsidRPr="00491F5D" w:rsidRDefault="0031208B" w:rsidP="00497DD8">
            <w:pPr>
              <w:textAlignment w:val="baseline"/>
              <w:rPr>
                <w:rFonts w:ascii="Arial" w:eastAsia="Arial" w:hAnsi="Arial"/>
                <w:b/>
                <w:bCs/>
                <w:i/>
                <w:iCs/>
                <w:color w:val="000000"/>
                <w:sz w:val="24"/>
                <w:u w:val="single"/>
              </w:rPr>
            </w:pPr>
            <w:r w:rsidRPr="00491F5D">
              <w:rPr>
                <w:rFonts w:ascii="Arial" w:eastAsia="Arial" w:hAnsi="Arial"/>
                <w:b/>
                <w:bCs/>
                <w:i/>
                <w:iCs/>
                <w:color w:val="000000"/>
                <w:sz w:val="24"/>
                <w:u w:val="single"/>
              </w:rPr>
              <w:t xml:space="preserve"> </w:t>
            </w:r>
          </w:p>
        </w:tc>
        <w:tc>
          <w:tcPr>
            <w:tcW w:w="3060" w:type="dxa"/>
            <w:gridSpan w:val="3"/>
            <w:tcBorders>
              <w:top w:val="single" w:sz="5" w:space="0" w:color="000000"/>
              <w:left w:val="single" w:sz="5" w:space="0" w:color="000000"/>
              <w:bottom w:val="single" w:sz="12" w:space="0" w:color="auto"/>
              <w:right w:val="single" w:sz="5" w:space="0" w:color="000000"/>
            </w:tcBorders>
            <w:vAlign w:val="center"/>
          </w:tcPr>
          <w:p w14:paraId="15C450D9" w14:textId="77777777" w:rsidR="0031208B" w:rsidRPr="00491F5D" w:rsidRDefault="0031208B" w:rsidP="00497DD8">
            <w:pPr>
              <w:spacing w:before="67" w:after="19" w:line="143" w:lineRule="exact"/>
              <w:ind w:left="57"/>
              <w:textAlignment w:val="baseline"/>
              <w:rPr>
                <w:rFonts w:ascii="Arial" w:eastAsia="Arial" w:hAnsi="Arial"/>
                <w:b/>
                <w:bCs/>
                <w:i/>
                <w:iCs/>
                <w:color w:val="000000"/>
                <w:sz w:val="15"/>
                <w:u w:val="single"/>
              </w:rPr>
            </w:pPr>
            <w:r w:rsidRPr="00491F5D">
              <w:rPr>
                <w:rFonts w:ascii="Arial" w:eastAsia="Arial" w:hAnsi="Arial"/>
                <w:b/>
                <w:bCs/>
                <w:i/>
                <w:iCs/>
                <w:color w:val="000000"/>
                <w:sz w:val="15"/>
                <w:u w:val="single"/>
              </w:rPr>
              <w:t>7th Grade: Minimum Days</w:t>
            </w:r>
          </w:p>
        </w:tc>
      </w:tr>
      <w:tr w:rsidR="0031208B" w14:paraId="6B3FFFB8" w14:textId="77777777" w:rsidTr="00497DD8">
        <w:trPr>
          <w:trHeight w:hRule="exact" w:val="226"/>
        </w:trPr>
        <w:tc>
          <w:tcPr>
            <w:tcW w:w="1702" w:type="dxa"/>
            <w:tcBorders>
              <w:top w:val="single" w:sz="12" w:space="0" w:color="auto"/>
              <w:left w:val="single" w:sz="12" w:space="0" w:color="auto"/>
              <w:bottom w:val="single" w:sz="6" w:space="0" w:color="000000"/>
              <w:right w:val="single" w:sz="6" w:space="0" w:color="000000"/>
            </w:tcBorders>
            <w:vAlign w:val="center"/>
          </w:tcPr>
          <w:p w14:paraId="6653B884" w14:textId="77777777" w:rsidR="0031208B" w:rsidRDefault="0031208B" w:rsidP="00497DD8">
            <w:pPr>
              <w:spacing w:before="67" w:after="4" w:line="144" w:lineRule="exact"/>
              <w:ind w:left="58"/>
              <w:textAlignment w:val="baseline"/>
              <w:rPr>
                <w:rFonts w:ascii="Arial" w:eastAsia="Arial" w:hAnsi="Arial"/>
                <w:color w:val="000000"/>
                <w:sz w:val="15"/>
              </w:rPr>
            </w:pPr>
            <w:r>
              <w:rPr>
                <w:rFonts w:ascii="Arial" w:eastAsia="Arial" w:hAnsi="Arial"/>
                <w:color w:val="000000"/>
                <w:sz w:val="15"/>
              </w:rPr>
              <w:t>Advisory/ HR</w:t>
            </w:r>
          </w:p>
        </w:tc>
        <w:tc>
          <w:tcPr>
            <w:tcW w:w="871" w:type="dxa"/>
            <w:tcBorders>
              <w:top w:val="single" w:sz="12" w:space="0" w:color="auto"/>
              <w:left w:val="single" w:sz="6" w:space="0" w:color="000000"/>
              <w:bottom w:val="single" w:sz="6" w:space="0" w:color="000000"/>
              <w:right w:val="single" w:sz="6" w:space="0" w:color="000000"/>
            </w:tcBorders>
            <w:vAlign w:val="center"/>
          </w:tcPr>
          <w:p w14:paraId="34DA96CA" w14:textId="77777777" w:rsidR="0031208B" w:rsidRDefault="0031208B" w:rsidP="00497DD8">
            <w:pPr>
              <w:spacing w:before="67" w:after="4" w:line="144" w:lineRule="exact"/>
              <w:ind w:right="19"/>
              <w:jc w:val="right"/>
              <w:textAlignment w:val="baseline"/>
              <w:rPr>
                <w:rFonts w:ascii="Arial" w:eastAsia="Arial" w:hAnsi="Arial"/>
                <w:color w:val="000000"/>
                <w:sz w:val="15"/>
              </w:rPr>
            </w:pPr>
            <w:r>
              <w:rPr>
                <w:rFonts w:ascii="Arial" w:eastAsia="Arial" w:hAnsi="Arial"/>
                <w:color w:val="000000"/>
                <w:sz w:val="15"/>
              </w:rPr>
              <w:t>8:00</w:t>
            </w:r>
          </w:p>
        </w:tc>
        <w:tc>
          <w:tcPr>
            <w:tcW w:w="1094" w:type="dxa"/>
            <w:tcBorders>
              <w:top w:val="single" w:sz="12" w:space="0" w:color="auto"/>
              <w:left w:val="single" w:sz="6" w:space="0" w:color="000000"/>
              <w:bottom w:val="single" w:sz="6" w:space="0" w:color="000000"/>
              <w:right w:val="single" w:sz="12" w:space="0" w:color="auto"/>
            </w:tcBorders>
            <w:vAlign w:val="center"/>
          </w:tcPr>
          <w:p w14:paraId="40D7A05E" w14:textId="77777777" w:rsidR="0031208B" w:rsidRDefault="0031208B" w:rsidP="00497DD8">
            <w:pPr>
              <w:spacing w:before="67" w:after="4" w:line="144" w:lineRule="exact"/>
              <w:ind w:right="48"/>
              <w:jc w:val="right"/>
              <w:textAlignment w:val="baseline"/>
              <w:rPr>
                <w:rFonts w:ascii="Arial" w:eastAsia="Arial" w:hAnsi="Arial"/>
                <w:color w:val="000000"/>
                <w:sz w:val="15"/>
              </w:rPr>
            </w:pPr>
            <w:r>
              <w:rPr>
                <w:rFonts w:ascii="Arial" w:eastAsia="Arial" w:hAnsi="Arial"/>
                <w:color w:val="000000"/>
                <w:sz w:val="15"/>
              </w:rPr>
              <w:t>8:15</w:t>
            </w:r>
          </w:p>
        </w:tc>
        <w:tc>
          <w:tcPr>
            <w:tcW w:w="465" w:type="dxa"/>
            <w:tcBorders>
              <w:top w:val="single" w:sz="5" w:space="0" w:color="000000"/>
              <w:left w:val="single" w:sz="12" w:space="0" w:color="auto"/>
              <w:bottom w:val="single" w:sz="5" w:space="0" w:color="000000"/>
              <w:right w:val="single" w:sz="12" w:space="0" w:color="auto"/>
            </w:tcBorders>
          </w:tcPr>
          <w:p w14:paraId="2B301FF3"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890" w:type="dxa"/>
            <w:tcBorders>
              <w:top w:val="single" w:sz="12" w:space="0" w:color="auto"/>
              <w:left w:val="single" w:sz="12" w:space="0" w:color="auto"/>
              <w:bottom w:val="single" w:sz="6" w:space="0" w:color="000000"/>
              <w:right w:val="single" w:sz="6" w:space="0" w:color="000000"/>
            </w:tcBorders>
            <w:vAlign w:val="center"/>
          </w:tcPr>
          <w:p w14:paraId="70467308" w14:textId="77777777" w:rsidR="0031208B" w:rsidRDefault="0031208B" w:rsidP="00497DD8">
            <w:pPr>
              <w:spacing w:before="67" w:after="4" w:line="144" w:lineRule="exact"/>
              <w:ind w:left="58"/>
              <w:textAlignment w:val="baseline"/>
              <w:rPr>
                <w:rFonts w:ascii="Arial" w:eastAsia="Arial" w:hAnsi="Arial"/>
                <w:color w:val="000000"/>
                <w:sz w:val="15"/>
              </w:rPr>
            </w:pPr>
            <w:r>
              <w:rPr>
                <w:rFonts w:ascii="Arial" w:eastAsia="Arial" w:hAnsi="Arial"/>
                <w:color w:val="000000"/>
                <w:sz w:val="15"/>
              </w:rPr>
              <w:t>Advisory/ HR</w:t>
            </w:r>
          </w:p>
        </w:tc>
        <w:tc>
          <w:tcPr>
            <w:tcW w:w="810" w:type="dxa"/>
            <w:tcBorders>
              <w:top w:val="single" w:sz="12" w:space="0" w:color="auto"/>
              <w:left w:val="single" w:sz="6" w:space="0" w:color="000000"/>
              <w:bottom w:val="single" w:sz="6" w:space="0" w:color="000000"/>
              <w:right w:val="single" w:sz="6" w:space="0" w:color="000000"/>
            </w:tcBorders>
            <w:vAlign w:val="center"/>
          </w:tcPr>
          <w:p w14:paraId="59B7FE3A" w14:textId="77777777" w:rsidR="0031208B" w:rsidRDefault="0031208B" w:rsidP="00497DD8">
            <w:pPr>
              <w:spacing w:before="67" w:after="4" w:line="144" w:lineRule="exact"/>
              <w:ind w:right="38"/>
              <w:jc w:val="right"/>
              <w:textAlignment w:val="baseline"/>
              <w:rPr>
                <w:rFonts w:ascii="Arial" w:eastAsia="Arial" w:hAnsi="Arial"/>
                <w:color w:val="000000"/>
                <w:sz w:val="15"/>
              </w:rPr>
            </w:pPr>
            <w:r>
              <w:rPr>
                <w:rFonts w:ascii="Arial" w:eastAsia="Arial" w:hAnsi="Arial"/>
                <w:color w:val="000000"/>
                <w:sz w:val="15"/>
              </w:rPr>
              <w:t>8:00</w:t>
            </w:r>
          </w:p>
        </w:tc>
        <w:tc>
          <w:tcPr>
            <w:tcW w:w="900" w:type="dxa"/>
            <w:tcBorders>
              <w:top w:val="single" w:sz="12" w:space="0" w:color="auto"/>
              <w:left w:val="single" w:sz="6" w:space="0" w:color="000000"/>
              <w:bottom w:val="single" w:sz="6" w:space="0" w:color="000000"/>
              <w:right w:val="single" w:sz="12" w:space="0" w:color="auto"/>
            </w:tcBorders>
            <w:vAlign w:val="center"/>
          </w:tcPr>
          <w:p w14:paraId="02A0EEE2" w14:textId="77777777" w:rsidR="0031208B" w:rsidRDefault="0031208B" w:rsidP="00497DD8">
            <w:pPr>
              <w:spacing w:before="67" w:after="4" w:line="144" w:lineRule="exact"/>
              <w:ind w:right="48"/>
              <w:jc w:val="right"/>
              <w:textAlignment w:val="baseline"/>
              <w:rPr>
                <w:rFonts w:ascii="Arial" w:eastAsia="Arial" w:hAnsi="Arial"/>
                <w:color w:val="000000"/>
                <w:sz w:val="15"/>
              </w:rPr>
            </w:pPr>
            <w:r>
              <w:rPr>
                <w:rFonts w:ascii="Arial" w:eastAsia="Arial" w:hAnsi="Arial"/>
                <w:color w:val="000000"/>
                <w:sz w:val="15"/>
              </w:rPr>
              <w:t>8:15</w:t>
            </w:r>
          </w:p>
        </w:tc>
        <w:tc>
          <w:tcPr>
            <w:tcW w:w="360" w:type="dxa"/>
            <w:tcBorders>
              <w:top w:val="single" w:sz="5" w:space="0" w:color="000000"/>
              <w:left w:val="single" w:sz="12" w:space="0" w:color="auto"/>
              <w:bottom w:val="single" w:sz="5" w:space="0" w:color="000000"/>
              <w:right w:val="single" w:sz="12" w:space="0" w:color="auto"/>
            </w:tcBorders>
          </w:tcPr>
          <w:p w14:paraId="72F91895"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260" w:type="dxa"/>
            <w:tcBorders>
              <w:top w:val="single" w:sz="12" w:space="0" w:color="auto"/>
              <w:left w:val="single" w:sz="12" w:space="0" w:color="auto"/>
              <w:bottom w:val="single" w:sz="6" w:space="0" w:color="000000"/>
              <w:right w:val="single" w:sz="6" w:space="0" w:color="000000"/>
            </w:tcBorders>
            <w:vAlign w:val="center"/>
          </w:tcPr>
          <w:p w14:paraId="59310D15" w14:textId="77777777" w:rsidR="0031208B" w:rsidRDefault="0031208B" w:rsidP="00497DD8">
            <w:pPr>
              <w:spacing w:before="67" w:after="4" w:line="144" w:lineRule="exact"/>
              <w:ind w:left="57"/>
              <w:textAlignment w:val="baseline"/>
              <w:rPr>
                <w:rFonts w:ascii="Arial" w:eastAsia="Arial" w:hAnsi="Arial"/>
                <w:color w:val="000000"/>
                <w:sz w:val="15"/>
              </w:rPr>
            </w:pPr>
            <w:r>
              <w:rPr>
                <w:rFonts w:ascii="Arial" w:eastAsia="Arial" w:hAnsi="Arial"/>
                <w:color w:val="000000"/>
                <w:sz w:val="15"/>
              </w:rPr>
              <w:t>Advisory</w:t>
            </w:r>
          </w:p>
        </w:tc>
        <w:tc>
          <w:tcPr>
            <w:tcW w:w="810" w:type="dxa"/>
            <w:tcBorders>
              <w:top w:val="single" w:sz="12" w:space="0" w:color="auto"/>
              <w:left w:val="single" w:sz="6" w:space="0" w:color="000000"/>
              <w:bottom w:val="single" w:sz="6" w:space="0" w:color="000000"/>
              <w:right w:val="single" w:sz="6" w:space="0" w:color="000000"/>
            </w:tcBorders>
            <w:vAlign w:val="center"/>
          </w:tcPr>
          <w:p w14:paraId="49CFC043" w14:textId="77777777" w:rsidR="0031208B" w:rsidRDefault="0031208B" w:rsidP="00497DD8">
            <w:pPr>
              <w:spacing w:before="67" w:after="4" w:line="144" w:lineRule="exact"/>
              <w:ind w:right="38"/>
              <w:jc w:val="right"/>
              <w:textAlignment w:val="baseline"/>
              <w:rPr>
                <w:rFonts w:ascii="Arial" w:eastAsia="Arial" w:hAnsi="Arial"/>
                <w:color w:val="000000"/>
                <w:sz w:val="15"/>
              </w:rPr>
            </w:pPr>
            <w:r>
              <w:rPr>
                <w:rFonts w:ascii="Arial" w:eastAsia="Arial" w:hAnsi="Arial"/>
                <w:color w:val="000000"/>
                <w:sz w:val="15"/>
              </w:rPr>
              <w:t>8:00</w:t>
            </w:r>
          </w:p>
        </w:tc>
        <w:tc>
          <w:tcPr>
            <w:tcW w:w="990" w:type="dxa"/>
            <w:tcBorders>
              <w:top w:val="single" w:sz="12" w:space="0" w:color="auto"/>
              <w:left w:val="single" w:sz="6" w:space="0" w:color="000000"/>
              <w:bottom w:val="single" w:sz="6" w:space="0" w:color="000000"/>
              <w:right w:val="single" w:sz="12" w:space="0" w:color="auto"/>
            </w:tcBorders>
            <w:vAlign w:val="center"/>
          </w:tcPr>
          <w:p w14:paraId="420F97D1" w14:textId="77777777" w:rsidR="0031208B" w:rsidRDefault="0031208B" w:rsidP="00497DD8">
            <w:pPr>
              <w:spacing w:before="67" w:after="4" w:line="144" w:lineRule="exact"/>
              <w:ind w:right="67"/>
              <w:jc w:val="right"/>
              <w:textAlignment w:val="baseline"/>
              <w:rPr>
                <w:rFonts w:ascii="Arial" w:eastAsia="Arial" w:hAnsi="Arial"/>
                <w:color w:val="000000"/>
                <w:sz w:val="15"/>
              </w:rPr>
            </w:pPr>
            <w:r>
              <w:rPr>
                <w:rFonts w:ascii="Arial" w:eastAsia="Arial" w:hAnsi="Arial"/>
                <w:color w:val="000000"/>
                <w:sz w:val="15"/>
              </w:rPr>
              <w:t>8:15</w:t>
            </w:r>
          </w:p>
        </w:tc>
      </w:tr>
      <w:tr w:rsidR="0031208B" w14:paraId="0756F185" w14:textId="77777777" w:rsidTr="00497DD8">
        <w:trPr>
          <w:trHeight w:hRule="exact" w:val="230"/>
        </w:trPr>
        <w:tc>
          <w:tcPr>
            <w:tcW w:w="1702" w:type="dxa"/>
            <w:tcBorders>
              <w:top w:val="single" w:sz="6" w:space="0" w:color="000000"/>
              <w:left w:val="single" w:sz="12" w:space="0" w:color="auto"/>
              <w:bottom w:val="single" w:sz="6" w:space="0" w:color="000000"/>
              <w:right w:val="single" w:sz="6" w:space="0" w:color="000000"/>
            </w:tcBorders>
            <w:vAlign w:val="center"/>
          </w:tcPr>
          <w:p w14:paraId="11422B09" w14:textId="77777777" w:rsidR="0031208B" w:rsidRDefault="0031208B" w:rsidP="00497DD8">
            <w:pPr>
              <w:spacing w:before="76" w:after="10" w:line="134" w:lineRule="exact"/>
              <w:ind w:left="58"/>
              <w:textAlignment w:val="baseline"/>
              <w:rPr>
                <w:rFonts w:ascii="Arial" w:eastAsia="Arial" w:hAnsi="Arial"/>
                <w:color w:val="000000"/>
                <w:sz w:val="13"/>
              </w:rPr>
            </w:pPr>
            <w:r>
              <w:rPr>
                <w:rFonts w:ascii="Arial" w:eastAsia="Arial" w:hAnsi="Arial"/>
                <w:color w:val="000000"/>
                <w:sz w:val="13"/>
              </w:rPr>
              <w:t>Block 1 (Core 1)</w:t>
            </w:r>
          </w:p>
        </w:tc>
        <w:tc>
          <w:tcPr>
            <w:tcW w:w="871" w:type="dxa"/>
            <w:tcBorders>
              <w:top w:val="single" w:sz="6" w:space="0" w:color="000000"/>
              <w:left w:val="single" w:sz="6" w:space="0" w:color="000000"/>
              <w:bottom w:val="single" w:sz="6" w:space="0" w:color="000000"/>
              <w:right w:val="single" w:sz="6" w:space="0" w:color="000000"/>
            </w:tcBorders>
            <w:vAlign w:val="center"/>
          </w:tcPr>
          <w:p w14:paraId="3279AF0B" w14:textId="77777777" w:rsidR="0031208B" w:rsidRDefault="0031208B" w:rsidP="00497DD8">
            <w:pPr>
              <w:spacing w:before="67" w:after="10" w:line="143" w:lineRule="exact"/>
              <w:ind w:right="19"/>
              <w:jc w:val="right"/>
              <w:textAlignment w:val="baseline"/>
              <w:rPr>
                <w:rFonts w:ascii="Arial" w:eastAsia="Arial" w:hAnsi="Arial"/>
                <w:color w:val="000000"/>
                <w:sz w:val="15"/>
              </w:rPr>
            </w:pPr>
            <w:r>
              <w:rPr>
                <w:rFonts w:ascii="Arial" w:eastAsia="Arial" w:hAnsi="Arial"/>
                <w:color w:val="000000"/>
                <w:sz w:val="15"/>
              </w:rPr>
              <w:t>8:15</w:t>
            </w:r>
          </w:p>
        </w:tc>
        <w:tc>
          <w:tcPr>
            <w:tcW w:w="1094" w:type="dxa"/>
            <w:tcBorders>
              <w:top w:val="single" w:sz="6" w:space="0" w:color="000000"/>
              <w:left w:val="single" w:sz="6" w:space="0" w:color="000000"/>
              <w:bottom w:val="single" w:sz="6" w:space="0" w:color="000000"/>
              <w:right w:val="single" w:sz="12" w:space="0" w:color="auto"/>
            </w:tcBorders>
            <w:vAlign w:val="center"/>
          </w:tcPr>
          <w:p w14:paraId="013D0A5F" w14:textId="77777777" w:rsidR="0031208B" w:rsidRDefault="0031208B" w:rsidP="00497DD8">
            <w:pPr>
              <w:spacing w:before="67" w:after="10" w:line="143" w:lineRule="exact"/>
              <w:ind w:right="48"/>
              <w:jc w:val="right"/>
              <w:textAlignment w:val="baseline"/>
              <w:rPr>
                <w:rFonts w:ascii="Arial" w:eastAsia="Arial" w:hAnsi="Arial"/>
                <w:color w:val="000000"/>
                <w:sz w:val="15"/>
              </w:rPr>
            </w:pPr>
            <w:r>
              <w:rPr>
                <w:rFonts w:ascii="Arial" w:eastAsia="Arial" w:hAnsi="Arial"/>
                <w:color w:val="000000"/>
                <w:sz w:val="15"/>
              </w:rPr>
              <w:t>9:00</w:t>
            </w:r>
          </w:p>
        </w:tc>
        <w:tc>
          <w:tcPr>
            <w:tcW w:w="465" w:type="dxa"/>
            <w:tcBorders>
              <w:top w:val="single" w:sz="5" w:space="0" w:color="000000"/>
              <w:left w:val="single" w:sz="12" w:space="0" w:color="auto"/>
              <w:bottom w:val="single" w:sz="5" w:space="0" w:color="000000"/>
              <w:right w:val="single" w:sz="12" w:space="0" w:color="auto"/>
            </w:tcBorders>
          </w:tcPr>
          <w:p w14:paraId="1DC39C08"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890" w:type="dxa"/>
            <w:tcBorders>
              <w:top w:val="single" w:sz="6" w:space="0" w:color="000000"/>
              <w:left w:val="single" w:sz="12" w:space="0" w:color="auto"/>
              <w:bottom w:val="single" w:sz="6" w:space="0" w:color="000000"/>
              <w:right w:val="single" w:sz="6" w:space="0" w:color="000000"/>
            </w:tcBorders>
            <w:vAlign w:val="center"/>
          </w:tcPr>
          <w:p w14:paraId="74459740" w14:textId="77777777" w:rsidR="0031208B" w:rsidRDefault="0031208B" w:rsidP="00497DD8">
            <w:pPr>
              <w:spacing w:before="76" w:after="10" w:line="134" w:lineRule="exact"/>
              <w:ind w:left="58"/>
              <w:textAlignment w:val="baseline"/>
              <w:rPr>
                <w:rFonts w:ascii="Arial" w:eastAsia="Arial" w:hAnsi="Arial"/>
                <w:color w:val="000000"/>
                <w:sz w:val="13"/>
              </w:rPr>
            </w:pPr>
            <w:r>
              <w:rPr>
                <w:rFonts w:ascii="Arial" w:eastAsia="Arial" w:hAnsi="Arial"/>
                <w:color w:val="000000"/>
                <w:sz w:val="13"/>
              </w:rPr>
              <w:t>Block 1 (Core 1)</w:t>
            </w:r>
          </w:p>
        </w:tc>
        <w:tc>
          <w:tcPr>
            <w:tcW w:w="810" w:type="dxa"/>
            <w:tcBorders>
              <w:top w:val="single" w:sz="6" w:space="0" w:color="000000"/>
              <w:left w:val="single" w:sz="6" w:space="0" w:color="000000"/>
              <w:bottom w:val="single" w:sz="6" w:space="0" w:color="000000"/>
              <w:right w:val="single" w:sz="6" w:space="0" w:color="000000"/>
            </w:tcBorders>
            <w:vAlign w:val="center"/>
          </w:tcPr>
          <w:p w14:paraId="2CC86E5F" w14:textId="77777777" w:rsidR="0031208B" w:rsidRDefault="0031208B" w:rsidP="00497DD8">
            <w:pPr>
              <w:spacing w:before="67" w:after="10" w:line="143" w:lineRule="exact"/>
              <w:ind w:right="38"/>
              <w:jc w:val="right"/>
              <w:textAlignment w:val="baseline"/>
              <w:rPr>
                <w:rFonts w:ascii="Arial" w:eastAsia="Arial" w:hAnsi="Arial"/>
                <w:color w:val="000000"/>
                <w:sz w:val="15"/>
              </w:rPr>
            </w:pPr>
            <w:r>
              <w:rPr>
                <w:rFonts w:ascii="Arial" w:eastAsia="Arial" w:hAnsi="Arial"/>
                <w:color w:val="000000"/>
                <w:sz w:val="15"/>
              </w:rPr>
              <w:t>8:15</w:t>
            </w:r>
          </w:p>
        </w:tc>
        <w:tc>
          <w:tcPr>
            <w:tcW w:w="900" w:type="dxa"/>
            <w:tcBorders>
              <w:top w:val="single" w:sz="6" w:space="0" w:color="000000"/>
              <w:left w:val="single" w:sz="6" w:space="0" w:color="000000"/>
              <w:bottom w:val="single" w:sz="6" w:space="0" w:color="000000"/>
              <w:right w:val="single" w:sz="12" w:space="0" w:color="auto"/>
            </w:tcBorders>
            <w:vAlign w:val="center"/>
          </w:tcPr>
          <w:p w14:paraId="203EF4FA" w14:textId="77777777" w:rsidR="0031208B" w:rsidRDefault="0031208B" w:rsidP="00497DD8">
            <w:pPr>
              <w:spacing w:before="67" w:after="10" w:line="143" w:lineRule="exact"/>
              <w:ind w:right="48"/>
              <w:jc w:val="right"/>
              <w:textAlignment w:val="baseline"/>
              <w:rPr>
                <w:rFonts w:ascii="Arial" w:eastAsia="Arial" w:hAnsi="Arial"/>
                <w:color w:val="000000"/>
                <w:sz w:val="15"/>
              </w:rPr>
            </w:pPr>
            <w:r>
              <w:rPr>
                <w:rFonts w:ascii="Arial" w:eastAsia="Arial" w:hAnsi="Arial"/>
                <w:color w:val="000000"/>
                <w:sz w:val="15"/>
              </w:rPr>
              <w:t>9:00</w:t>
            </w:r>
          </w:p>
        </w:tc>
        <w:tc>
          <w:tcPr>
            <w:tcW w:w="360" w:type="dxa"/>
            <w:tcBorders>
              <w:top w:val="single" w:sz="5" w:space="0" w:color="000000"/>
              <w:left w:val="single" w:sz="12" w:space="0" w:color="auto"/>
              <w:bottom w:val="single" w:sz="5" w:space="0" w:color="000000"/>
              <w:right w:val="single" w:sz="12" w:space="0" w:color="auto"/>
            </w:tcBorders>
          </w:tcPr>
          <w:p w14:paraId="2A48D2B8"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260" w:type="dxa"/>
            <w:tcBorders>
              <w:top w:val="single" w:sz="6" w:space="0" w:color="000000"/>
              <w:left w:val="single" w:sz="12" w:space="0" w:color="auto"/>
              <w:bottom w:val="single" w:sz="6" w:space="0" w:color="000000"/>
              <w:right w:val="single" w:sz="6" w:space="0" w:color="000000"/>
            </w:tcBorders>
            <w:vAlign w:val="center"/>
          </w:tcPr>
          <w:p w14:paraId="46C8A3A7" w14:textId="77777777" w:rsidR="0031208B" w:rsidRDefault="0031208B" w:rsidP="00497DD8">
            <w:pPr>
              <w:spacing w:before="76" w:after="10" w:line="134" w:lineRule="exact"/>
              <w:ind w:left="57"/>
              <w:textAlignment w:val="baseline"/>
              <w:rPr>
                <w:rFonts w:ascii="Arial" w:eastAsia="Arial" w:hAnsi="Arial"/>
                <w:color w:val="000000"/>
                <w:sz w:val="13"/>
              </w:rPr>
            </w:pPr>
            <w:r>
              <w:rPr>
                <w:rFonts w:ascii="Arial" w:eastAsia="Arial" w:hAnsi="Arial"/>
                <w:color w:val="000000"/>
                <w:sz w:val="13"/>
              </w:rPr>
              <w:t>Block 1 (Core 1)</w:t>
            </w:r>
          </w:p>
        </w:tc>
        <w:tc>
          <w:tcPr>
            <w:tcW w:w="810" w:type="dxa"/>
            <w:tcBorders>
              <w:top w:val="single" w:sz="6" w:space="0" w:color="000000"/>
              <w:left w:val="single" w:sz="6" w:space="0" w:color="000000"/>
              <w:bottom w:val="single" w:sz="6" w:space="0" w:color="000000"/>
              <w:right w:val="single" w:sz="6" w:space="0" w:color="000000"/>
            </w:tcBorders>
            <w:vAlign w:val="center"/>
          </w:tcPr>
          <w:p w14:paraId="1A3B0A19" w14:textId="77777777" w:rsidR="0031208B" w:rsidRDefault="0031208B" w:rsidP="00497DD8">
            <w:pPr>
              <w:spacing w:before="67" w:after="10" w:line="143" w:lineRule="exact"/>
              <w:ind w:right="38"/>
              <w:jc w:val="right"/>
              <w:textAlignment w:val="baseline"/>
              <w:rPr>
                <w:rFonts w:ascii="Arial" w:eastAsia="Arial" w:hAnsi="Arial"/>
                <w:color w:val="000000"/>
                <w:sz w:val="15"/>
              </w:rPr>
            </w:pPr>
            <w:r>
              <w:rPr>
                <w:rFonts w:ascii="Arial" w:eastAsia="Arial" w:hAnsi="Arial"/>
                <w:color w:val="000000"/>
                <w:sz w:val="15"/>
              </w:rPr>
              <w:t>8:15</w:t>
            </w:r>
          </w:p>
        </w:tc>
        <w:tc>
          <w:tcPr>
            <w:tcW w:w="990" w:type="dxa"/>
            <w:tcBorders>
              <w:top w:val="single" w:sz="6" w:space="0" w:color="000000"/>
              <w:left w:val="single" w:sz="6" w:space="0" w:color="000000"/>
              <w:bottom w:val="single" w:sz="6" w:space="0" w:color="000000"/>
              <w:right w:val="single" w:sz="12" w:space="0" w:color="auto"/>
            </w:tcBorders>
            <w:vAlign w:val="center"/>
          </w:tcPr>
          <w:p w14:paraId="65FF1F0C" w14:textId="77777777" w:rsidR="0031208B" w:rsidRDefault="0031208B" w:rsidP="00497DD8">
            <w:pPr>
              <w:spacing w:before="67" w:after="10" w:line="143" w:lineRule="exact"/>
              <w:ind w:right="67"/>
              <w:jc w:val="right"/>
              <w:textAlignment w:val="baseline"/>
              <w:rPr>
                <w:rFonts w:ascii="Arial" w:eastAsia="Arial" w:hAnsi="Arial"/>
                <w:color w:val="000000"/>
                <w:sz w:val="15"/>
              </w:rPr>
            </w:pPr>
            <w:r>
              <w:rPr>
                <w:rFonts w:ascii="Arial" w:eastAsia="Arial" w:hAnsi="Arial"/>
                <w:color w:val="000000"/>
                <w:sz w:val="15"/>
              </w:rPr>
              <w:t>8:55</w:t>
            </w:r>
          </w:p>
        </w:tc>
      </w:tr>
      <w:tr w:rsidR="0031208B" w14:paraId="7EB3F598" w14:textId="77777777" w:rsidTr="00497DD8">
        <w:trPr>
          <w:trHeight w:hRule="exact" w:val="221"/>
        </w:trPr>
        <w:tc>
          <w:tcPr>
            <w:tcW w:w="1702" w:type="dxa"/>
            <w:tcBorders>
              <w:top w:val="single" w:sz="6" w:space="0" w:color="000000"/>
              <w:left w:val="single" w:sz="12" w:space="0" w:color="auto"/>
              <w:bottom w:val="single" w:sz="6" w:space="0" w:color="000000"/>
              <w:right w:val="single" w:sz="6" w:space="0" w:color="000000"/>
            </w:tcBorders>
            <w:vAlign w:val="center"/>
          </w:tcPr>
          <w:p w14:paraId="2D7C2CD8" w14:textId="77777777" w:rsidR="0031208B" w:rsidRDefault="0031208B" w:rsidP="00497DD8">
            <w:pPr>
              <w:spacing w:before="77" w:after="10" w:line="133" w:lineRule="exact"/>
              <w:ind w:left="58"/>
              <w:textAlignment w:val="baseline"/>
              <w:rPr>
                <w:rFonts w:ascii="Arial" w:eastAsia="Arial" w:hAnsi="Arial"/>
                <w:color w:val="000000"/>
                <w:sz w:val="13"/>
              </w:rPr>
            </w:pPr>
            <w:r>
              <w:rPr>
                <w:rFonts w:ascii="Arial" w:eastAsia="Arial" w:hAnsi="Arial"/>
                <w:color w:val="000000"/>
                <w:sz w:val="13"/>
              </w:rPr>
              <w:t>Block 1 (Core 2)</w:t>
            </w:r>
          </w:p>
        </w:tc>
        <w:tc>
          <w:tcPr>
            <w:tcW w:w="871" w:type="dxa"/>
            <w:tcBorders>
              <w:top w:val="single" w:sz="6" w:space="0" w:color="000000"/>
              <w:left w:val="single" w:sz="6" w:space="0" w:color="000000"/>
              <w:bottom w:val="single" w:sz="6" w:space="0" w:color="000000"/>
              <w:right w:val="single" w:sz="6" w:space="0" w:color="000000"/>
            </w:tcBorders>
            <w:vAlign w:val="center"/>
          </w:tcPr>
          <w:p w14:paraId="0FD136C9" w14:textId="77777777" w:rsidR="0031208B" w:rsidRDefault="0031208B" w:rsidP="00497DD8">
            <w:pPr>
              <w:spacing w:before="67" w:after="9" w:line="144" w:lineRule="exact"/>
              <w:ind w:right="19"/>
              <w:jc w:val="right"/>
              <w:textAlignment w:val="baseline"/>
              <w:rPr>
                <w:rFonts w:ascii="Arial" w:eastAsia="Arial" w:hAnsi="Arial"/>
                <w:color w:val="000000"/>
                <w:sz w:val="15"/>
              </w:rPr>
            </w:pPr>
            <w:r>
              <w:rPr>
                <w:rFonts w:ascii="Arial" w:eastAsia="Arial" w:hAnsi="Arial"/>
                <w:color w:val="000000"/>
                <w:sz w:val="15"/>
              </w:rPr>
              <w:t>9:00</w:t>
            </w:r>
          </w:p>
        </w:tc>
        <w:tc>
          <w:tcPr>
            <w:tcW w:w="1094" w:type="dxa"/>
            <w:tcBorders>
              <w:top w:val="single" w:sz="6" w:space="0" w:color="000000"/>
              <w:left w:val="single" w:sz="6" w:space="0" w:color="000000"/>
              <w:bottom w:val="single" w:sz="6" w:space="0" w:color="000000"/>
              <w:right w:val="single" w:sz="12" w:space="0" w:color="auto"/>
            </w:tcBorders>
            <w:vAlign w:val="center"/>
          </w:tcPr>
          <w:p w14:paraId="682F681A" w14:textId="77777777" w:rsidR="0031208B" w:rsidRDefault="0031208B" w:rsidP="00497DD8">
            <w:pPr>
              <w:spacing w:before="67" w:after="9" w:line="144" w:lineRule="exact"/>
              <w:ind w:right="48"/>
              <w:jc w:val="right"/>
              <w:textAlignment w:val="baseline"/>
              <w:rPr>
                <w:rFonts w:ascii="Arial" w:eastAsia="Arial" w:hAnsi="Arial"/>
                <w:color w:val="000000"/>
                <w:sz w:val="15"/>
              </w:rPr>
            </w:pPr>
            <w:r>
              <w:rPr>
                <w:rFonts w:ascii="Arial" w:eastAsia="Arial" w:hAnsi="Arial"/>
                <w:color w:val="000000"/>
                <w:sz w:val="15"/>
              </w:rPr>
              <w:t>9:45</w:t>
            </w:r>
          </w:p>
        </w:tc>
        <w:tc>
          <w:tcPr>
            <w:tcW w:w="465" w:type="dxa"/>
            <w:tcBorders>
              <w:top w:val="single" w:sz="5" w:space="0" w:color="000000"/>
              <w:left w:val="single" w:sz="12" w:space="0" w:color="auto"/>
              <w:bottom w:val="single" w:sz="5" w:space="0" w:color="000000"/>
              <w:right w:val="single" w:sz="12" w:space="0" w:color="auto"/>
            </w:tcBorders>
          </w:tcPr>
          <w:p w14:paraId="7DB9984A"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890" w:type="dxa"/>
            <w:tcBorders>
              <w:top w:val="single" w:sz="6" w:space="0" w:color="000000"/>
              <w:left w:val="single" w:sz="12" w:space="0" w:color="auto"/>
              <w:bottom w:val="single" w:sz="6" w:space="0" w:color="000000"/>
              <w:right w:val="single" w:sz="6" w:space="0" w:color="000000"/>
            </w:tcBorders>
            <w:vAlign w:val="center"/>
          </w:tcPr>
          <w:p w14:paraId="54144FD5" w14:textId="77777777" w:rsidR="0031208B" w:rsidRDefault="0031208B" w:rsidP="00497DD8">
            <w:pPr>
              <w:spacing w:before="77" w:after="10" w:line="133" w:lineRule="exact"/>
              <w:ind w:left="58"/>
              <w:textAlignment w:val="baseline"/>
              <w:rPr>
                <w:rFonts w:ascii="Arial" w:eastAsia="Arial" w:hAnsi="Arial"/>
                <w:color w:val="000000"/>
                <w:sz w:val="13"/>
              </w:rPr>
            </w:pPr>
            <w:r>
              <w:rPr>
                <w:rFonts w:ascii="Arial" w:eastAsia="Arial" w:hAnsi="Arial"/>
                <w:color w:val="000000"/>
                <w:sz w:val="13"/>
              </w:rPr>
              <w:t>Block 1 (Core 2)</w:t>
            </w:r>
          </w:p>
        </w:tc>
        <w:tc>
          <w:tcPr>
            <w:tcW w:w="810" w:type="dxa"/>
            <w:tcBorders>
              <w:top w:val="single" w:sz="6" w:space="0" w:color="000000"/>
              <w:left w:val="single" w:sz="6" w:space="0" w:color="000000"/>
              <w:bottom w:val="single" w:sz="6" w:space="0" w:color="000000"/>
              <w:right w:val="single" w:sz="6" w:space="0" w:color="000000"/>
            </w:tcBorders>
            <w:vAlign w:val="center"/>
          </w:tcPr>
          <w:p w14:paraId="2A478F73" w14:textId="77777777" w:rsidR="0031208B" w:rsidRDefault="0031208B" w:rsidP="00497DD8">
            <w:pPr>
              <w:spacing w:before="67" w:after="9" w:line="144" w:lineRule="exact"/>
              <w:ind w:right="38"/>
              <w:jc w:val="right"/>
              <w:textAlignment w:val="baseline"/>
              <w:rPr>
                <w:rFonts w:ascii="Arial" w:eastAsia="Arial" w:hAnsi="Arial"/>
                <w:color w:val="000000"/>
                <w:sz w:val="15"/>
              </w:rPr>
            </w:pPr>
            <w:r>
              <w:rPr>
                <w:rFonts w:ascii="Arial" w:eastAsia="Arial" w:hAnsi="Arial"/>
                <w:color w:val="000000"/>
                <w:sz w:val="15"/>
              </w:rPr>
              <w:t>9:00</w:t>
            </w:r>
          </w:p>
        </w:tc>
        <w:tc>
          <w:tcPr>
            <w:tcW w:w="900" w:type="dxa"/>
            <w:tcBorders>
              <w:top w:val="single" w:sz="6" w:space="0" w:color="000000"/>
              <w:left w:val="single" w:sz="6" w:space="0" w:color="000000"/>
              <w:bottom w:val="single" w:sz="6" w:space="0" w:color="000000"/>
              <w:right w:val="single" w:sz="12" w:space="0" w:color="auto"/>
            </w:tcBorders>
            <w:vAlign w:val="center"/>
          </w:tcPr>
          <w:p w14:paraId="1656E5ED" w14:textId="77777777" w:rsidR="0031208B" w:rsidRDefault="0031208B" w:rsidP="00497DD8">
            <w:pPr>
              <w:spacing w:before="67" w:after="9" w:line="144" w:lineRule="exact"/>
              <w:ind w:right="48"/>
              <w:jc w:val="right"/>
              <w:textAlignment w:val="baseline"/>
              <w:rPr>
                <w:rFonts w:ascii="Arial" w:eastAsia="Arial" w:hAnsi="Arial"/>
                <w:color w:val="000000"/>
                <w:sz w:val="15"/>
              </w:rPr>
            </w:pPr>
            <w:r>
              <w:rPr>
                <w:rFonts w:ascii="Arial" w:eastAsia="Arial" w:hAnsi="Arial"/>
                <w:color w:val="000000"/>
                <w:sz w:val="15"/>
              </w:rPr>
              <w:t>9:45</w:t>
            </w:r>
          </w:p>
        </w:tc>
        <w:tc>
          <w:tcPr>
            <w:tcW w:w="360" w:type="dxa"/>
            <w:tcBorders>
              <w:top w:val="single" w:sz="5" w:space="0" w:color="000000"/>
              <w:left w:val="single" w:sz="12" w:space="0" w:color="auto"/>
              <w:bottom w:val="single" w:sz="5" w:space="0" w:color="000000"/>
              <w:right w:val="single" w:sz="12" w:space="0" w:color="auto"/>
            </w:tcBorders>
          </w:tcPr>
          <w:p w14:paraId="1EBF82F3"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260" w:type="dxa"/>
            <w:tcBorders>
              <w:top w:val="single" w:sz="6" w:space="0" w:color="000000"/>
              <w:left w:val="single" w:sz="12" w:space="0" w:color="auto"/>
              <w:bottom w:val="single" w:sz="6" w:space="0" w:color="000000"/>
              <w:right w:val="single" w:sz="6" w:space="0" w:color="000000"/>
            </w:tcBorders>
            <w:vAlign w:val="center"/>
          </w:tcPr>
          <w:p w14:paraId="340F738D" w14:textId="77777777" w:rsidR="0031208B" w:rsidRDefault="0031208B" w:rsidP="00497DD8">
            <w:pPr>
              <w:spacing w:before="77" w:after="10" w:line="133" w:lineRule="exact"/>
              <w:ind w:left="57"/>
              <w:textAlignment w:val="baseline"/>
              <w:rPr>
                <w:rFonts w:ascii="Arial" w:eastAsia="Arial" w:hAnsi="Arial"/>
                <w:color w:val="000000"/>
                <w:sz w:val="13"/>
              </w:rPr>
            </w:pPr>
            <w:r>
              <w:rPr>
                <w:rFonts w:ascii="Arial" w:eastAsia="Arial" w:hAnsi="Arial"/>
                <w:color w:val="000000"/>
                <w:sz w:val="13"/>
              </w:rPr>
              <w:t>Block 1 (Core 2)</w:t>
            </w:r>
          </w:p>
        </w:tc>
        <w:tc>
          <w:tcPr>
            <w:tcW w:w="810" w:type="dxa"/>
            <w:tcBorders>
              <w:top w:val="single" w:sz="6" w:space="0" w:color="000000"/>
              <w:left w:val="single" w:sz="6" w:space="0" w:color="000000"/>
              <w:bottom w:val="single" w:sz="6" w:space="0" w:color="000000"/>
              <w:right w:val="single" w:sz="6" w:space="0" w:color="000000"/>
            </w:tcBorders>
            <w:vAlign w:val="center"/>
          </w:tcPr>
          <w:p w14:paraId="4FD0C8CE" w14:textId="77777777" w:rsidR="0031208B" w:rsidRDefault="0031208B" w:rsidP="00497DD8">
            <w:pPr>
              <w:spacing w:before="67" w:after="9" w:line="144" w:lineRule="exact"/>
              <w:ind w:right="38"/>
              <w:jc w:val="right"/>
              <w:textAlignment w:val="baseline"/>
              <w:rPr>
                <w:rFonts w:ascii="Arial" w:eastAsia="Arial" w:hAnsi="Arial"/>
                <w:color w:val="000000"/>
                <w:sz w:val="15"/>
              </w:rPr>
            </w:pPr>
            <w:r>
              <w:rPr>
                <w:rFonts w:ascii="Arial" w:eastAsia="Arial" w:hAnsi="Arial"/>
                <w:color w:val="000000"/>
                <w:sz w:val="15"/>
              </w:rPr>
              <w:t>8:55</w:t>
            </w:r>
          </w:p>
        </w:tc>
        <w:tc>
          <w:tcPr>
            <w:tcW w:w="990" w:type="dxa"/>
            <w:tcBorders>
              <w:top w:val="single" w:sz="6" w:space="0" w:color="000000"/>
              <w:left w:val="single" w:sz="6" w:space="0" w:color="000000"/>
              <w:bottom w:val="single" w:sz="6" w:space="0" w:color="000000"/>
              <w:right w:val="single" w:sz="12" w:space="0" w:color="auto"/>
            </w:tcBorders>
            <w:vAlign w:val="center"/>
          </w:tcPr>
          <w:p w14:paraId="17B465D9" w14:textId="77777777" w:rsidR="0031208B" w:rsidRDefault="0031208B" w:rsidP="00497DD8">
            <w:pPr>
              <w:spacing w:before="67" w:after="9" w:line="144" w:lineRule="exact"/>
              <w:ind w:right="67"/>
              <w:jc w:val="right"/>
              <w:textAlignment w:val="baseline"/>
              <w:rPr>
                <w:rFonts w:ascii="Arial" w:eastAsia="Arial" w:hAnsi="Arial"/>
                <w:color w:val="000000"/>
                <w:sz w:val="15"/>
              </w:rPr>
            </w:pPr>
            <w:r>
              <w:rPr>
                <w:rFonts w:ascii="Arial" w:eastAsia="Arial" w:hAnsi="Arial"/>
                <w:color w:val="000000"/>
                <w:sz w:val="15"/>
              </w:rPr>
              <w:t>9:35</w:t>
            </w:r>
          </w:p>
        </w:tc>
      </w:tr>
      <w:tr w:rsidR="0031208B" w14:paraId="4234400C" w14:textId="77777777" w:rsidTr="00497DD8">
        <w:trPr>
          <w:trHeight w:hRule="exact" w:val="235"/>
        </w:trPr>
        <w:tc>
          <w:tcPr>
            <w:tcW w:w="1702" w:type="dxa"/>
            <w:tcBorders>
              <w:top w:val="single" w:sz="6" w:space="0" w:color="000000"/>
              <w:left w:val="single" w:sz="12" w:space="0" w:color="auto"/>
              <w:bottom w:val="single" w:sz="6" w:space="0" w:color="000000"/>
              <w:right w:val="single" w:sz="6" w:space="0" w:color="000000"/>
            </w:tcBorders>
            <w:shd w:val="clear" w:color="FFE599" w:fill="FFE599"/>
            <w:vAlign w:val="center"/>
          </w:tcPr>
          <w:p w14:paraId="58E1B829" w14:textId="77777777" w:rsidR="0031208B" w:rsidRDefault="0031208B" w:rsidP="00497DD8">
            <w:pPr>
              <w:spacing w:before="76" w:after="10" w:line="144" w:lineRule="exact"/>
              <w:ind w:left="58"/>
              <w:textAlignment w:val="baseline"/>
              <w:rPr>
                <w:rFonts w:ascii="Arial" w:eastAsia="Arial" w:hAnsi="Arial"/>
                <w:color w:val="000000"/>
                <w:sz w:val="15"/>
              </w:rPr>
            </w:pPr>
            <w:r>
              <w:rPr>
                <w:rFonts w:ascii="Arial" w:eastAsia="Arial" w:hAnsi="Arial"/>
                <w:color w:val="000000"/>
                <w:sz w:val="15"/>
              </w:rPr>
              <w:t>Second Chance</w:t>
            </w:r>
          </w:p>
        </w:tc>
        <w:tc>
          <w:tcPr>
            <w:tcW w:w="871" w:type="dxa"/>
            <w:tcBorders>
              <w:top w:val="single" w:sz="6" w:space="0" w:color="000000"/>
              <w:left w:val="single" w:sz="6" w:space="0" w:color="000000"/>
              <w:bottom w:val="single" w:sz="6" w:space="0" w:color="000000"/>
              <w:right w:val="single" w:sz="6" w:space="0" w:color="000000"/>
            </w:tcBorders>
            <w:shd w:val="clear" w:color="FFE599" w:fill="FFE599"/>
            <w:vAlign w:val="center"/>
          </w:tcPr>
          <w:p w14:paraId="6662E51E" w14:textId="77777777" w:rsidR="0031208B" w:rsidRDefault="0031208B" w:rsidP="00497DD8">
            <w:pPr>
              <w:spacing w:before="76" w:after="10" w:line="144" w:lineRule="exact"/>
              <w:ind w:right="19"/>
              <w:jc w:val="right"/>
              <w:textAlignment w:val="baseline"/>
              <w:rPr>
                <w:rFonts w:ascii="Arial" w:eastAsia="Arial" w:hAnsi="Arial"/>
                <w:color w:val="000000"/>
                <w:sz w:val="15"/>
              </w:rPr>
            </w:pPr>
            <w:r>
              <w:rPr>
                <w:rFonts w:ascii="Arial" w:eastAsia="Arial" w:hAnsi="Arial"/>
                <w:color w:val="000000"/>
                <w:sz w:val="15"/>
              </w:rPr>
              <w:t>9:45</w:t>
            </w:r>
          </w:p>
        </w:tc>
        <w:tc>
          <w:tcPr>
            <w:tcW w:w="1094" w:type="dxa"/>
            <w:tcBorders>
              <w:top w:val="single" w:sz="6" w:space="0" w:color="000000"/>
              <w:left w:val="single" w:sz="6" w:space="0" w:color="000000"/>
              <w:bottom w:val="single" w:sz="6" w:space="0" w:color="000000"/>
              <w:right w:val="single" w:sz="12" w:space="0" w:color="auto"/>
            </w:tcBorders>
            <w:shd w:val="clear" w:color="FFE599" w:fill="FFE599"/>
            <w:vAlign w:val="center"/>
          </w:tcPr>
          <w:p w14:paraId="7AFCA323" w14:textId="77777777" w:rsidR="0031208B" w:rsidRDefault="0031208B" w:rsidP="00497DD8">
            <w:pPr>
              <w:spacing w:before="76" w:after="10" w:line="144" w:lineRule="exact"/>
              <w:ind w:right="48"/>
              <w:jc w:val="right"/>
              <w:textAlignment w:val="baseline"/>
              <w:rPr>
                <w:rFonts w:ascii="Arial" w:eastAsia="Arial" w:hAnsi="Arial"/>
                <w:color w:val="000000"/>
                <w:sz w:val="15"/>
              </w:rPr>
            </w:pPr>
            <w:r>
              <w:rPr>
                <w:rFonts w:ascii="Arial" w:eastAsia="Arial" w:hAnsi="Arial"/>
                <w:color w:val="000000"/>
                <w:sz w:val="15"/>
              </w:rPr>
              <w:t>10:05</w:t>
            </w:r>
          </w:p>
        </w:tc>
        <w:tc>
          <w:tcPr>
            <w:tcW w:w="465" w:type="dxa"/>
            <w:tcBorders>
              <w:top w:val="single" w:sz="5" w:space="0" w:color="000000"/>
              <w:left w:val="single" w:sz="12" w:space="0" w:color="auto"/>
              <w:bottom w:val="single" w:sz="5" w:space="0" w:color="000000"/>
              <w:right w:val="single" w:sz="12" w:space="0" w:color="auto"/>
            </w:tcBorders>
          </w:tcPr>
          <w:p w14:paraId="490B5D7E"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890" w:type="dxa"/>
            <w:tcBorders>
              <w:top w:val="single" w:sz="6" w:space="0" w:color="000000"/>
              <w:left w:val="single" w:sz="12" w:space="0" w:color="auto"/>
              <w:bottom w:val="single" w:sz="6" w:space="0" w:color="000000"/>
              <w:right w:val="single" w:sz="6" w:space="0" w:color="000000"/>
            </w:tcBorders>
            <w:shd w:val="clear" w:color="FFE599" w:fill="FFE599"/>
            <w:vAlign w:val="center"/>
          </w:tcPr>
          <w:p w14:paraId="540E7447" w14:textId="77777777" w:rsidR="0031208B" w:rsidRDefault="0031208B" w:rsidP="00497DD8">
            <w:pPr>
              <w:spacing w:before="76" w:after="10" w:line="144" w:lineRule="exact"/>
              <w:ind w:left="58"/>
              <w:textAlignment w:val="baseline"/>
              <w:rPr>
                <w:rFonts w:ascii="Arial" w:eastAsia="Arial" w:hAnsi="Arial"/>
                <w:color w:val="000000"/>
                <w:sz w:val="15"/>
              </w:rPr>
            </w:pPr>
            <w:r>
              <w:rPr>
                <w:rFonts w:ascii="Arial" w:eastAsia="Arial" w:hAnsi="Arial"/>
                <w:color w:val="000000"/>
                <w:sz w:val="15"/>
              </w:rPr>
              <w:t>Second Chance</w:t>
            </w:r>
          </w:p>
        </w:tc>
        <w:tc>
          <w:tcPr>
            <w:tcW w:w="810" w:type="dxa"/>
            <w:tcBorders>
              <w:top w:val="single" w:sz="6" w:space="0" w:color="000000"/>
              <w:left w:val="single" w:sz="6" w:space="0" w:color="000000"/>
              <w:bottom w:val="single" w:sz="6" w:space="0" w:color="000000"/>
              <w:right w:val="single" w:sz="6" w:space="0" w:color="000000"/>
            </w:tcBorders>
            <w:shd w:val="clear" w:color="FFE599" w:fill="FFE599"/>
            <w:vAlign w:val="center"/>
          </w:tcPr>
          <w:p w14:paraId="498FA8E6" w14:textId="77777777" w:rsidR="0031208B" w:rsidRDefault="0031208B" w:rsidP="00497DD8">
            <w:pPr>
              <w:spacing w:before="76" w:after="10" w:line="144" w:lineRule="exact"/>
              <w:ind w:right="38"/>
              <w:jc w:val="right"/>
              <w:textAlignment w:val="baseline"/>
              <w:rPr>
                <w:rFonts w:ascii="Arial" w:eastAsia="Arial" w:hAnsi="Arial"/>
                <w:color w:val="000000"/>
                <w:sz w:val="15"/>
              </w:rPr>
            </w:pPr>
            <w:r>
              <w:rPr>
                <w:rFonts w:ascii="Arial" w:eastAsia="Arial" w:hAnsi="Arial"/>
                <w:color w:val="000000"/>
                <w:sz w:val="15"/>
              </w:rPr>
              <w:t>9:45</w:t>
            </w:r>
          </w:p>
        </w:tc>
        <w:tc>
          <w:tcPr>
            <w:tcW w:w="900" w:type="dxa"/>
            <w:tcBorders>
              <w:top w:val="single" w:sz="6" w:space="0" w:color="000000"/>
              <w:left w:val="single" w:sz="6" w:space="0" w:color="000000"/>
              <w:bottom w:val="single" w:sz="6" w:space="0" w:color="000000"/>
              <w:right w:val="single" w:sz="12" w:space="0" w:color="auto"/>
            </w:tcBorders>
            <w:shd w:val="clear" w:color="FFE599" w:fill="FFE599"/>
            <w:vAlign w:val="center"/>
          </w:tcPr>
          <w:p w14:paraId="274F68FB" w14:textId="77777777" w:rsidR="0031208B" w:rsidRDefault="0031208B" w:rsidP="00497DD8">
            <w:pPr>
              <w:spacing w:before="76" w:after="10" w:line="144" w:lineRule="exact"/>
              <w:ind w:right="48"/>
              <w:jc w:val="right"/>
              <w:textAlignment w:val="baseline"/>
              <w:rPr>
                <w:rFonts w:ascii="Arial" w:eastAsia="Arial" w:hAnsi="Arial"/>
                <w:color w:val="000000"/>
                <w:sz w:val="15"/>
              </w:rPr>
            </w:pPr>
            <w:r>
              <w:rPr>
                <w:rFonts w:ascii="Arial" w:eastAsia="Arial" w:hAnsi="Arial"/>
                <w:color w:val="000000"/>
                <w:sz w:val="15"/>
              </w:rPr>
              <w:t>10:05</w:t>
            </w:r>
          </w:p>
        </w:tc>
        <w:tc>
          <w:tcPr>
            <w:tcW w:w="360" w:type="dxa"/>
            <w:tcBorders>
              <w:top w:val="single" w:sz="5" w:space="0" w:color="000000"/>
              <w:left w:val="single" w:sz="12" w:space="0" w:color="auto"/>
              <w:bottom w:val="single" w:sz="5" w:space="0" w:color="000000"/>
              <w:right w:val="single" w:sz="12" w:space="0" w:color="auto"/>
            </w:tcBorders>
          </w:tcPr>
          <w:p w14:paraId="2C7B2E77"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260" w:type="dxa"/>
            <w:tcBorders>
              <w:top w:val="single" w:sz="6" w:space="0" w:color="000000"/>
              <w:left w:val="single" w:sz="12" w:space="0" w:color="auto"/>
              <w:bottom w:val="single" w:sz="6" w:space="0" w:color="000000"/>
              <w:right w:val="single" w:sz="6" w:space="0" w:color="000000"/>
            </w:tcBorders>
            <w:vAlign w:val="center"/>
          </w:tcPr>
          <w:p w14:paraId="0CB25770" w14:textId="77777777" w:rsidR="0031208B" w:rsidRDefault="0031208B" w:rsidP="00497DD8">
            <w:pPr>
              <w:spacing w:before="81" w:after="15" w:line="134" w:lineRule="exact"/>
              <w:ind w:left="57"/>
              <w:textAlignment w:val="baseline"/>
              <w:rPr>
                <w:rFonts w:ascii="Arial" w:eastAsia="Arial" w:hAnsi="Arial"/>
                <w:color w:val="000000"/>
                <w:sz w:val="13"/>
              </w:rPr>
            </w:pPr>
            <w:r>
              <w:rPr>
                <w:rFonts w:ascii="Arial" w:eastAsia="Arial" w:hAnsi="Arial"/>
                <w:color w:val="000000"/>
                <w:sz w:val="13"/>
              </w:rPr>
              <w:t>Block 2 (Core 3)</w:t>
            </w:r>
          </w:p>
        </w:tc>
        <w:tc>
          <w:tcPr>
            <w:tcW w:w="810" w:type="dxa"/>
            <w:tcBorders>
              <w:top w:val="single" w:sz="6" w:space="0" w:color="000000"/>
              <w:left w:val="single" w:sz="6" w:space="0" w:color="000000"/>
              <w:bottom w:val="single" w:sz="6" w:space="0" w:color="000000"/>
              <w:right w:val="single" w:sz="6" w:space="0" w:color="000000"/>
            </w:tcBorders>
            <w:vAlign w:val="center"/>
          </w:tcPr>
          <w:p w14:paraId="30D10CC0" w14:textId="77777777" w:rsidR="0031208B" w:rsidRDefault="0031208B" w:rsidP="00497DD8">
            <w:pPr>
              <w:spacing w:before="76" w:after="10" w:line="144" w:lineRule="exact"/>
              <w:ind w:right="38"/>
              <w:jc w:val="right"/>
              <w:textAlignment w:val="baseline"/>
              <w:rPr>
                <w:rFonts w:ascii="Arial" w:eastAsia="Arial" w:hAnsi="Arial"/>
                <w:color w:val="000000"/>
                <w:sz w:val="15"/>
              </w:rPr>
            </w:pPr>
            <w:r>
              <w:rPr>
                <w:rFonts w:ascii="Arial" w:eastAsia="Arial" w:hAnsi="Arial"/>
                <w:color w:val="000000"/>
                <w:sz w:val="15"/>
              </w:rPr>
              <w:t>9:40</w:t>
            </w:r>
          </w:p>
        </w:tc>
        <w:tc>
          <w:tcPr>
            <w:tcW w:w="990" w:type="dxa"/>
            <w:tcBorders>
              <w:top w:val="single" w:sz="6" w:space="0" w:color="000000"/>
              <w:left w:val="single" w:sz="6" w:space="0" w:color="000000"/>
              <w:bottom w:val="single" w:sz="6" w:space="0" w:color="000000"/>
              <w:right w:val="single" w:sz="12" w:space="0" w:color="auto"/>
            </w:tcBorders>
            <w:vAlign w:val="center"/>
          </w:tcPr>
          <w:p w14:paraId="5EE2E9E8" w14:textId="77777777" w:rsidR="0031208B" w:rsidRDefault="0031208B" w:rsidP="00497DD8">
            <w:pPr>
              <w:spacing w:before="76" w:after="10" w:line="144" w:lineRule="exact"/>
              <w:ind w:right="67"/>
              <w:jc w:val="right"/>
              <w:textAlignment w:val="baseline"/>
              <w:rPr>
                <w:rFonts w:ascii="Arial" w:eastAsia="Arial" w:hAnsi="Arial"/>
                <w:color w:val="000000"/>
                <w:sz w:val="15"/>
              </w:rPr>
            </w:pPr>
            <w:r>
              <w:rPr>
                <w:rFonts w:ascii="Arial" w:eastAsia="Arial" w:hAnsi="Arial"/>
                <w:color w:val="000000"/>
                <w:sz w:val="15"/>
              </w:rPr>
              <w:t>10:20</w:t>
            </w:r>
          </w:p>
        </w:tc>
      </w:tr>
      <w:tr w:rsidR="0031208B" w14:paraId="3BAFC059" w14:textId="77777777" w:rsidTr="00497DD8">
        <w:trPr>
          <w:trHeight w:hRule="exact" w:val="231"/>
        </w:trPr>
        <w:tc>
          <w:tcPr>
            <w:tcW w:w="1702" w:type="dxa"/>
            <w:tcBorders>
              <w:top w:val="single" w:sz="6" w:space="0" w:color="000000"/>
              <w:left w:val="single" w:sz="12" w:space="0" w:color="auto"/>
              <w:bottom w:val="single" w:sz="6" w:space="0" w:color="000000"/>
              <w:right w:val="single" w:sz="6" w:space="0" w:color="000000"/>
            </w:tcBorders>
            <w:shd w:val="clear" w:color="FFE599" w:fill="FFE599"/>
          </w:tcPr>
          <w:p w14:paraId="6989F33C"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871" w:type="dxa"/>
            <w:tcBorders>
              <w:top w:val="single" w:sz="6" w:space="0" w:color="000000"/>
              <w:left w:val="single" w:sz="6" w:space="0" w:color="000000"/>
              <w:bottom w:val="single" w:sz="6" w:space="0" w:color="000000"/>
              <w:right w:val="single" w:sz="6" w:space="0" w:color="000000"/>
            </w:tcBorders>
            <w:shd w:val="clear" w:color="FFE599" w:fill="FFE599"/>
          </w:tcPr>
          <w:p w14:paraId="6C452DB2"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094" w:type="dxa"/>
            <w:tcBorders>
              <w:top w:val="single" w:sz="6" w:space="0" w:color="000000"/>
              <w:left w:val="single" w:sz="6" w:space="0" w:color="000000"/>
              <w:bottom w:val="single" w:sz="6" w:space="0" w:color="000000"/>
              <w:right w:val="single" w:sz="12" w:space="0" w:color="auto"/>
            </w:tcBorders>
            <w:shd w:val="clear" w:color="FFE599" w:fill="FFE599"/>
          </w:tcPr>
          <w:p w14:paraId="34F6EAE5"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465" w:type="dxa"/>
            <w:tcBorders>
              <w:top w:val="single" w:sz="5" w:space="0" w:color="000000"/>
              <w:left w:val="single" w:sz="12" w:space="0" w:color="auto"/>
              <w:bottom w:val="single" w:sz="5" w:space="0" w:color="000000"/>
              <w:right w:val="single" w:sz="12" w:space="0" w:color="auto"/>
            </w:tcBorders>
          </w:tcPr>
          <w:p w14:paraId="7F9E15F3"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890" w:type="dxa"/>
            <w:tcBorders>
              <w:top w:val="single" w:sz="6" w:space="0" w:color="000000"/>
              <w:left w:val="single" w:sz="12" w:space="0" w:color="auto"/>
              <w:bottom w:val="single" w:sz="6" w:space="0" w:color="000000"/>
              <w:right w:val="single" w:sz="6" w:space="0" w:color="000000"/>
            </w:tcBorders>
            <w:shd w:val="clear" w:color="FFE599" w:fill="FFE599"/>
          </w:tcPr>
          <w:p w14:paraId="6EBD0568"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6" w:space="0" w:color="000000"/>
              <w:left w:val="single" w:sz="6" w:space="0" w:color="000000"/>
              <w:bottom w:val="single" w:sz="6" w:space="0" w:color="000000"/>
              <w:right w:val="single" w:sz="6" w:space="0" w:color="000000"/>
            </w:tcBorders>
            <w:shd w:val="clear" w:color="FFE599" w:fill="FFE599"/>
          </w:tcPr>
          <w:p w14:paraId="648569FB"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900" w:type="dxa"/>
            <w:tcBorders>
              <w:top w:val="single" w:sz="6" w:space="0" w:color="000000"/>
              <w:left w:val="single" w:sz="6" w:space="0" w:color="000000"/>
              <w:bottom w:val="single" w:sz="6" w:space="0" w:color="000000"/>
              <w:right w:val="single" w:sz="12" w:space="0" w:color="auto"/>
            </w:tcBorders>
            <w:shd w:val="clear" w:color="FFE599" w:fill="FFE599"/>
          </w:tcPr>
          <w:p w14:paraId="6D3F9E1E"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360" w:type="dxa"/>
            <w:tcBorders>
              <w:top w:val="single" w:sz="5" w:space="0" w:color="000000"/>
              <w:left w:val="single" w:sz="12" w:space="0" w:color="auto"/>
              <w:bottom w:val="single" w:sz="5" w:space="0" w:color="000000"/>
              <w:right w:val="single" w:sz="12" w:space="0" w:color="auto"/>
            </w:tcBorders>
          </w:tcPr>
          <w:p w14:paraId="3CA1E03B"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260" w:type="dxa"/>
            <w:tcBorders>
              <w:top w:val="single" w:sz="6" w:space="0" w:color="000000"/>
              <w:left w:val="single" w:sz="12" w:space="0" w:color="auto"/>
              <w:bottom w:val="single" w:sz="6" w:space="0" w:color="000000"/>
              <w:right w:val="single" w:sz="6" w:space="0" w:color="000000"/>
            </w:tcBorders>
            <w:vAlign w:val="center"/>
          </w:tcPr>
          <w:p w14:paraId="292410AD" w14:textId="77777777" w:rsidR="0031208B" w:rsidRDefault="0031208B" w:rsidP="00497DD8">
            <w:pPr>
              <w:spacing w:before="77" w:after="15" w:line="133" w:lineRule="exact"/>
              <w:ind w:left="57"/>
              <w:textAlignment w:val="baseline"/>
              <w:rPr>
                <w:rFonts w:ascii="Arial" w:eastAsia="Arial" w:hAnsi="Arial"/>
                <w:color w:val="000000"/>
                <w:sz w:val="13"/>
              </w:rPr>
            </w:pPr>
            <w:r>
              <w:rPr>
                <w:rFonts w:ascii="Arial" w:eastAsia="Arial" w:hAnsi="Arial"/>
                <w:color w:val="000000"/>
                <w:sz w:val="13"/>
              </w:rPr>
              <w:t>Block 2 (Core 4)</w:t>
            </w:r>
          </w:p>
        </w:tc>
        <w:tc>
          <w:tcPr>
            <w:tcW w:w="810" w:type="dxa"/>
            <w:tcBorders>
              <w:top w:val="single" w:sz="6" w:space="0" w:color="000000"/>
              <w:left w:val="single" w:sz="6" w:space="0" w:color="000000"/>
              <w:bottom w:val="single" w:sz="6" w:space="0" w:color="000000"/>
              <w:right w:val="single" w:sz="6" w:space="0" w:color="000000"/>
            </w:tcBorders>
            <w:vAlign w:val="center"/>
          </w:tcPr>
          <w:p w14:paraId="67A07D22" w14:textId="77777777" w:rsidR="0031208B" w:rsidRDefault="0031208B" w:rsidP="00497DD8">
            <w:pPr>
              <w:spacing w:before="67" w:after="14" w:line="144" w:lineRule="exact"/>
              <w:ind w:right="38"/>
              <w:jc w:val="right"/>
              <w:textAlignment w:val="baseline"/>
              <w:rPr>
                <w:rFonts w:ascii="Arial" w:eastAsia="Arial" w:hAnsi="Arial"/>
                <w:color w:val="000000"/>
                <w:sz w:val="15"/>
              </w:rPr>
            </w:pPr>
            <w:r>
              <w:rPr>
                <w:rFonts w:ascii="Arial" w:eastAsia="Arial" w:hAnsi="Arial"/>
                <w:color w:val="000000"/>
                <w:sz w:val="15"/>
              </w:rPr>
              <w:t>10:20</w:t>
            </w:r>
          </w:p>
        </w:tc>
        <w:tc>
          <w:tcPr>
            <w:tcW w:w="990" w:type="dxa"/>
            <w:tcBorders>
              <w:top w:val="single" w:sz="6" w:space="0" w:color="000000"/>
              <w:left w:val="single" w:sz="6" w:space="0" w:color="000000"/>
              <w:bottom w:val="single" w:sz="6" w:space="0" w:color="000000"/>
              <w:right w:val="single" w:sz="12" w:space="0" w:color="auto"/>
            </w:tcBorders>
            <w:vAlign w:val="center"/>
          </w:tcPr>
          <w:p w14:paraId="12ED7BB6" w14:textId="77777777" w:rsidR="0031208B" w:rsidRDefault="0031208B" w:rsidP="00497DD8">
            <w:pPr>
              <w:spacing w:before="67" w:after="14" w:line="144" w:lineRule="exact"/>
              <w:ind w:right="67"/>
              <w:jc w:val="right"/>
              <w:textAlignment w:val="baseline"/>
              <w:rPr>
                <w:rFonts w:ascii="Arial" w:eastAsia="Arial" w:hAnsi="Arial"/>
                <w:color w:val="000000"/>
                <w:sz w:val="15"/>
              </w:rPr>
            </w:pPr>
            <w:r>
              <w:rPr>
                <w:rFonts w:ascii="Arial" w:eastAsia="Arial" w:hAnsi="Arial"/>
                <w:color w:val="000000"/>
                <w:sz w:val="15"/>
              </w:rPr>
              <w:t>11:00</w:t>
            </w:r>
          </w:p>
        </w:tc>
      </w:tr>
      <w:tr w:rsidR="0031208B" w14:paraId="57E0A8BA" w14:textId="77777777" w:rsidTr="00497DD8">
        <w:trPr>
          <w:trHeight w:hRule="exact" w:val="225"/>
        </w:trPr>
        <w:tc>
          <w:tcPr>
            <w:tcW w:w="1702" w:type="dxa"/>
            <w:tcBorders>
              <w:top w:val="single" w:sz="6" w:space="0" w:color="000000"/>
              <w:left w:val="single" w:sz="12" w:space="0" w:color="auto"/>
              <w:bottom w:val="single" w:sz="6" w:space="0" w:color="000000"/>
              <w:right w:val="single" w:sz="6" w:space="0" w:color="000000"/>
            </w:tcBorders>
            <w:vAlign w:val="center"/>
          </w:tcPr>
          <w:p w14:paraId="6072D7E5" w14:textId="77777777" w:rsidR="0031208B" w:rsidRDefault="0031208B" w:rsidP="00497DD8">
            <w:pPr>
              <w:spacing w:before="76" w:after="19" w:line="129" w:lineRule="exact"/>
              <w:ind w:left="58"/>
              <w:textAlignment w:val="baseline"/>
              <w:rPr>
                <w:rFonts w:ascii="Arial" w:eastAsia="Arial" w:hAnsi="Arial"/>
                <w:color w:val="000000"/>
                <w:sz w:val="13"/>
              </w:rPr>
            </w:pPr>
            <w:r>
              <w:rPr>
                <w:rFonts w:ascii="Arial" w:eastAsia="Arial" w:hAnsi="Arial"/>
                <w:color w:val="000000"/>
                <w:sz w:val="13"/>
              </w:rPr>
              <w:t>Block 2 (Core 3)</w:t>
            </w:r>
          </w:p>
        </w:tc>
        <w:tc>
          <w:tcPr>
            <w:tcW w:w="871" w:type="dxa"/>
            <w:tcBorders>
              <w:top w:val="single" w:sz="6" w:space="0" w:color="000000"/>
              <w:left w:val="single" w:sz="6" w:space="0" w:color="000000"/>
              <w:bottom w:val="single" w:sz="6" w:space="0" w:color="000000"/>
              <w:right w:val="single" w:sz="6" w:space="0" w:color="000000"/>
            </w:tcBorders>
            <w:vAlign w:val="center"/>
          </w:tcPr>
          <w:p w14:paraId="30D1438F" w14:textId="77777777" w:rsidR="0031208B" w:rsidRDefault="0031208B" w:rsidP="00497DD8">
            <w:pPr>
              <w:spacing w:before="66" w:after="14" w:line="144" w:lineRule="exact"/>
              <w:ind w:right="19"/>
              <w:jc w:val="right"/>
              <w:textAlignment w:val="baseline"/>
              <w:rPr>
                <w:rFonts w:ascii="Arial" w:eastAsia="Arial" w:hAnsi="Arial"/>
                <w:color w:val="000000"/>
                <w:sz w:val="15"/>
              </w:rPr>
            </w:pPr>
            <w:r>
              <w:rPr>
                <w:rFonts w:ascii="Arial" w:eastAsia="Arial" w:hAnsi="Arial"/>
                <w:color w:val="000000"/>
                <w:sz w:val="15"/>
              </w:rPr>
              <w:t>10:05</w:t>
            </w:r>
          </w:p>
        </w:tc>
        <w:tc>
          <w:tcPr>
            <w:tcW w:w="1094" w:type="dxa"/>
            <w:tcBorders>
              <w:top w:val="single" w:sz="6" w:space="0" w:color="000000"/>
              <w:left w:val="single" w:sz="6" w:space="0" w:color="000000"/>
              <w:bottom w:val="single" w:sz="6" w:space="0" w:color="000000"/>
              <w:right w:val="single" w:sz="12" w:space="0" w:color="auto"/>
            </w:tcBorders>
            <w:vAlign w:val="center"/>
          </w:tcPr>
          <w:p w14:paraId="671996D8" w14:textId="77777777" w:rsidR="0031208B" w:rsidRDefault="0031208B" w:rsidP="00497DD8">
            <w:pPr>
              <w:spacing w:before="66" w:after="14" w:line="144" w:lineRule="exact"/>
              <w:ind w:right="48"/>
              <w:jc w:val="right"/>
              <w:textAlignment w:val="baseline"/>
              <w:rPr>
                <w:rFonts w:ascii="Arial" w:eastAsia="Arial" w:hAnsi="Arial"/>
                <w:color w:val="000000"/>
                <w:sz w:val="15"/>
              </w:rPr>
            </w:pPr>
            <w:r>
              <w:rPr>
                <w:rFonts w:ascii="Arial" w:eastAsia="Arial" w:hAnsi="Arial"/>
                <w:color w:val="000000"/>
                <w:sz w:val="15"/>
              </w:rPr>
              <w:t>10:50</w:t>
            </w:r>
          </w:p>
        </w:tc>
        <w:tc>
          <w:tcPr>
            <w:tcW w:w="465" w:type="dxa"/>
            <w:tcBorders>
              <w:top w:val="single" w:sz="5" w:space="0" w:color="000000"/>
              <w:left w:val="single" w:sz="12" w:space="0" w:color="auto"/>
              <w:bottom w:val="single" w:sz="5" w:space="0" w:color="000000"/>
              <w:right w:val="single" w:sz="12" w:space="0" w:color="auto"/>
            </w:tcBorders>
          </w:tcPr>
          <w:p w14:paraId="5BBCCAC3"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890" w:type="dxa"/>
            <w:tcBorders>
              <w:top w:val="single" w:sz="6" w:space="0" w:color="000000"/>
              <w:left w:val="single" w:sz="12" w:space="0" w:color="auto"/>
              <w:bottom w:val="single" w:sz="6" w:space="0" w:color="000000"/>
              <w:right w:val="single" w:sz="6" w:space="0" w:color="000000"/>
            </w:tcBorders>
            <w:vAlign w:val="center"/>
          </w:tcPr>
          <w:p w14:paraId="74BB8310" w14:textId="77777777" w:rsidR="0031208B" w:rsidRDefault="0031208B" w:rsidP="00497DD8">
            <w:pPr>
              <w:spacing w:before="76" w:after="19" w:line="129" w:lineRule="exact"/>
              <w:ind w:left="58"/>
              <w:textAlignment w:val="baseline"/>
              <w:rPr>
                <w:rFonts w:ascii="Arial" w:eastAsia="Arial" w:hAnsi="Arial"/>
                <w:color w:val="000000"/>
                <w:sz w:val="13"/>
              </w:rPr>
            </w:pPr>
            <w:r>
              <w:rPr>
                <w:rFonts w:ascii="Arial" w:eastAsia="Arial" w:hAnsi="Arial"/>
                <w:color w:val="000000"/>
                <w:sz w:val="13"/>
              </w:rPr>
              <w:t>Block 2 (Core 3)</w:t>
            </w:r>
          </w:p>
        </w:tc>
        <w:tc>
          <w:tcPr>
            <w:tcW w:w="810" w:type="dxa"/>
            <w:tcBorders>
              <w:top w:val="single" w:sz="6" w:space="0" w:color="000000"/>
              <w:left w:val="single" w:sz="6" w:space="0" w:color="000000"/>
              <w:bottom w:val="single" w:sz="6" w:space="0" w:color="000000"/>
              <w:right w:val="single" w:sz="6" w:space="0" w:color="000000"/>
            </w:tcBorders>
            <w:vAlign w:val="center"/>
          </w:tcPr>
          <w:p w14:paraId="589FF00D" w14:textId="77777777" w:rsidR="0031208B" w:rsidRDefault="0031208B" w:rsidP="00497DD8">
            <w:pPr>
              <w:spacing w:before="66" w:after="14" w:line="144" w:lineRule="exact"/>
              <w:ind w:right="38"/>
              <w:jc w:val="right"/>
              <w:textAlignment w:val="baseline"/>
              <w:rPr>
                <w:rFonts w:ascii="Arial" w:eastAsia="Arial" w:hAnsi="Arial"/>
                <w:color w:val="000000"/>
                <w:sz w:val="15"/>
              </w:rPr>
            </w:pPr>
            <w:r>
              <w:rPr>
                <w:rFonts w:ascii="Arial" w:eastAsia="Arial" w:hAnsi="Arial"/>
                <w:color w:val="000000"/>
                <w:sz w:val="15"/>
              </w:rPr>
              <w:t>10:05</w:t>
            </w:r>
          </w:p>
        </w:tc>
        <w:tc>
          <w:tcPr>
            <w:tcW w:w="900" w:type="dxa"/>
            <w:tcBorders>
              <w:top w:val="single" w:sz="6" w:space="0" w:color="000000"/>
              <w:left w:val="single" w:sz="6" w:space="0" w:color="000000"/>
              <w:bottom w:val="single" w:sz="6" w:space="0" w:color="000000"/>
              <w:right w:val="single" w:sz="12" w:space="0" w:color="auto"/>
            </w:tcBorders>
            <w:vAlign w:val="center"/>
          </w:tcPr>
          <w:p w14:paraId="0AC90AA7" w14:textId="77777777" w:rsidR="0031208B" w:rsidRDefault="0031208B" w:rsidP="00497DD8">
            <w:pPr>
              <w:spacing w:before="66" w:after="14" w:line="144" w:lineRule="exact"/>
              <w:ind w:right="48"/>
              <w:jc w:val="right"/>
              <w:textAlignment w:val="baseline"/>
              <w:rPr>
                <w:rFonts w:ascii="Arial" w:eastAsia="Arial" w:hAnsi="Arial"/>
                <w:color w:val="000000"/>
                <w:sz w:val="15"/>
              </w:rPr>
            </w:pPr>
            <w:r>
              <w:rPr>
                <w:rFonts w:ascii="Arial" w:eastAsia="Arial" w:hAnsi="Arial"/>
                <w:color w:val="000000"/>
                <w:sz w:val="15"/>
              </w:rPr>
              <w:t>10:50</w:t>
            </w:r>
          </w:p>
        </w:tc>
        <w:tc>
          <w:tcPr>
            <w:tcW w:w="360" w:type="dxa"/>
            <w:tcBorders>
              <w:top w:val="single" w:sz="5" w:space="0" w:color="000000"/>
              <w:left w:val="single" w:sz="12" w:space="0" w:color="auto"/>
              <w:bottom w:val="single" w:sz="5" w:space="0" w:color="000000"/>
              <w:right w:val="single" w:sz="12" w:space="0" w:color="auto"/>
            </w:tcBorders>
          </w:tcPr>
          <w:p w14:paraId="5DAA59AB"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260" w:type="dxa"/>
            <w:tcBorders>
              <w:top w:val="single" w:sz="6" w:space="0" w:color="000000"/>
              <w:left w:val="single" w:sz="12" w:space="0" w:color="auto"/>
              <w:bottom w:val="single" w:sz="6" w:space="0" w:color="000000"/>
              <w:right w:val="single" w:sz="6" w:space="0" w:color="000000"/>
            </w:tcBorders>
            <w:shd w:val="clear" w:color="FFFF00" w:fill="FFFF00"/>
            <w:vAlign w:val="center"/>
          </w:tcPr>
          <w:p w14:paraId="6B3EED61" w14:textId="77777777" w:rsidR="0031208B" w:rsidRDefault="0031208B" w:rsidP="00497DD8">
            <w:pPr>
              <w:spacing w:before="66" w:after="14" w:line="144" w:lineRule="exact"/>
              <w:ind w:left="57"/>
              <w:textAlignment w:val="baseline"/>
              <w:rPr>
                <w:rFonts w:ascii="Arial" w:eastAsia="Arial" w:hAnsi="Arial"/>
                <w:color w:val="000000"/>
                <w:sz w:val="15"/>
              </w:rPr>
            </w:pPr>
            <w:r>
              <w:rPr>
                <w:rFonts w:ascii="Arial" w:eastAsia="Arial" w:hAnsi="Arial"/>
                <w:color w:val="000000"/>
                <w:sz w:val="15"/>
              </w:rPr>
              <w:t>Lunch</w:t>
            </w:r>
          </w:p>
        </w:tc>
        <w:tc>
          <w:tcPr>
            <w:tcW w:w="810" w:type="dxa"/>
            <w:tcBorders>
              <w:top w:val="single" w:sz="6" w:space="0" w:color="000000"/>
              <w:left w:val="single" w:sz="6" w:space="0" w:color="000000"/>
              <w:bottom w:val="single" w:sz="6" w:space="0" w:color="000000"/>
              <w:right w:val="single" w:sz="6" w:space="0" w:color="000000"/>
            </w:tcBorders>
            <w:shd w:val="clear" w:color="FFFF00" w:fill="FFFF00"/>
            <w:vAlign w:val="center"/>
          </w:tcPr>
          <w:p w14:paraId="68259088" w14:textId="77777777" w:rsidR="0031208B" w:rsidRDefault="0031208B" w:rsidP="00497DD8">
            <w:pPr>
              <w:spacing w:before="66" w:after="14" w:line="144" w:lineRule="exact"/>
              <w:ind w:right="38"/>
              <w:jc w:val="right"/>
              <w:textAlignment w:val="baseline"/>
              <w:rPr>
                <w:rFonts w:ascii="Arial" w:eastAsia="Arial" w:hAnsi="Arial"/>
                <w:color w:val="000000"/>
                <w:sz w:val="15"/>
              </w:rPr>
            </w:pPr>
            <w:r>
              <w:rPr>
                <w:rFonts w:ascii="Arial" w:eastAsia="Arial" w:hAnsi="Arial"/>
                <w:color w:val="000000"/>
                <w:sz w:val="15"/>
              </w:rPr>
              <w:t>11:05</w:t>
            </w:r>
          </w:p>
        </w:tc>
        <w:tc>
          <w:tcPr>
            <w:tcW w:w="990" w:type="dxa"/>
            <w:tcBorders>
              <w:top w:val="single" w:sz="6" w:space="0" w:color="000000"/>
              <w:left w:val="single" w:sz="6" w:space="0" w:color="000000"/>
              <w:bottom w:val="single" w:sz="6" w:space="0" w:color="000000"/>
              <w:right w:val="single" w:sz="12" w:space="0" w:color="auto"/>
            </w:tcBorders>
            <w:shd w:val="clear" w:color="FFFF00" w:fill="FFFF00"/>
            <w:vAlign w:val="center"/>
          </w:tcPr>
          <w:p w14:paraId="042699A3" w14:textId="77777777" w:rsidR="0031208B" w:rsidRDefault="0031208B" w:rsidP="00497DD8">
            <w:pPr>
              <w:spacing w:before="66" w:after="14" w:line="144" w:lineRule="exact"/>
              <w:ind w:right="67"/>
              <w:jc w:val="right"/>
              <w:textAlignment w:val="baseline"/>
              <w:rPr>
                <w:rFonts w:ascii="Arial" w:eastAsia="Arial" w:hAnsi="Arial"/>
                <w:color w:val="000000"/>
                <w:sz w:val="15"/>
              </w:rPr>
            </w:pPr>
            <w:r>
              <w:rPr>
                <w:rFonts w:ascii="Arial" w:eastAsia="Arial" w:hAnsi="Arial"/>
                <w:color w:val="000000"/>
                <w:sz w:val="15"/>
              </w:rPr>
              <w:t>11:35</w:t>
            </w:r>
          </w:p>
        </w:tc>
      </w:tr>
      <w:tr w:rsidR="0031208B" w14:paraId="7635B189" w14:textId="77777777" w:rsidTr="00497DD8">
        <w:trPr>
          <w:trHeight w:hRule="exact" w:val="231"/>
        </w:trPr>
        <w:tc>
          <w:tcPr>
            <w:tcW w:w="1702" w:type="dxa"/>
            <w:tcBorders>
              <w:top w:val="single" w:sz="6" w:space="0" w:color="000000"/>
              <w:left w:val="single" w:sz="12" w:space="0" w:color="auto"/>
              <w:bottom w:val="single" w:sz="6" w:space="0" w:color="000000"/>
              <w:right w:val="single" w:sz="6" w:space="0" w:color="000000"/>
            </w:tcBorders>
            <w:vAlign w:val="center"/>
          </w:tcPr>
          <w:p w14:paraId="60B5CF58" w14:textId="77777777" w:rsidR="0031208B" w:rsidRDefault="0031208B" w:rsidP="00497DD8">
            <w:pPr>
              <w:spacing w:before="81" w:after="20" w:line="129" w:lineRule="exact"/>
              <w:ind w:left="58"/>
              <w:textAlignment w:val="baseline"/>
              <w:rPr>
                <w:rFonts w:ascii="Arial" w:eastAsia="Arial" w:hAnsi="Arial"/>
                <w:color w:val="000000"/>
                <w:sz w:val="13"/>
              </w:rPr>
            </w:pPr>
            <w:r>
              <w:rPr>
                <w:rFonts w:ascii="Arial" w:eastAsia="Arial" w:hAnsi="Arial"/>
                <w:color w:val="000000"/>
                <w:sz w:val="13"/>
              </w:rPr>
              <w:t>Block 2 (Core 4)</w:t>
            </w:r>
          </w:p>
        </w:tc>
        <w:tc>
          <w:tcPr>
            <w:tcW w:w="871" w:type="dxa"/>
            <w:tcBorders>
              <w:top w:val="single" w:sz="6" w:space="0" w:color="000000"/>
              <w:left w:val="single" w:sz="6" w:space="0" w:color="000000"/>
              <w:bottom w:val="single" w:sz="6" w:space="0" w:color="000000"/>
              <w:right w:val="single" w:sz="6" w:space="0" w:color="000000"/>
            </w:tcBorders>
            <w:vAlign w:val="center"/>
          </w:tcPr>
          <w:p w14:paraId="39E052C3" w14:textId="77777777" w:rsidR="0031208B" w:rsidRDefault="0031208B" w:rsidP="00497DD8">
            <w:pPr>
              <w:spacing w:before="67" w:after="19" w:line="144" w:lineRule="exact"/>
              <w:ind w:right="19"/>
              <w:jc w:val="right"/>
              <w:textAlignment w:val="baseline"/>
              <w:rPr>
                <w:rFonts w:ascii="Arial" w:eastAsia="Arial" w:hAnsi="Arial"/>
                <w:color w:val="000000"/>
                <w:sz w:val="15"/>
              </w:rPr>
            </w:pPr>
            <w:r>
              <w:rPr>
                <w:rFonts w:ascii="Arial" w:eastAsia="Arial" w:hAnsi="Arial"/>
                <w:color w:val="000000"/>
                <w:sz w:val="15"/>
              </w:rPr>
              <w:t>10:50</w:t>
            </w:r>
          </w:p>
        </w:tc>
        <w:tc>
          <w:tcPr>
            <w:tcW w:w="1094" w:type="dxa"/>
            <w:tcBorders>
              <w:top w:val="single" w:sz="6" w:space="0" w:color="000000"/>
              <w:left w:val="single" w:sz="6" w:space="0" w:color="000000"/>
              <w:bottom w:val="single" w:sz="6" w:space="0" w:color="000000"/>
              <w:right w:val="single" w:sz="12" w:space="0" w:color="auto"/>
            </w:tcBorders>
            <w:vAlign w:val="center"/>
          </w:tcPr>
          <w:p w14:paraId="6DD3DCFA" w14:textId="77777777" w:rsidR="0031208B" w:rsidRDefault="0031208B" w:rsidP="00497DD8">
            <w:pPr>
              <w:spacing w:before="67" w:after="19" w:line="144" w:lineRule="exact"/>
              <w:ind w:right="48"/>
              <w:jc w:val="right"/>
              <w:textAlignment w:val="baseline"/>
              <w:rPr>
                <w:rFonts w:ascii="Arial" w:eastAsia="Arial" w:hAnsi="Arial"/>
                <w:color w:val="000000"/>
                <w:sz w:val="15"/>
              </w:rPr>
            </w:pPr>
            <w:r>
              <w:rPr>
                <w:rFonts w:ascii="Arial" w:eastAsia="Arial" w:hAnsi="Arial"/>
                <w:color w:val="000000"/>
                <w:sz w:val="15"/>
              </w:rPr>
              <w:t>11:35</w:t>
            </w:r>
          </w:p>
        </w:tc>
        <w:tc>
          <w:tcPr>
            <w:tcW w:w="465" w:type="dxa"/>
            <w:tcBorders>
              <w:top w:val="single" w:sz="5" w:space="0" w:color="000000"/>
              <w:left w:val="single" w:sz="12" w:space="0" w:color="auto"/>
              <w:bottom w:val="single" w:sz="5" w:space="0" w:color="000000"/>
              <w:right w:val="single" w:sz="12" w:space="0" w:color="auto"/>
            </w:tcBorders>
          </w:tcPr>
          <w:p w14:paraId="73D1505D"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890" w:type="dxa"/>
            <w:tcBorders>
              <w:top w:val="single" w:sz="6" w:space="0" w:color="000000"/>
              <w:left w:val="single" w:sz="12" w:space="0" w:color="auto"/>
              <w:bottom w:val="single" w:sz="6" w:space="0" w:color="000000"/>
              <w:right w:val="single" w:sz="6" w:space="0" w:color="000000"/>
            </w:tcBorders>
            <w:vAlign w:val="center"/>
          </w:tcPr>
          <w:p w14:paraId="4004EF34" w14:textId="77777777" w:rsidR="0031208B" w:rsidRDefault="0031208B" w:rsidP="00497DD8">
            <w:pPr>
              <w:spacing w:before="81" w:after="20" w:line="129" w:lineRule="exact"/>
              <w:ind w:left="58"/>
              <w:textAlignment w:val="baseline"/>
              <w:rPr>
                <w:rFonts w:ascii="Arial" w:eastAsia="Arial" w:hAnsi="Arial"/>
                <w:color w:val="000000"/>
                <w:sz w:val="13"/>
              </w:rPr>
            </w:pPr>
            <w:r>
              <w:rPr>
                <w:rFonts w:ascii="Arial" w:eastAsia="Arial" w:hAnsi="Arial"/>
                <w:color w:val="000000"/>
                <w:sz w:val="13"/>
              </w:rPr>
              <w:t>Block 2 (Core 4)</w:t>
            </w:r>
          </w:p>
        </w:tc>
        <w:tc>
          <w:tcPr>
            <w:tcW w:w="810" w:type="dxa"/>
            <w:tcBorders>
              <w:top w:val="single" w:sz="6" w:space="0" w:color="000000"/>
              <w:left w:val="single" w:sz="6" w:space="0" w:color="000000"/>
              <w:bottom w:val="single" w:sz="6" w:space="0" w:color="000000"/>
              <w:right w:val="single" w:sz="6" w:space="0" w:color="000000"/>
            </w:tcBorders>
            <w:vAlign w:val="center"/>
          </w:tcPr>
          <w:p w14:paraId="18597BA1" w14:textId="77777777" w:rsidR="0031208B" w:rsidRDefault="0031208B" w:rsidP="00497DD8">
            <w:pPr>
              <w:spacing w:before="67" w:after="19" w:line="144" w:lineRule="exact"/>
              <w:ind w:right="38"/>
              <w:jc w:val="right"/>
              <w:textAlignment w:val="baseline"/>
              <w:rPr>
                <w:rFonts w:ascii="Arial" w:eastAsia="Arial" w:hAnsi="Arial"/>
                <w:color w:val="000000"/>
                <w:sz w:val="15"/>
              </w:rPr>
            </w:pPr>
            <w:r>
              <w:rPr>
                <w:rFonts w:ascii="Arial" w:eastAsia="Arial" w:hAnsi="Arial"/>
                <w:color w:val="000000"/>
                <w:sz w:val="15"/>
              </w:rPr>
              <w:t>10:50</w:t>
            </w:r>
          </w:p>
        </w:tc>
        <w:tc>
          <w:tcPr>
            <w:tcW w:w="900" w:type="dxa"/>
            <w:tcBorders>
              <w:top w:val="single" w:sz="6" w:space="0" w:color="000000"/>
              <w:left w:val="single" w:sz="6" w:space="0" w:color="000000"/>
              <w:bottom w:val="single" w:sz="6" w:space="0" w:color="000000"/>
              <w:right w:val="single" w:sz="12" w:space="0" w:color="auto"/>
            </w:tcBorders>
            <w:vAlign w:val="center"/>
          </w:tcPr>
          <w:p w14:paraId="3BE88BE2" w14:textId="77777777" w:rsidR="0031208B" w:rsidRDefault="0031208B" w:rsidP="00497DD8">
            <w:pPr>
              <w:spacing w:before="67" w:after="19" w:line="144" w:lineRule="exact"/>
              <w:ind w:right="48"/>
              <w:jc w:val="right"/>
              <w:textAlignment w:val="baseline"/>
              <w:rPr>
                <w:rFonts w:ascii="Arial" w:eastAsia="Arial" w:hAnsi="Arial"/>
                <w:color w:val="000000"/>
                <w:sz w:val="15"/>
              </w:rPr>
            </w:pPr>
            <w:r>
              <w:rPr>
                <w:rFonts w:ascii="Arial" w:eastAsia="Arial" w:hAnsi="Arial"/>
                <w:color w:val="000000"/>
                <w:sz w:val="15"/>
              </w:rPr>
              <w:t>11:35</w:t>
            </w:r>
          </w:p>
        </w:tc>
        <w:tc>
          <w:tcPr>
            <w:tcW w:w="360" w:type="dxa"/>
            <w:tcBorders>
              <w:top w:val="single" w:sz="5" w:space="0" w:color="000000"/>
              <w:left w:val="single" w:sz="12" w:space="0" w:color="auto"/>
              <w:bottom w:val="single" w:sz="5" w:space="0" w:color="000000"/>
              <w:right w:val="single" w:sz="12" w:space="0" w:color="auto"/>
            </w:tcBorders>
          </w:tcPr>
          <w:p w14:paraId="634B2003"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260" w:type="dxa"/>
            <w:tcBorders>
              <w:top w:val="single" w:sz="6" w:space="0" w:color="000000"/>
              <w:left w:val="single" w:sz="12" w:space="0" w:color="auto"/>
              <w:bottom w:val="single" w:sz="6" w:space="0" w:color="000000"/>
              <w:right w:val="single" w:sz="6" w:space="0" w:color="000000"/>
            </w:tcBorders>
            <w:shd w:val="clear" w:color="FFFF00" w:fill="FFFF00"/>
          </w:tcPr>
          <w:p w14:paraId="5417F4CC"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6" w:space="0" w:color="000000"/>
              <w:left w:val="single" w:sz="6" w:space="0" w:color="000000"/>
              <w:bottom w:val="single" w:sz="6" w:space="0" w:color="000000"/>
              <w:right w:val="single" w:sz="6" w:space="0" w:color="000000"/>
            </w:tcBorders>
            <w:shd w:val="clear" w:color="FFFF00" w:fill="FFFF00"/>
          </w:tcPr>
          <w:p w14:paraId="36170A8E"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990" w:type="dxa"/>
            <w:tcBorders>
              <w:top w:val="single" w:sz="6" w:space="0" w:color="000000"/>
              <w:left w:val="single" w:sz="6" w:space="0" w:color="000000"/>
              <w:bottom w:val="single" w:sz="6" w:space="0" w:color="000000"/>
              <w:right w:val="single" w:sz="12" w:space="0" w:color="auto"/>
            </w:tcBorders>
            <w:shd w:val="clear" w:color="FFFF00" w:fill="FFFF00"/>
          </w:tcPr>
          <w:p w14:paraId="2CFCB843"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r>
      <w:tr w:rsidR="0031208B" w14:paraId="417CF0D8" w14:textId="77777777" w:rsidTr="00497DD8">
        <w:trPr>
          <w:trHeight w:hRule="exact" w:val="225"/>
        </w:trPr>
        <w:tc>
          <w:tcPr>
            <w:tcW w:w="1702" w:type="dxa"/>
            <w:tcBorders>
              <w:top w:val="single" w:sz="6" w:space="0" w:color="000000"/>
              <w:left w:val="single" w:sz="12" w:space="0" w:color="auto"/>
              <w:bottom w:val="single" w:sz="6" w:space="0" w:color="000000"/>
              <w:right w:val="single" w:sz="6" w:space="0" w:color="000000"/>
            </w:tcBorders>
            <w:shd w:val="clear" w:color="FFFF00" w:fill="FFFF00"/>
            <w:vAlign w:val="center"/>
          </w:tcPr>
          <w:p w14:paraId="04E8D4C0" w14:textId="77777777" w:rsidR="0031208B" w:rsidRDefault="0031208B" w:rsidP="00497DD8">
            <w:pPr>
              <w:spacing w:before="57" w:after="15" w:line="143" w:lineRule="exact"/>
              <w:ind w:left="58"/>
              <w:textAlignment w:val="baseline"/>
              <w:rPr>
                <w:rFonts w:ascii="Arial" w:eastAsia="Arial" w:hAnsi="Arial"/>
                <w:color w:val="000000"/>
                <w:sz w:val="15"/>
              </w:rPr>
            </w:pPr>
            <w:r>
              <w:rPr>
                <w:rFonts w:ascii="Arial" w:eastAsia="Arial" w:hAnsi="Arial"/>
                <w:color w:val="000000"/>
                <w:sz w:val="15"/>
              </w:rPr>
              <w:t>Lunch</w:t>
            </w:r>
          </w:p>
        </w:tc>
        <w:tc>
          <w:tcPr>
            <w:tcW w:w="871" w:type="dxa"/>
            <w:tcBorders>
              <w:top w:val="single" w:sz="6" w:space="0" w:color="000000"/>
              <w:left w:val="single" w:sz="6" w:space="0" w:color="000000"/>
              <w:bottom w:val="single" w:sz="6" w:space="0" w:color="000000"/>
              <w:right w:val="single" w:sz="6" w:space="0" w:color="000000"/>
            </w:tcBorders>
            <w:shd w:val="clear" w:color="FFFF00" w:fill="FFFF00"/>
            <w:vAlign w:val="center"/>
          </w:tcPr>
          <w:p w14:paraId="73368684" w14:textId="77777777" w:rsidR="0031208B" w:rsidRDefault="0031208B" w:rsidP="00497DD8">
            <w:pPr>
              <w:spacing w:before="57" w:after="15" w:line="143" w:lineRule="exact"/>
              <w:ind w:right="19"/>
              <w:jc w:val="right"/>
              <w:textAlignment w:val="baseline"/>
              <w:rPr>
                <w:rFonts w:ascii="Arial" w:eastAsia="Arial" w:hAnsi="Arial"/>
                <w:color w:val="000000"/>
                <w:sz w:val="15"/>
              </w:rPr>
            </w:pPr>
            <w:r>
              <w:rPr>
                <w:rFonts w:ascii="Arial" w:eastAsia="Arial" w:hAnsi="Arial"/>
                <w:color w:val="000000"/>
                <w:sz w:val="15"/>
              </w:rPr>
              <w:t>11:40</w:t>
            </w:r>
          </w:p>
        </w:tc>
        <w:tc>
          <w:tcPr>
            <w:tcW w:w="1094" w:type="dxa"/>
            <w:tcBorders>
              <w:top w:val="single" w:sz="6" w:space="0" w:color="000000"/>
              <w:left w:val="single" w:sz="6" w:space="0" w:color="000000"/>
              <w:bottom w:val="single" w:sz="6" w:space="0" w:color="000000"/>
              <w:right w:val="single" w:sz="12" w:space="0" w:color="auto"/>
            </w:tcBorders>
            <w:shd w:val="clear" w:color="FFFF00" w:fill="FFFF00"/>
            <w:vAlign w:val="center"/>
          </w:tcPr>
          <w:p w14:paraId="0DD35BB6" w14:textId="77777777" w:rsidR="0031208B" w:rsidRDefault="0031208B" w:rsidP="00497DD8">
            <w:pPr>
              <w:spacing w:before="57" w:after="15" w:line="143" w:lineRule="exact"/>
              <w:ind w:right="48"/>
              <w:jc w:val="right"/>
              <w:textAlignment w:val="baseline"/>
              <w:rPr>
                <w:rFonts w:ascii="Arial" w:eastAsia="Arial" w:hAnsi="Arial"/>
                <w:color w:val="000000"/>
                <w:sz w:val="15"/>
              </w:rPr>
            </w:pPr>
            <w:r>
              <w:rPr>
                <w:rFonts w:ascii="Arial" w:eastAsia="Arial" w:hAnsi="Arial"/>
                <w:color w:val="000000"/>
                <w:sz w:val="15"/>
              </w:rPr>
              <w:t>12:20 PM</w:t>
            </w:r>
          </w:p>
        </w:tc>
        <w:tc>
          <w:tcPr>
            <w:tcW w:w="465" w:type="dxa"/>
            <w:tcBorders>
              <w:top w:val="single" w:sz="5" w:space="0" w:color="000000"/>
              <w:left w:val="single" w:sz="12" w:space="0" w:color="auto"/>
              <w:bottom w:val="single" w:sz="5" w:space="0" w:color="000000"/>
              <w:right w:val="single" w:sz="12" w:space="0" w:color="auto"/>
            </w:tcBorders>
          </w:tcPr>
          <w:p w14:paraId="0071FC02"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890" w:type="dxa"/>
            <w:tcBorders>
              <w:top w:val="single" w:sz="6" w:space="0" w:color="000000"/>
              <w:left w:val="single" w:sz="12" w:space="0" w:color="auto"/>
              <w:bottom w:val="single" w:sz="6" w:space="0" w:color="000000"/>
              <w:right w:val="single" w:sz="6" w:space="0" w:color="000000"/>
            </w:tcBorders>
            <w:shd w:val="clear" w:color="FFFF00" w:fill="FFFF00"/>
            <w:vAlign w:val="center"/>
          </w:tcPr>
          <w:p w14:paraId="2FDD969E" w14:textId="77777777" w:rsidR="0031208B" w:rsidRDefault="0031208B" w:rsidP="00497DD8">
            <w:pPr>
              <w:spacing w:before="66" w:after="5" w:line="144" w:lineRule="exact"/>
              <w:ind w:left="58"/>
              <w:textAlignment w:val="baseline"/>
              <w:rPr>
                <w:rFonts w:ascii="Arial" w:eastAsia="Arial" w:hAnsi="Arial"/>
                <w:color w:val="000000"/>
                <w:sz w:val="15"/>
              </w:rPr>
            </w:pPr>
            <w:r>
              <w:rPr>
                <w:rFonts w:ascii="Arial" w:eastAsia="Arial" w:hAnsi="Arial"/>
                <w:color w:val="000000"/>
                <w:sz w:val="15"/>
              </w:rPr>
              <w:t>Lunch</w:t>
            </w:r>
          </w:p>
        </w:tc>
        <w:tc>
          <w:tcPr>
            <w:tcW w:w="810" w:type="dxa"/>
            <w:tcBorders>
              <w:top w:val="single" w:sz="6" w:space="0" w:color="000000"/>
              <w:left w:val="single" w:sz="6" w:space="0" w:color="000000"/>
              <w:bottom w:val="single" w:sz="6" w:space="0" w:color="000000"/>
              <w:right w:val="single" w:sz="6" w:space="0" w:color="000000"/>
            </w:tcBorders>
            <w:shd w:val="clear" w:color="FFFF00" w:fill="FFFF00"/>
            <w:vAlign w:val="center"/>
          </w:tcPr>
          <w:p w14:paraId="62E80696" w14:textId="77777777" w:rsidR="0031208B" w:rsidRDefault="0031208B" w:rsidP="00497DD8">
            <w:pPr>
              <w:spacing w:before="66" w:after="5" w:line="144" w:lineRule="exact"/>
              <w:ind w:right="38"/>
              <w:jc w:val="right"/>
              <w:textAlignment w:val="baseline"/>
              <w:rPr>
                <w:rFonts w:ascii="Arial" w:eastAsia="Arial" w:hAnsi="Arial"/>
                <w:color w:val="000000"/>
                <w:sz w:val="15"/>
              </w:rPr>
            </w:pPr>
            <w:r>
              <w:rPr>
                <w:rFonts w:ascii="Arial" w:eastAsia="Arial" w:hAnsi="Arial"/>
                <w:color w:val="000000"/>
                <w:sz w:val="15"/>
              </w:rPr>
              <w:t>11:40</w:t>
            </w:r>
          </w:p>
        </w:tc>
        <w:tc>
          <w:tcPr>
            <w:tcW w:w="900" w:type="dxa"/>
            <w:tcBorders>
              <w:top w:val="single" w:sz="6" w:space="0" w:color="000000"/>
              <w:left w:val="single" w:sz="6" w:space="0" w:color="000000"/>
              <w:bottom w:val="single" w:sz="6" w:space="0" w:color="000000"/>
              <w:right w:val="single" w:sz="12" w:space="0" w:color="auto"/>
            </w:tcBorders>
            <w:shd w:val="clear" w:color="FFFF00" w:fill="FFFF00"/>
            <w:vAlign w:val="center"/>
          </w:tcPr>
          <w:p w14:paraId="7A519001" w14:textId="77777777" w:rsidR="0031208B" w:rsidRDefault="0031208B" w:rsidP="00497DD8">
            <w:pPr>
              <w:spacing w:before="66" w:after="5" w:line="144" w:lineRule="exact"/>
              <w:ind w:right="48"/>
              <w:jc w:val="right"/>
              <w:textAlignment w:val="baseline"/>
              <w:rPr>
                <w:rFonts w:ascii="Arial" w:eastAsia="Arial" w:hAnsi="Arial"/>
                <w:color w:val="000000"/>
                <w:sz w:val="15"/>
              </w:rPr>
            </w:pPr>
            <w:r>
              <w:rPr>
                <w:rFonts w:ascii="Arial" w:eastAsia="Arial" w:hAnsi="Arial"/>
                <w:color w:val="000000"/>
                <w:sz w:val="15"/>
              </w:rPr>
              <w:t>12:20</w:t>
            </w:r>
          </w:p>
        </w:tc>
        <w:tc>
          <w:tcPr>
            <w:tcW w:w="360" w:type="dxa"/>
            <w:tcBorders>
              <w:top w:val="single" w:sz="5" w:space="0" w:color="000000"/>
              <w:left w:val="single" w:sz="12" w:space="0" w:color="auto"/>
              <w:bottom w:val="single" w:sz="5" w:space="0" w:color="000000"/>
              <w:right w:val="single" w:sz="12" w:space="0" w:color="auto"/>
            </w:tcBorders>
          </w:tcPr>
          <w:p w14:paraId="260E60EA"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260" w:type="dxa"/>
            <w:tcBorders>
              <w:top w:val="single" w:sz="6" w:space="0" w:color="000000"/>
              <w:left w:val="single" w:sz="12" w:space="0" w:color="auto"/>
              <w:bottom w:val="single" w:sz="12" w:space="0" w:color="auto"/>
              <w:right w:val="single" w:sz="6" w:space="0" w:color="000000"/>
            </w:tcBorders>
            <w:shd w:val="clear" w:color="00FFFF" w:fill="00FFFF"/>
            <w:vAlign w:val="center"/>
          </w:tcPr>
          <w:p w14:paraId="10A8AFE0" w14:textId="77777777" w:rsidR="0031208B" w:rsidRDefault="0031208B" w:rsidP="00497DD8">
            <w:pPr>
              <w:spacing w:before="66" w:after="5" w:line="144" w:lineRule="exact"/>
              <w:ind w:left="57"/>
              <w:textAlignment w:val="baseline"/>
              <w:rPr>
                <w:rFonts w:ascii="Arial" w:eastAsia="Arial" w:hAnsi="Arial"/>
                <w:color w:val="000000"/>
                <w:sz w:val="15"/>
              </w:rPr>
            </w:pPr>
            <w:r>
              <w:rPr>
                <w:rFonts w:ascii="Arial" w:eastAsia="Arial" w:hAnsi="Arial"/>
                <w:color w:val="000000"/>
                <w:sz w:val="15"/>
              </w:rPr>
              <w:t>ELD/ UA</w:t>
            </w:r>
          </w:p>
        </w:tc>
        <w:tc>
          <w:tcPr>
            <w:tcW w:w="810" w:type="dxa"/>
            <w:tcBorders>
              <w:top w:val="single" w:sz="6" w:space="0" w:color="000000"/>
              <w:left w:val="single" w:sz="6" w:space="0" w:color="000000"/>
              <w:bottom w:val="single" w:sz="12" w:space="0" w:color="auto"/>
              <w:right w:val="single" w:sz="6" w:space="0" w:color="000000"/>
            </w:tcBorders>
            <w:shd w:val="clear" w:color="00FFFF" w:fill="00FFFF"/>
            <w:vAlign w:val="center"/>
          </w:tcPr>
          <w:p w14:paraId="326FE710" w14:textId="77777777" w:rsidR="0031208B" w:rsidRDefault="0031208B" w:rsidP="00497DD8">
            <w:pPr>
              <w:spacing w:before="66" w:after="5" w:line="144" w:lineRule="exact"/>
              <w:ind w:right="38"/>
              <w:jc w:val="right"/>
              <w:textAlignment w:val="baseline"/>
              <w:rPr>
                <w:rFonts w:ascii="Arial" w:eastAsia="Arial" w:hAnsi="Arial"/>
                <w:color w:val="000000"/>
                <w:sz w:val="15"/>
              </w:rPr>
            </w:pPr>
            <w:r>
              <w:rPr>
                <w:rFonts w:ascii="Arial" w:eastAsia="Arial" w:hAnsi="Arial"/>
                <w:color w:val="000000"/>
                <w:sz w:val="15"/>
              </w:rPr>
              <w:t>11:35</w:t>
            </w:r>
          </w:p>
        </w:tc>
        <w:tc>
          <w:tcPr>
            <w:tcW w:w="990" w:type="dxa"/>
            <w:tcBorders>
              <w:top w:val="single" w:sz="6" w:space="0" w:color="000000"/>
              <w:left w:val="single" w:sz="6" w:space="0" w:color="000000"/>
              <w:bottom w:val="single" w:sz="12" w:space="0" w:color="auto"/>
              <w:right w:val="single" w:sz="12" w:space="0" w:color="auto"/>
            </w:tcBorders>
            <w:shd w:val="clear" w:color="00FFFF" w:fill="00FFFF"/>
            <w:vAlign w:val="center"/>
          </w:tcPr>
          <w:p w14:paraId="0A001D9E" w14:textId="77777777" w:rsidR="0031208B" w:rsidRDefault="0031208B" w:rsidP="00497DD8">
            <w:pPr>
              <w:spacing w:before="66" w:after="5" w:line="144" w:lineRule="exact"/>
              <w:ind w:right="67"/>
              <w:jc w:val="right"/>
              <w:textAlignment w:val="baseline"/>
              <w:rPr>
                <w:rFonts w:ascii="Arial" w:eastAsia="Arial" w:hAnsi="Arial"/>
                <w:color w:val="000000"/>
                <w:sz w:val="15"/>
              </w:rPr>
            </w:pPr>
            <w:r>
              <w:rPr>
                <w:rFonts w:ascii="Arial" w:eastAsia="Arial" w:hAnsi="Arial"/>
                <w:color w:val="000000"/>
                <w:sz w:val="15"/>
              </w:rPr>
              <w:t>12:25 PM</w:t>
            </w:r>
          </w:p>
        </w:tc>
      </w:tr>
      <w:tr w:rsidR="0031208B" w14:paraId="327C14D8" w14:textId="77777777" w:rsidTr="00497DD8">
        <w:trPr>
          <w:trHeight w:hRule="exact" w:val="226"/>
        </w:trPr>
        <w:tc>
          <w:tcPr>
            <w:tcW w:w="1702" w:type="dxa"/>
            <w:tcBorders>
              <w:top w:val="single" w:sz="6" w:space="0" w:color="000000"/>
              <w:left w:val="single" w:sz="12" w:space="0" w:color="auto"/>
              <w:bottom w:val="single" w:sz="6" w:space="0" w:color="000000"/>
              <w:right w:val="single" w:sz="6" w:space="0" w:color="000000"/>
            </w:tcBorders>
            <w:shd w:val="clear" w:color="FF00FF" w:fill="FF00FF"/>
            <w:vAlign w:val="center"/>
          </w:tcPr>
          <w:p w14:paraId="71305C04" w14:textId="77777777" w:rsidR="0031208B" w:rsidRDefault="0031208B" w:rsidP="00497DD8">
            <w:pPr>
              <w:spacing w:before="72" w:after="5" w:line="143" w:lineRule="exact"/>
              <w:ind w:left="58"/>
              <w:textAlignment w:val="baseline"/>
              <w:rPr>
                <w:rFonts w:ascii="Arial" w:eastAsia="Arial" w:hAnsi="Arial"/>
                <w:color w:val="000000"/>
                <w:sz w:val="15"/>
              </w:rPr>
            </w:pPr>
            <w:r>
              <w:rPr>
                <w:rFonts w:ascii="Arial" w:eastAsia="Arial" w:hAnsi="Arial"/>
                <w:color w:val="000000"/>
                <w:sz w:val="15"/>
              </w:rPr>
              <w:t>ELECTIVE</w:t>
            </w:r>
          </w:p>
        </w:tc>
        <w:tc>
          <w:tcPr>
            <w:tcW w:w="871" w:type="dxa"/>
            <w:tcBorders>
              <w:top w:val="single" w:sz="6" w:space="0" w:color="000000"/>
              <w:left w:val="single" w:sz="6" w:space="0" w:color="000000"/>
              <w:bottom w:val="single" w:sz="6" w:space="0" w:color="000000"/>
              <w:right w:val="single" w:sz="6" w:space="0" w:color="000000"/>
            </w:tcBorders>
            <w:shd w:val="clear" w:color="FF00FF" w:fill="FF00FF"/>
            <w:vAlign w:val="center"/>
          </w:tcPr>
          <w:p w14:paraId="67470594" w14:textId="77777777" w:rsidR="0031208B" w:rsidRDefault="0031208B" w:rsidP="00497DD8">
            <w:pPr>
              <w:spacing w:before="72" w:after="5" w:line="143" w:lineRule="exact"/>
              <w:ind w:right="19"/>
              <w:jc w:val="right"/>
              <w:textAlignment w:val="baseline"/>
              <w:rPr>
                <w:rFonts w:ascii="Arial" w:eastAsia="Arial" w:hAnsi="Arial"/>
                <w:color w:val="000000"/>
                <w:sz w:val="15"/>
              </w:rPr>
            </w:pPr>
            <w:r>
              <w:rPr>
                <w:rFonts w:ascii="Arial" w:eastAsia="Arial" w:hAnsi="Arial"/>
                <w:color w:val="000000"/>
                <w:sz w:val="15"/>
              </w:rPr>
              <w:t>12:25</w:t>
            </w:r>
          </w:p>
        </w:tc>
        <w:tc>
          <w:tcPr>
            <w:tcW w:w="1094" w:type="dxa"/>
            <w:tcBorders>
              <w:top w:val="single" w:sz="6" w:space="0" w:color="000000"/>
              <w:left w:val="single" w:sz="6" w:space="0" w:color="000000"/>
              <w:bottom w:val="single" w:sz="6" w:space="0" w:color="000000"/>
              <w:right w:val="single" w:sz="12" w:space="0" w:color="auto"/>
            </w:tcBorders>
            <w:shd w:val="clear" w:color="FF00FF" w:fill="FF00FF"/>
            <w:vAlign w:val="center"/>
          </w:tcPr>
          <w:p w14:paraId="2AADEFFC" w14:textId="77777777" w:rsidR="0031208B" w:rsidRDefault="0031208B" w:rsidP="00497DD8">
            <w:pPr>
              <w:spacing w:before="72" w:after="5" w:line="143" w:lineRule="exact"/>
              <w:ind w:right="48"/>
              <w:jc w:val="right"/>
              <w:textAlignment w:val="baseline"/>
              <w:rPr>
                <w:rFonts w:ascii="Arial" w:eastAsia="Arial" w:hAnsi="Arial"/>
                <w:color w:val="000000"/>
                <w:sz w:val="15"/>
              </w:rPr>
            </w:pPr>
            <w:r>
              <w:rPr>
                <w:rFonts w:ascii="Arial" w:eastAsia="Arial" w:hAnsi="Arial"/>
                <w:color w:val="000000"/>
                <w:sz w:val="15"/>
              </w:rPr>
              <w:t>1:15</w:t>
            </w:r>
          </w:p>
        </w:tc>
        <w:tc>
          <w:tcPr>
            <w:tcW w:w="465" w:type="dxa"/>
            <w:tcBorders>
              <w:top w:val="single" w:sz="5" w:space="0" w:color="000000"/>
              <w:left w:val="single" w:sz="12" w:space="0" w:color="auto"/>
              <w:bottom w:val="single" w:sz="5" w:space="0" w:color="000000"/>
              <w:right w:val="single" w:sz="12" w:space="0" w:color="auto"/>
            </w:tcBorders>
          </w:tcPr>
          <w:p w14:paraId="6DDC5BA1"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890" w:type="dxa"/>
            <w:tcBorders>
              <w:top w:val="single" w:sz="6" w:space="0" w:color="000000"/>
              <w:left w:val="single" w:sz="12" w:space="0" w:color="auto"/>
              <w:bottom w:val="single" w:sz="12" w:space="0" w:color="auto"/>
              <w:right w:val="single" w:sz="6" w:space="0" w:color="000000"/>
            </w:tcBorders>
            <w:shd w:val="clear" w:color="00FFFF" w:fill="00FFFF"/>
            <w:vAlign w:val="center"/>
          </w:tcPr>
          <w:p w14:paraId="39B41B76" w14:textId="77777777" w:rsidR="0031208B" w:rsidRDefault="0031208B" w:rsidP="00497DD8">
            <w:pPr>
              <w:spacing w:before="48" w:after="29" w:line="143" w:lineRule="exact"/>
              <w:ind w:left="58"/>
              <w:textAlignment w:val="baseline"/>
              <w:rPr>
                <w:rFonts w:ascii="Arial" w:eastAsia="Arial" w:hAnsi="Arial"/>
                <w:color w:val="000000"/>
                <w:sz w:val="15"/>
              </w:rPr>
            </w:pPr>
            <w:r>
              <w:rPr>
                <w:rFonts w:ascii="Arial" w:eastAsia="Arial" w:hAnsi="Arial"/>
                <w:color w:val="000000"/>
                <w:sz w:val="15"/>
              </w:rPr>
              <w:t>ELD/ UA</w:t>
            </w:r>
          </w:p>
        </w:tc>
        <w:tc>
          <w:tcPr>
            <w:tcW w:w="810" w:type="dxa"/>
            <w:tcBorders>
              <w:top w:val="single" w:sz="6" w:space="0" w:color="000000"/>
              <w:left w:val="single" w:sz="6" w:space="0" w:color="000000"/>
              <w:bottom w:val="single" w:sz="12" w:space="0" w:color="auto"/>
              <w:right w:val="single" w:sz="6" w:space="0" w:color="000000"/>
            </w:tcBorders>
            <w:shd w:val="clear" w:color="00FFFF" w:fill="00FFFF"/>
            <w:vAlign w:val="center"/>
          </w:tcPr>
          <w:p w14:paraId="4D8E4DF7" w14:textId="77777777" w:rsidR="0031208B" w:rsidRDefault="0031208B" w:rsidP="00497DD8">
            <w:pPr>
              <w:spacing w:before="48" w:after="29" w:line="143" w:lineRule="exact"/>
              <w:ind w:right="38"/>
              <w:jc w:val="right"/>
              <w:textAlignment w:val="baseline"/>
              <w:rPr>
                <w:rFonts w:ascii="Arial" w:eastAsia="Arial" w:hAnsi="Arial"/>
                <w:color w:val="000000"/>
                <w:sz w:val="15"/>
              </w:rPr>
            </w:pPr>
            <w:r>
              <w:rPr>
                <w:rFonts w:ascii="Arial" w:eastAsia="Arial" w:hAnsi="Arial"/>
                <w:color w:val="000000"/>
                <w:sz w:val="15"/>
              </w:rPr>
              <w:t>12:25</w:t>
            </w:r>
          </w:p>
        </w:tc>
        <w:tc>
          <w:tcPr>
            <w:tcW w:w="900" w:type="dxa"/>
            <w:tcBorders>
              <w:top w:val="single" w:sz="6" w:space="0" w:color="000000"/>
              <w:left w:val="single" w:sz="6" w:space="0" w:color="000000"/>
              <w:bottom w:val="single" w:sz="12" w:space="0" w:color="auto"/>
              <w:right w:val="single" w:sz="12" w:space="0" w:color="auto"/>
            </w:tcBorders>
            <w:shd w:val="clear" w:color="00FFFF" w:fill="00FFFF"/>
            <w:vAlign w:val="center"/>
          </w:tcPr>
          <w:p w14:paraId="6751DD3C" w14:textId="77777777" w:rsidR="0031208B" w:rsidRDefault="0031208B" w:rsidP="00497DD8">
            <w:pPr>
              <w:spacing w:before="48" w:after="29" w:line="143" w:lineRule="exact"/>
              <w:ind w:right="48"/>
              <w:jc w:val="right"/>
              <w:textAlignment w:val="baseline"/>
              <w:rPr>
                <w:rFonts w:ascii="Arial" w:eastAsia="Arial" w:hAnsi="Arial"/>
                <w:color w:val="000000"/>
                <w:sz w:val="15"/>
              </w:rPr>
            </w:pPr>
            <w:r>
              <w:rPr>
                <w:rFonts w:ascii="Arial" w:eastAsia="Arial" w:hAnsi="Arial"/>
                <w:color w:val="000000"/>
                <w:sz w:val="15"/>
              </w:rPr>
              <w:t>1:10</w:t>
            </w:r>
          </w:p>
        </w:tc>
        <w:tc>
          <w:tcPr>
            <w:tcW w:w="360" w:type="dxa"/>
            <w:tcBorders>
              <w:top w:val="single" w:sz="5" w:space="0" w:color="000000"/>
              <w:left w:val="single" w:sz="12" w:space="0" w:color="auto"/>
              <w:bottom w:val="single" w:sz="5" w:space="0" w:color="000000"/>
              <w:right w:val="single" w:sz="5" w:space="0" w:color="000000"/>
            </w:tcBorders>
          </w:tcPr>
          <w:p w14:paraId="4AA14533"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260" w:type="dxa"/>
            <w:tcBorders>
              <w:top w:val="single" w:sz="12" w:space="0" w:color="auto"/>
              <w:left w:val="single" w:sz="5" w:space="0" w:color="000000"/>
              <w:bottom w:val="single" w:sz="5" w:space="0" w:color="000000"/>
              <w:right w:val="single" w:sz="5" w:space="0" w:color="000000"/>
            </w:tcBorders>
          </w:tcPr>
          <w:p w14:paraId="27E89FC7"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12" w:space="0" w:color="auto"/>
              <w:left w:val="single" w:sz="5" w:space="0" w:color="000000"/>
              <w:bottom w:val="single" w:sz="5" w:space="0" w:color="000000"/>
              <w:right w:val="single" w:sz="5" w:space="0" w:color="000000"/>
            </w:tcBorders>
          </w:tcPr>
          <w:p w14:paraId="22465E80"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990" w:type="dxa"/>
            <w:tcBorders>
              <w:top w:val="single" w:sz="12" w:space="0" w:color="auto"/>
              <w:left w:val="single" w:sz="5" w:space="0" w:color="000000"/>
              <w:bottom w:val="single" w:sz="5" w:space="0" w:color="000000"/>
              <w:right w:val="single" w:sz="5" w:space="0" w:color="000000"/>
            </w:tcBorders>
          </w:tcPr>
          <w:p w14:paraId="00A419BD"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r>
      <w:tr w:rsidR="0031208B" w14:paraId="67D32F4B" w14:textId="77777777" w:rsidTr="00497DD8">
        <w:trPr>
          <w:trHeight w:hRule="exact" w:val="235"/>
        </w:trPr>
        <w:tc>
          <w:tcPr>
            <w:tcW w:w="1702" w:type="dxa"/>
            <w:tcBorders>
              <w:top w:val="single" w:sz="6" w:space="0" w:color="000000"/>
              <w:left w:val="single" w:sz="12" w:space="0" w:color="auto"/>
              <w:bottom w:val="single" w:sz="6" w:space="0" w:color="000000"/>
              <w:right w:val="single" w:sz="6" w:space="0" w:color="000000"/>
            </w:tcBorders>
            <w:shd w:val="clear" w:color="00FF00" w:fill="00FF00"/>
            <w:vAlign w:val="center"/>
          </w:tcPr>
          <w:p w14:paraId="5D386A40" w14:textId="77777777" w:rsidR="0031208B" w:rsidRDefault="0031208B" w:rsidP="00497DD8">
            <w:pPr>
              <w:spacing w:before="71" w:after="10" w:line="144" w:lineRule="exact"/>
              <w:ind w:left="58"/>
              <w:textAlignment w:val="baseline"/>
              <w:rPr>
                <w:rFonts w:ascii="Arial" w:eastAsia="Arial" w:hAnsi="Arial"/>
                <w:color w:val="000000"/>
                <w:sz w:val="15"/>
              </w:rPr>
            </w:pPr>
            <w:proofErr w:type="spellStart"/>
            <w:r>
              <w:rPr>
                <w:rFonts w:ascii="Arial" w:eastAsia="Arial" w:hAnsi="Arial"/>
                <w:color w:val="000000"/>
                <w:sz w:val="15"/>
              </w:rPr>
              <w:t>Phy</w:t>
            </w:r>
            <w:proofErr w:type="spellEnd"/>
            <w:r>
              <w:rPr>
                <w:rFonts w:ascii="Arial" w:eastAsia="Arial" w:hAnsi="Arial"/>
                <w:color w:val="000000"/>
                <w:sz w:val="15"/>
              </w:rPr>
              <w:t>. Ed.</w:t>
            </w:r>
          </w:p>
        </w:tc>
        <w:tc>
          <w:tcPr>
            <w:tcW w:w="871" w:type="dxa"/>
            <w:tcBorders>
              <w:top w:val="single" w:sz="6" w:space="0" w:color="000000"/>
              <w:left w:val="single" w:sz="6" w:space="0" w:color="000000"/>
              <w:bottom w:val="single" w:sz="6" w:space="0" w:color="000000"/>
              <w:right w:val="single" w:sz="6" w:space="0" w:color="000000"/>
            </w:tcBorders>
            <w:shd w:val="clear" w:color="00FF00" w:fill="00FF00"/>
            <w:vAlign w:val="center"/>
          </w:tcPr>
          <w:p w14:paraId="5850FF0A" w14:textId="77777777" w:rsidR="0031208B" w:rsidRDefault="0031208B" w:rsidP="00497DD8">
            <w:pPr>
              <w:spacing w:before="71" w:after="10" w:line="144" w:lineRule="exact"/>
              <w:ind w:right="19"/>
              <w:jc w:val="right"/>
              <w:textAlignment w:val="baseline"/>
              <w:rPr>
                <w:rFonts w:ascii="Arial" w:eastAsia="Arial" w:hAnsi="Arial"/>
                <w:color w:val="000000"/>
                <w:sz w:val="15"/>
              </w:rPr>
            </w:pPr>
            <w:r>
              <w:rPr>
                <w:rFonts w:ascii="Arial" w:eastAsia="Arial" w:hAnsi="Arial"/>
                <w:color w:val="000000"/>
                <w:sz w:val="15"/>
              </w:rPr>
              <w:t>1:20</w:t>
            </w:r>
          </w:p>
        </w:tc>
        <w:tc>
          <w:tcPr>
            <w:tcW w:w="1094" w:type="dxa"/>
            <w:tcBorders>
              <w:top w:val="single" w:sz="6" w:space="0" w:color="000000"/>
              <w:left w:val="single" w:sz="6" w:space="0" w:color="000000"/>
              <w:bottom w:val="single" w:sz="6" w:space="0" w:color="000000"/>
              <w:right w:val="single" w:sz="12" w:space="0" w:color="auto"/>
            </w:tcBorders>
            <w:shd w:val="clear" w:color="00FF00" w:fill="00FF00"/>
            <w:vAlign w:val="center"/>
          </w:tcPr>
          <w:p w14:paraId="36550670" w14:textId="77777777" w:rsidR="0031208B" w:rsidRDefault="0031208B" w:rsidP="00497DD8">
            <w:pPr>
              <w:spacing w:before="71" w:after="10" w:line="144" w:lineRule="exact"/>
              <w:ind w:right="48"/>
              <w:jc w:val="right"/>
              <w:textAlignment w:val="baseline"/>
              <w:rPr>
                <w:rFonts w:ascii="Arial" w:eastAsia="Arial" w:hAnsi="Arial"/>
                <w:color w:val="000000"/>
                <w:sz w:val="15"/>
              </w:rPr>
            </w:pPr>
            <w:r>
              <w:rPr>
                <w:rFonts w:ascii="Arial" w:eastAsia="Arial" w:hAnsi="Arial"/>
                <w:color w:val="000000"/>
                <w:sz w:val="15"/>
              </w:rPr>
              <w:t>2:10</w:t>
            </w:r>
          </w:p>
        </w:tc>
        <w:tc>
          <w:tcPr>
            <w:tcW w:w="465" w:type="dxa"/>
            <w:tcBorders>
              <w:top w:val="single" w:sz="5" w:space="0" w:color="000000"/>
              <w:left w:val="single" w:sz="12" w:space="0" w:color="auto"/>
              <w:bottom w:val="single" w:sz="5" w:space="0" w:color="000000"/>
              <w:right w:val="single" w:sz="5" w:space="0" w:color="000000"/>
            </w:tcBorders>
          </w:tcPr>
          <w:p w14:paraId="76E4CE6D"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890" w:type="dxa"/>
            <w:tcBorders>
              <w:top w:val="single" w:sz="12" w:space="0" w:color="auto"/>
              <w:left w:val="single" w:sz="5" w:space="0" w:color="000000"/>
              <w:bottom w:val="single" w:sz="5" w:space="0" w:color="000000"/>
              <w:right w:val="single" w:sz="5" w:space="0" w:color="000000"/>
            </w:tcBorders>
          </w:tcPr>
          <w:p w14:paraId="42D02056"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12" w:space="0" w:color="auto"/>
              <w:left w:val="single" w:sz="5" w:space="0" w:color="000000"/>
              <w:bottom w:val="single" w:sz="5" w:space="0" w:color="000000"/>
              <w:right w:val="single" w:sz="5" w:space="0" w:color="000000"/>
            </w:tcBorders>
          </w:tcPr>
          <w:p w14:paraId="45755D15"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900" w:type="dxa"/>
            <w:tcBorders>
              <w:top w:val="single" w:sz="12" w:space="0" w:color="auto"/>
              <w:left w:val="single" w:sz="5" w:space="0" w:color="000000"/>
              <w:bottom w:val="single" w:sz="5" w:space="0" w:color="000000"/>
              <w:right w:val="single" w:sz="5" w:space="0" w:color="000000"/>
            </w:tcBorders>
          </w:tcPr>
          <w:p w14:paraId="4280C04D"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360" w:type="dxa"/>
            <w:tcBorders>
              <w:top w:val="single" w:sz="5" w:space="0" w:color="000000"/>
              <w:left w:val="single" w:sz="5" w:space="0" w:color="000000"/>
              <w:bottom w:val="single" w:sz="5" w:space="0" w:color="000000"/>
              <w:right w:val="single" w:sz="5" w:space="0" w:color="000000"/>
            </w:tcBorders>
          </w:tcPr>
          <w:p w14:paraId="605E235C"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260" w:type="dxa"/>
            <w:tcBorders>
              <w:top w:val="single" w:sz="5" w:space="0" w:color="000000"/>
              <w:left w:val="single" w:sz="5" w:space="0" w:color="000000"/>
              <w:bottom w:val="single" w:sz="5" w:space="0" w:color="000000"/>
              <w:right w:val="single" w:sz="5" w:space="0" w:color="000000"/>
            </w:tcBorders>
          </w:tcPr>
          <w:p w14:paraId="167F7503"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5" w:space="0" w:color="000000"/>
              <w:left w:val="single" w:sz="5" w:space="0" w:color="000000"/>
              <w:bottom w:val="single" w:sz="5" w:space="0" w:color="000000"/>
              <w:right w:val="single" w:sz="5" w:space="0" w:color="000000"/>
            </w:tcBorders>
          </w:tcPr>
          <w:p w14:paraId="32B8BFD8"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990" w:type="dxa"/>
            <w:tcBorders>
              <w:top w:val="single" w:sz="5" w:space="0" w:color="000000"/>
              <w:left w:val="single" w:sz="5" w:space="0" w:color="000000"/>
              <w:bottom w:val="single" w:sz="5" w:space="0" w:color="000000"/>
              <w:right w:val="single" w:sz="5" w:space="0" w:color="000000"/>
            </w:tcBorders>
          </w:tcPr>
          <w:p w14:paraId="74A48D71"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r>
      <w:tr w:rsidR="0031208B" w14:paraId="7E507AA6" w14:textId="77777777" w:rsidTr="00497DD8">
        <w:trPr>
          <w:trHeight w:hRule="exact" w:val="226"/>
        </w:trPr>
        <w:tc>
          <w:tcPr>
            <w:tcW w:w="1702" w:type="dxa"/>
            <w:tcBorders>
              <w:top w:val="single" w:sz="6" w:space="0" w:color="000000"/>
              <w:left w:val="single" w:sz="12" w:space="0" w:color="auto"/>
              <w:bottom w:val="single" w:sz="12" w:space="0" w:color="auto"/>
              <w:right w:val="single" w:sz="6" w:space="0" w:color="000000"/>
            </w:tcBorders>
            <w:shd w:val="clear" w:color="00FFFF" w:fill="00FFFF"/>
            <w:vAlign w:val="center"/>
          </w:tcPr>
          <w:p w14:paraId="2BCA4B34" w14:textId="77777777" w:rsidR="0031208B" w:rsidRDefault="0031208B" w:rsidP="00497DD8">
            <w:pPr>
              <w:spacing w:before="43" w:after="34" w:line="143" w:lineRule="exact"/>
              <w:ind w:left="58"/>
              <w:textAlignment w:val="baseline"/>
              <w:rPr>
                <w:rFonts w:ascii="Arial" w:eastAsia="Arial" w:hAnsi="Arial"/>
                <w:color w:val="000000"/>
                <w:sz w:val="15"/>
              </w:rPr>
            </w:pPr>
            <w:r>
              <w:rPr>
                <w:rFonts w:ascii="Arial" w:eastAsia="Arial" w:hAnsi="Arial"/>
                <w:color w:val="000000"/>
                <w:sz w:val="15"/>
              </w:rPr>
              <w:t>ELD/ UA</w:t>
            </w:r>
          </w:p>
        </w:tc>
        <w:tc>
          <w:tcPr>
            <w:tcW w:w="871" w:type="dxa"/>
            <w:tcBorders>
              <w:top w:val="single" w:sz="6" w:space="0" w:color="000000"/>
              <w:left w:val="single" w:sz="6" w:space="0" w:color="000000"/>
              <w:bottom w:val="single" w:sz="12" w:space="0" w:color="auto"/>
              <w:right w:val="single" w:sz="6" w:space="0" w:color="000000"/>
            </w:tcBorders>
            <w:shd w:val="clear" w:color="00FFFF" w:fill="00FFFF"/>
            <w:vAlign w:val="center"/>
          </w:tcPr>
          <w:p w14:paraId="0AB3E681" w14:textId="77777777" w:rsidR="0031208B" w:rsidRDefault="0031208B" w:rsidP="00497DD8">
            <w:pPr>
              <w:spacing w:before="43" w:after="34" w:line="143" w:lineRule="exact"/>
              <w:ind w:right="19"/>
              <w:jc w:val="right"/>
              <w:textAlignment w:val="baseline"/>
              <w:rPr>
                <w:rFonts w:ascii="Arial" w:eastAsia="Arial" w:hAnsi="Arial"/>
                <w:color w:val="000000"/>
                <w:sz w:val="15"/>
              </w:rPr>
            </w:pPr>
            <w:r>
              <w:rPr>
                <w:rFonts w:ascii="Arial" w:eastAsia="Arial" w:hAnsi="Arial"/>
                <w:color w:val="000000"/>
                <w:sz w:val="15"/>
              </w:rPr>
              <w:t>2:15</w:t>
            </w:r>
          </w:p>
        </w:tc>
        <w:tc>
          <w:tcPr>
            <w:tcW w:w="1094" w:type="dxa"/>
            <w:tcBorders>
              <w:top w:val="single" w:sz="6" w:space="0" w:color="000000"/>
              <w:left w:val="single" w:sz="6" w:space="0" w:color="000000"/>
              <w:bottom w:val="single" w:sz="12" w:space="0" w:color="auto"/>
              <w:right w:val="single" w:sz="12" w:space="0" w:color="auto"/>
            </w:tcBorders>
            <w:shd w:val="clear" w:color="00FFFF" w:fill="00FFFF"/>
            <w:vAlign w:val="center"/>
          </w:tcPr>
          <w:p w14:paraId="329EA9D2" w14:textId="77777777" w:rsidR="0031208B" w:rsidRDefault="0031208B" w:rsidP="00497DD8">
            <w:pPr>
              <w:spacing w:before="43" w:after="34" w:line="143" w:lineRule="exact"/>
              <w:ind w:right="48"/>
              <w:jc w:val="right"/>
              <w:textAlignment w:val="baseline"/>
              <w:rPr>
                <w:rFonts w:ascii="Arial" w:eastAsia="Arial" w:hAnsi="Arial"/>
                <w:color w:val="000000"/>
                <w:sz w:val="15"/>
              </w:rPr>
            </w:pPr>
            <w:r>
              <w:rPr>
                <w:rFonts w:ascii="Arial" w:eastAsia="Arial" w:hAnsi="Arial"/>
                <w:color w:val="000000"/>
                <w:sz w:val="15"/>
              </w:rPr>
              <w:t>3:00 PM</w:t>
            </w:r>
          </w:p>
        </w:tc>
        <w:tc>
          <w:tcPr>
            <w:tcW w:w="465" w:type="dxa"/>
            <w:tcBorders>
              <w:top w:val="single" w:sz="5" w:space="0" w:color="000000"/>
              <w:left w:val="single" w:sz="12" w:space="0" w:color="auto"/>
              <w:bottom w:val="single" w:sz="5" w:space="0" w:color="000000"/>
              <w:right w:val="single" w:sz="5" w:space="0" w:color="000000"/>
            </w:tcBorders>
          </w:tcPr>
          <w:p w14:paraId="0BE5B7A8"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890" w:type="dxa"/>
            <w:tcBorders>
              <w:top w:val="single" w:sz="5" w:space="0" w:color="000000"/>
              <w:left w:val="single" w:sz="5" w:space="0" w:color="000000"/>
              <w:bottom w:val="single" w:sz="5" w:space="0" w:color="000000"/>
              <w:right w:val="single" w:sz="5" w:space="0" w:color="000000"/>
            </w:tcBorders>
          </w:tcPr>
          <w:p w14:paraId="06C35DC2"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5" w:space="0" w:color="000000"/>
              <w:left w:val="single" w:sz="5" w:space="0" w:color="000000"/>
              <w:bottom w:val="single" w:sz="5" w:space="0" w:color="000000"/>
              <w:right w:val="single" w:sz="5" w:space="0" w:color="000000"/>
            </w:tcBorders>
          </w:tcPr>
          <w:p w14:paraId="0FF09806"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900" w:type="dxa"/>
            <w:tcBorders>
              <w:top w:val="single" w:sz="5" w:space="0" w:color="000000"/>
              <w:left w:val="single" w:sz="5" w:space="0" w:color="000000"/>
              <w:bottom w:val="single" w:sz="5" w:space="0" w:color="000000"/>
              <w:right w:val="single" w:sz="5" w:space="0" w:color="000000"/>
            </w:tcBorders>
          </w:tcPr>
          <w:p w14:paraId="1C04C8AB"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360" w:type="dxa"/>
            <w:tcBorders>
              <w:top w:val="single" w:sz="5" w:space="0" w:color="000000"/>
              <w:left w:val="single" w:sz="5" w:space="0" w:color="000000"/>
              <w:bottom w:val="single" w:sz="5" w:space="0" w:color="000000"/>
              <w:right w:val="single" w:sz="5" w:space="0" w:color="000000"/>
            </w:tcBorders>
          </w:tcPr>
          <w:p w14:paraId="7E92FB38"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260" w:type="dxa"/>
            <w:tcBorders>
              <w:top w:val="single" w:sz="5" w:space="0" w:color="000000"/>
              <w:left w:val="single" w:sz="5" w:space="0" w:color="000000"/>
              <w:bottom w:val="single" w:sz="5" w:space="0" w:color="000000"/>
              <w:right w:val="single" w:sz="5" w:space="0" w:color="000000"/>
            </w:tcBorders>
          </w:tcPr>
          <w:p w14:paraId="67BC8EE6"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5" w:space="0" w:color="000000"/>
              <w:left w:val="single" w:sz="5" w:space="0" w:color="000000"/>
              <w:bottom w:val="single" w:sz="5" w:space="0" w:color="000000"/>
              <w:right w:val="single" w:sz="5" w:space="0" w:color="000000"/>
            </w:tcBorders>
          </w:tcPr>
          <w:p w14:paraId="47C2FBA0"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990" w:type="dxa"/>
            <w:tcBorders>
              <w:top w:val="single" w:sz="5" w:space="0" w:color="000000"/>
              <w:left w:val="single" w:sz="5" w:space="0" w:color="000000"/>
              <w:bottom w:val="single" w:sz="5" w:space="0" w:color="000000"/>
              <w:right w:val="single" w:sz="5" w:space="0" w:color="000000"/>
            </w:tcBorders>
          </w:tcPr>
          <w:p w14:paraId="1E3BFC73"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r>
      <w:tr w:rsidR="0031208B" w14:paraId="0423E109" w14:textId="77777777" w:rsidTr="00497DD8">
        <w:trPr>
          <w:trHeight w:hRule="exact" w:val="230"/>
        </w:trPr>
        <w:tc>
          <w:tcPr>
            <w:tcW w:w="1702" w:type="dxa"/>
            <w:tcBorders>
              <w:top w:val="single" w:sz="12" w:space="0" w:color="auto"/>
              <w:left w:val="single" w:sz="5" w:space="0" w:color="000000"/>
              <w:bottom w:val="single" w:sz="5" w:space="0" w:color="000000"/>
              <w:right w:val="single" w:sz="5" w:space="0" w:color="000000"/>
            </w:tcBorders>
          </w:tcPr>
          <w:p w14:paraId="707E3F51"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871" w:type="dxa"/>
            <w:tcBorders>
              <w:top w:val="single" w:sz="12" w:space="0" w:color="auto"/>
              <w:left w:val="single" w:sz="5" w:space="0" w:color="000000"/>
              <w:bottom w:val="single" w:sz="5" w:space="0" w:color="000000"/>
              <w:right w:val="single" w:sz="5" w:space="0" w:color="000000"/>
            </w:tcBorders>
          </w:tcPr>
          <w:p w14:paraId="365000EF"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094" w:type="dxa"/>
            <w:tcBorders>
              <w:top w:val="single" w:sz="12" w:space="0" w:color="auto"/>
              <w:left w:val="single" w:sz="5" w:space="0" w:color="000000"/>
              <w:bottom w:val="single" w:sz="5" w:space="0" w:color="000000"/>
              <w:right w:val="single" w:sz="5" w:space="0" w:color="000000"/>
            </w:tcBorders>
          </w:tcPr>
          <w:p w14:paraId="3640AA11"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465" w:type="dxa"/>
            <w:tcBorders>
              <w:top w:val="single" w:sz="5" w:space="0" w:color="000000"/>
              <w:left w:val="single" w:sz="5" w:space="0" w:color="000000"/>
              <w:bottom w:val="single" w:sz="5" w:space="0" w:color="000000"/>
              <w:right w:val="single" w:sz="5" w:space="0" w:color="000000"/>
            </w:tcBorders>
          </w:tcPr>
          <w:p w14:paraId="69C90E76"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890" w:type="dxa"/>
            <w:tcBorders>
              <w:top w:val="single" w:sz="5" w:space="0" w:color="000000"/>
              <w:left w:val="single" w:sz="5" w:space="0" w:color="000000"/>
              <w:bottom w:val="single" w:sz="5" w:space="0" w:color="000000"/>
              <w:right w:val="single" w:sz="5" w:space="0" w:color="000000"/>
            </w:tcBorders>
          </w:tcPr>
          <w:p w14:paraId="613CBF39"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5" w:space="0" w:color="000000"/>
              <w:left w:val="single" w:sz="5" w:space="0" w:color="000000"/>
              <w:bottom w:val="single" w:sz="5" w:space="0" w:color="000000"/>
              <w:right w:val="single" w:sz="5" w:space="0" w:color="000000"/>
            </w:tcBorders>
          </w:tcPr>
          <w:p w14:paraId="7280DF4C"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900" w:type="dxa"/>
            <w:tcBorders>
              <w:top w:val="single" w:sz="5" w:space="0" w:color="000000"/>
              <w:left w:val="single" w:sz="5" w:space="0" w:color="000000"/>
              <w:bottom w:val="single" w:sz="5" w:space="0" w:color="000000"/>
              <w:right w:val="single" w:sz="5" w:space="0" w:color="000000"/>
            </w:tcBorders>
          </w:tcPr>
          <w:p w14:paraId="55034E89"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360" w:type="dxa"/>
            <w:tcBorders>
              <w:top w:val="single" w:sz="5" w:space="0" w:color="000000"/>
              <w:left w:val="single" w:sz="5" w:space="0" w:color="000000"/>
              <w:bottom w:val="single" w:sz="5" w:space="0" w:color="000000"/>
              <w:right w:val="single" w:sz="5" w:space="0" w:color="000000"/>
            </w:tcBorders>
          </w:tcPr>
          <w:p w14:paraId="7AE8B535"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260" w:type="dxa"/>
            <w:tcBorders>
              <w:top w:val="single" w:sz="5" w:space="0" w:color="000000"/>
              <w:left w:val="single" w:sz="5" w:space="0" w:color="000000"/>
              <w:bottom w:val="single" w:sz="5" w:space="0" w:color="000000"/>
              <w:right w:val="single" w:sz="5" w:space="0" w:color="000000"/>
            </w:tcBorders>
          </w:tcPr>
          <w:p w14:paraId="4C7CB17B"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5" w:space="0" w:color="000000"/>
              <w:left w:val="single" w:sz="5" w:space="0" w:color="000000"/>
              <w:bottom w:val="single" w:sz="5" w:space="0" w:color="000000"/>
              <w:right w:val="single" w:sz="5" w:space="0" w:color="000000"/>
            </w:tcBorders>
          </w:tcPr>
          <w:p w14:paraId="66B1A601"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990" w:type="dxa"/>
            <w:tcBorders>
              <w:top w:val="single" w:sz="5" w:space="0" w:color="000000"/>
              <w:left w:val="single" w:sz="5" w:space="0" w:color="000000"/>
              <w:bottom w:val="single" w:sz="5" w:space="0" w:color="000000"/>
              <w:right w:val="single" w:sz="5" w:space="0" w:color="000000"/>
            </w:tcBorders>
          </w:tcPr>
          <w:p w14:paraId="483A6AE6"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r>
    </w:tbl>
    <w:p w14:paraId="34F6B6E4" w14:textId="77777777" w:rsidR="0031208B" w:rsidRDefault="0031208B" w:rsidP="0031208B">
      <w:pPr>
        <w:spacing w:before="3" w:line="259" w:lineRule="exact"/>
        <w:jc w:val="center"/>
        <w:textAlignment w:val="baseline"/>
        <w:rPr>
          <w:ins w:id="10" w:author="Hazibi Johnson" w:date="2022-08-04T15:32:00Z"/>
          <w:rFonts w:eastAsia="Times New Roman"/>
          <w:b/>
          <w:color w:val="000000"/>
          <w:sz w:val="24"/>
        </w:rPr>
      </w:pPr>
    </w:p>
    <w:p w14:paraId="6F7CC3D3" w14:textId="181D3E96" w:rsidR="0031208B" w:rsidRDefault="0031208B" w:rsidP="0031208B">
      <w:pPr>
        <w:spacing w:before="3" w:line="259" w:lineRule="exact"/>
        <w:jc w:val="center"/>
        <w:textAlignment w:val="baseline"/>
        <w:rPr>
          <w:rFonts w:eastAsia="Times New Roman"/>
          <w:b/>
          <w:color w:val="000000"/>
          <w:sz w:val="24"/>
        </w:rPr>
      </w:pPr>
      <w:r w:rsidRPr="00BE2F48">
        <w:rPr>
          <w:rFonts w:eastAsia="Times New Roman"/>
          <w:b/>
          <w:color w:val="000000"/>
          <w:sz w:val="24"/>
        </w:rPr>
        <w:t>8th Grade - Regular Day Bell Schedule</w:t>
      </w:r>
    </w:p>
    <w:p w14:paraId="20716047" w14:textId="77777777" w:rsidR="0031208B" w:rsidRDefault="0031208B" w:rsidP="0031208B">
      <w:pPr>
        <w:spacing w:before="3" w:line="259" w:lineRule="exact"/>
        <w:jc w:val="center"/>
        <w:textAlignment w:val="baseline"/>
        <w:rPr>
          <w:rFonts w:eastAsia="Times New Roman"/>
          <w:b/>
          <w:color w:val="000000"/>
          <w:sz w:val="24"/>
        </w:rPr>
      </w:pPr>
    </w:p>
    <w:tbl>
      <w:tblPr>
        <w:tblW w:w="0" w:type="auto"/>
        <w:tblInd w:w="14" w:type="dxa"/>
        <w:tblLayout w:type="fixed"/>
        <w:tblCellMar>
          <w:left w:w="0" w:type="dxa"/>
          <w:right w:w="0" w:type="dxa"/>
        </w:tblCellMar>
        <w:tblLook w:val="04A0" w:firstRow="1" w:lastRow="0" w:firstColumn="1" w:lastColumn="0" w:noHBand="0" w:noVBand="1"/>
      </w:tblPr>
      <w:tblGrid>
        <w:gridCol w:w="1702"/>
        <w:gridCol w:w="871"/>
        <w:gridCol w:w="1094"/>
        <w:gridCol w:w="465"/>
        <w:gridCol w:w="1890"/>
        <w:gridCol w:w="810"/>
        <w:gridCol w:w="900"/>
        <w:gridCol w:w="360"/>
        <w:gridCol w:w="1260"/>
        <w:gridCol w:w="810"/>
        <w:gridCol w:w="990"/>
      </w:tblGrid>
      <w:tr w:rsidR="0031208B" w:rsidRPr="00491F5D" w14:paraId="167E910F" w14:textId="77777777" w:rsidTr="00497DD8">
        <w:trPr>
          <w:trHeight w:hRule="exact" w:val="230"/>
        </w:trPr>
        <w:tc>
          <w:tcPr>
            <w:tcW w:w="3667" w:type="dxa"/>
            <w:gridSpan w:val="3"/>
            <w:tcBorders>
              <w:top w:val="single" w:sz="5" w:space="0" w:color="000000"/>
              <w:left w:val="single" w:sz="5" w:space="0" w:color="000000"/>
              <w:bottom w:val="single" w:sz="12" w:space="0" w:color="auto"/>
              <w:right w:val="single" w:sz="5" w:space="0" w:color="000000"/>
            </w:tcBorders>
            <w:vAlign w:val="center"/>
          </w:tcPr>
          <w:p w14:paraId="3887498D" w14:textId="77777777" w:rsidR="0031208B" w:rsidRPr="00491F5D" w:rsidRDefault="0031208B" w:rsidP="00497DD8">
            <w:pPr>
              <w:spacing w:before="71" w:after="9" w:line="144" w:lineRule="exact"/>
              <w:ind w:left="58"/>
              <w:textAlignment w:val="baseline"/>
              <w:rPr>
                <w:rFonts w:ascii="Arial" w:eastAsia="Arial" w:hAnsi="Arial"/>
                <w:b/>
                <w:bCs/>
                <w:i/>
                <w:iCs/>
                <w:color w:val="000000"/>
                <w:sz w:val="15"/>
                <w:u w:val="single"/>
              </w:rPr>
            </w:pPr>
            <w:r w:rsidRPr="00491F5D">
              <w:rPr>
                <w:rFonts w:ascii="Arial" w:eastAsia="Arial" w:hAnsi="Arial"/>
                <w:b/>
                <w:bCs/>
                <w:i/>
                <w:iCs/>
                <w:color w:val="000000"/>
                <w:sz w:val="15"/>
                <w:u w:val="single"/>
              </w:rPr>
              <w:t>8th Grade: Regular Days</w:t>
            </w:r>
          </w:p>
        </w:tc>
        <w:tc>
          <w:tcPr>
            <w:tcW w:w="465" w:type="dxa"/>
            <w:tcBorders>
              <w:top w:val="single" w:sz="5" w:space="0" w:color="000000"/>
              <w:left w:val="single" w:sz="5" w:space="0" w:color="000000"/>
              <w:bottom w:val="single" w:sz="5" w:space="0" w:color="000000"/>
              <w:right w:val="single" w:sz="5" w:space="0" w:color="000000"/>
            </w:tcBorders>
          </w:tcPr>
          <w:p w14:paraId="391D842F" w14:textId="77777777" w:rsidR="0031208B" w:rsidRPr="00491F5D" w:rsidRDefault="0031208B" w:rsidP="00497DD8">
            <w:pPr>
              <w:textAlignment w:val="baseline"/>
              <w:rPr>
                <w:rFonts w:ascii="Arial" w:eastAsia="Arial" w:hAnsi="Arial"/>
                <w:b/>
                <w:bCs/>
                <w:i/>
                <w:iCs/>
                <w:color w:val="000000"/>
                <w:sz w:val="24"/>
                <w:u w:val="single"/>
              </w:rPr>
            </w:pPr>
            <w:r w:rsidRPr="00491F5D">
              <w:rPr>
                <w:rFonts w:ascii="Arial" w:eastAsia="Arial" w:hAnsi="Arial"/>
                <w:b/>
                <w:bCs/>
                <w:i/>
                <w:iCs/>
                <w:color w:val="000000"/>
                <w:sz w:val="24"/>
                <w:u w:val="single"/>
              </w:rPr>
              <w:t xml:space="preserve"> </w:t>
            </w:r>
          </w:p>
        </w:tc>
        <w:tc>
          <w:tcPr>
            <w:tcW w:w="3600" w:type="dxa"/>
            <w:gridSpan w:val="3"/>
            <w:tcBorders>
              <w:top w:val="single" w:sz="5" w:space="0" w:color="000000"/>
              <w:left w:val="single" w:sz="5" w:space="0" w:color="000000"/>
              <w:bottom w:val="single" w:sz="12" w:space="0" w:color="auto"/>
              <w:right w:val="single" w:sz="5" w:space="0" w:color="000000"/>
            </w:tcBorders>
            <w:vAlign w:val="center"/>
          </w:tcPr>
          <w:p w14:paraId="3C64D05F" w14:textId="77777777" w:rsidR="0031208B" w:rsidRPr="00491F5D" w:rsidRDefault="0031208B" w:rsidP="00497DD8">
            <w:pPr>
              <w:spacing w:before="71" w:after="9" w:line="144" w:lineRule="exact"/>
              <w:ind w:left="58"/>
              <w:textAlignment w:val="baseline"/>
              <w:rPr>
                <w:rFonts w:ascii="Arial" w:eastAsia="Arial" w:hAnsi="Arial"/>
                <w:b/>
                <w:bCs/>
                <w:i/>
                <w:iCs/>
                <w:color w:val="000000"/>
                <w:sz w:val="15"/>
                <w:u w:val="single"/>
              </w:rPr>
            </w:pPr>
            <w:r w:rsidRPr="00491F5D">
              <w:rPr>
                <w:rFonts w:ascii="Arial" w:eastAsia="Arial" w:hAnsi="Arial"/>
                <w:b/>
                <w:bCs/>
                <w:i/>
                <w:iCs/>
                <w:color w:val="000000"/>
                <w:sz w:val="15"/>
                <w:u w:val="single"/>
              </w:rPr>
              <w:t>8th Grade: Early Release Days</w:t>
            </w:r>
          </w:p>
        </w:tc>
        <w:tc>
          <w:tcPr>
            <w:tcW w:w="360" w:type="dxa"/>
            <w:tcBorders>
              <w:top w:val="single" w:sz="5" w:space="0" w:color="000000"/>
              <w:left w:val="single" w:sz="5" w:space="0" w:color="000000"/>
              <w:bottom w:val="single" w:sz="5" w:space="0" w:color="000000"/>
              <w:right w:val="single" w:sz="5" w:space="0" w:color="000000"/>
            </w:tcBorders>
          </w:tcPr>
          <w:p w14:paraId="029AA96D" w14:textId="77777777" w:rsidR="0031208B" w:rsidRPr="00491F5D" w:rsidRDefault="0031208B" w:rsidP="00497DD8">
            <w:pPr>
              <w:textAlignment w:val="baseline"/>
              <w:rPr>
                <w:rFonts w:ascii="Arial" w:eastAsia="Arial" w:hAnsi="Arial"/>
                <w:b/>
                <w:bCs/>
                <w:i/>
                <w:iCs/>
                <w:color w:val="000000"/>
                <w:sz w:val="24"/>
                <w:u w:val="single"/>
              </w:rPr>
            </w:pPr>
            <w:r w:rsidRPr="00491F5D">
              <w:rPr>
                <w:rFonts w:ascii="Arial" w:eastAsia="Arial" w:hAnsi="Arial"/>
                <w:b/>
                <w:bCs/>
                <w:i/>
                <w:iCs/>
                <w:color w:val="000000"/>
                <w:sz w:val="24"/>
                <w:u w:val="single"/>
              </w:rPr>
              <w:t xml:space="preserve"> </w:t>
            </w:r>
          </w:p>
        </w:tc>
        <w:tc>
          <w:tcPr>
            <w:tcW w:w="3060" w:type="dxa"/>
            <w:gridSpan w:val="3"/>
            <w:tcBorders>
              <w:top w:val="single" w:sz="5" w:space="0" w:color="000000"/>
              <w:left w:val="single" w:sz="5" w:space="0" w:color="000000"/>
              <w:bottom w:val="single" w:sz="12" w:space="0" w:color="auto"/>
              <w:right w:val="single" w:sz="5" w:space="0" w:color="000000"/>
            </w:tcBorders>
            <w:vAlign w:val="center"/>
          </w:tcPr>
          <w:p w14:paraId="02627712" w14:textId="77777777" w:rsidR="0031208B" w:rsidRPr="00491F5D" w:rsidRDefault="0031208B" w:rsidP="00497DD8">
            <w:pPr>
              <w:spacing w:before="71" w:after="9" w:line="144" w:lineRule="exact"/>
              <w:ind w:left="57"/>
              <w:textAlignment w:val="baseline"/>
              <w:rPr>
                <w:rFonts w:ascii="Arial" w:eastAsia="Arial" w:hAnsi="Arial"/>
                <w:b/>
                <w:bCs/>
                <w:i/>
                <w:iCs/>
                <w:color w:val="000000"/>
                <w:sz w:val="15"/>
                <w:u w:val="single"/>
              </w:rPr>
            </w:pPr>
            <w:r w:rsidRPr="00491F5D">
              <w:rPr>
                <w:rFonts w:ascii="Arial" w:eastAsia="Arial" w:hAnsi="Arial"/>
                <w:b/>
                <w:bCs/>
                <w:i/>
                <w:iCs/>
                <w:color w:val="000000"/>
                <w:sz w:val="15"/>
                <w:u w:val="single"/>
              </w:rPr>
              <w:t>8th Grade: Minimum Days</w:t>
            </w:r>
          </w:p>
        </w:tc>
      </w:tr>
      <w:tr w:rsidR="0031208B" w14:paraId="36CC88C6" w14:textId="77777777" w:rsidTr="00497DD8">
        <w:trPr>
          <w:trHeight w:hRule="exact" w:val="230"/>
        </w:trPr>
        <w:tc>
          <w:tcPr>
            <w:tcW w:w="1702" w:type="dxa"/>
            <w:tcBorders>
              <w:top w:val="single" w:sz="12" w:space="0" w:color="auto"/>
              <w:left w:val="single" w:sz="12" w:space="0" w:color="auto"/>
              <w:bottom w:val="single" w:sz="6" w:space="0" w:color="000000"/>
              <w:right w:val="single" w:sz="6" w:space="0" w:color="000000"/>
            </w:tcBorders>
            <w:vAlign w:val="center"/>
          </w:tcPr>
          <w:p w14:paraId="108FBAAC" w14:textId="77777777" w:rsidR="0031208B" w:rsidRDefault="0031208B" w:rsidP="00497DD8">
            <w:pPr>
              <w:spacing w:before="81" w:after="15" w:line="129" w:lineRule="exact"/>
              <w:ind w:left="58"/>
              <w:textAlignment w:val="baseline"/>
              <w:rPr>
                <w:rFonts w:ascii="Arial" w:eastAsia="Arial" w:hAnsi="Arial"/>
                <w:color w:val="000000"/>
                <w:sz w:val="13"/>
              </w:rPr>
            </w:pPr>
            <w:r>
              <w:rPr>
                <w:rFonts w:ascii="Arial" w:eastAsia="Arial" w:hAnsi="Arial"/>
                <w:color w:val="000000"/>
                <w:sz w:val="13"/>
              </w:rPr>
              <w:t>Advisory/ HR</w:t>
            </w:r>
          </w:p>
        </w:tc>
        <w:tc>
          <w:tcPr>
            <w:tcW w:w="871" w:type="dxa"/>
            <w:tcBorders>
              <w:top w:val="single" w:sz="12" w:space="0" w:color="auto"/>
              <w:left w:val="single" w:sz="6" w:space="0" w:color="000000"/>
              <w:bottom w:val="single" w:sz="6" w:space="0" w:color="000000"/>
              <w:right w:val="single" w:sz="6" w:space="0" w:color="000000"/>
            </w:tcBorders>
            <w:vAlign w:val="center"/>
          </w:tcPr>
          <w:p w14:paraId="74F91C9C" w14:textId="77777777" w:rsidR="0031208B" w:rsidRDefault="0031208B" w:rsidP="00497DD8">
            <w:pPr>
              <w:spacing w:before="81" w:after="15" w:line="129" w:lineRule="exact"/>
              <w:ind w:right="19"/>
              <w:jc w:val="right"/>
              <w:textAlignment w:val="baseline"/>
              <w:rPr>
                <w:rFonts w:ascii="Arial" w:eastAsia="Arial" w:hAnsi="Arial"/>
                <w:color w:val="000000"/>
                <w:sz w:val="13"/>
              </w:rPr>
            </w:pPr>
            <w:r>
              <w:rPr>
                <w:rFonts w:ascii="Arial" w:eastAsia="Arial" w:hAnsi="Arial"/>
                <w:color w:val="000000"/>
                <w:sz w:val="13"/>
              </w:rPr>
              <w:t>8:00</w:t>
            </w:r>
          </w:p>
        </w:tc>
        <w:tc>
          <w:tcPr>
            <w:tcW w:w="1094" w:type="dxa"/>
            <w:tcBorders>
              <w:top w:val="single" w:sz="12" w:space="0" w:color="auto"/>
              <w:left w:val="single" w:sz="6" w:space="0" w:color="000000"/>
              <w:bottom w:val="single" w:sz="6" w:space="0" w:color="000000"/>
              <w:right w:val="single" w:sz="12" w:space="0" w:color="auto"/>
            </w:tcBorders>
            <w:vAlign w:val="center"/>
          </w:tcPr>
          <w:p w14:paraId="13CB894D" w14:textId="77777777" w:rsidR="0031208B" w:rsidRDefault="0031208B" w:rsidP="00497DD8">
            <w:pPr>
              <w:spacing w:before="81" w:after="15" w:line="129" w:lineRule="exact"/>
              <w:ind w:right="48"/>
              <w:jc w:val="right"/>
              <w:textAlignment w:val="baseline"/>
              <w:rPr>
                <w:rFonts w:ascii="Arial" w:eastAsia="Arial" w:hAnsi="Arial"/>
                <w:color w:val="000000"/>
                <w:sz w:val="13"/>
              </w:rPr>
            </w:pPr>
            <w:r>
              <w:rPr>
                <w:rFonts w:ascii="Arial" w:eastAsia="Arial" w:hAnsi="Arial"/>
                <w:color w:val="000000"/>
                <w:sz w:val="13"/>
              </w:rPr>
              <w:t>8:20</w:t>
            </w:r>
          </w:p>
        </w:tc>
        <w:tc>
          <w:tcPr>
            <w:tcW w:w="465" w:type="dxa"/>
            <w:tcBorders>
              <w:top w:val="single" w:sz="5" w:space="0" w:color="000000"/>
              <w:left w:val="single" w:sz="12" w:space="0" w:color="auto"/>
              <w:bottom w:val="single" w:sz="5" w:space="0" w:color="000000"/>
              <w:right w:val="single" w:sz="12" w:space="0" w:color="auto"/>
            </w:tcBorders>
          </w:tcPr>
          <w:p w14:paraId="025EFD5B"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890" w:type="dxa"/>
            <w:tcBorders>
              <w:top w:val="single" w:sz="12" w:space="0" w:color="auto"/>
              <w:left w:val="single" w:sz="12" w:space="0" w:color="auto"/>
              <w:bottom w:val="single" w:sz="6" w:space="0" w:color="000000"/>
              <w:right w:val="single" w:sz="6" w:space="0" w:color="000000"/>
            </w:tcBorders>
            <w:vAlign w:val="center"/>
          </w:tcPr>
          <w:p w14:paraId="112A503F" w14:textId="77777777" w:rsidR="0031208B" w:rsidRDefault="0031208B" w:rsidP="00497DD8">
            <w:pPr>
              <w:spacing w:before="81" w:after="15" w:line="129" w:lineRule="exact"/>
              <w:ind w:left="58"/>
              <w:textAlignment w:val="baseline"/>
              <w:rPr>
                <w:rFonts w:ascii="Arial" w:eastAsia="Arial" w:hAnsi="Arial"/>
                <w:color w:val="000000"/>
                <w:sz w:val="13"/>
              </w:rPr>
            </w:pPr>
            <w:r>
              <w:rPr>
                <w:rFonts w:ascii="Arial" w:eastAsia="Arial" w:hAnsi="Arial"/>
                <w:color w:val="000000"/>
                <w:sz w:val="13"/>
              </w:rPr>
              <w:t>Advisory/ HR</w:t>
            </w:r>
          </w:p>
        </w:tc>
        <w:tc>
          <w:tcPr>
            <w:tcW w:w="810" w:type="dxa"/>
            <w:tcBorders>
              <w:top w:val="single" w:sz="12" w:space="0" w:color="auto"/>
              <w:left w:val="single" w:sz="6" w:space="0" w:color="000000"/>
              <w:bottom w:val="single" w:sz="6" w:space="0" w:color="000000"/>
              <w:right w:val="single" w:sz="6" w:space="0" w:color="000000"/>
            </w:tcBorders>
            <w:vAlign w:val="center"/>
          </w:tcPr>
          <w:p w14:paraId="1F553F9B" w14:textId="77777777" w:rsidR="0031208B" w:rsidRDefault="0031208B" w:rsidP="00497DD8">
            <w:pPr>
              <w:spacing w:before="81" w:after="15" w:line="129" w:lineRule="exact"/>
              <w:ind w:right="38"/>
              <w:jc w:val="right"/>
              <w:textAlignment w:val="baseline"/>
              <w:rPr>
                <w:rFonts w:ascii="Arial" w:eastAsia="Arial" w:hAnsi="Arial"/>
                <w:color w:val="000000"/>
                <w:sz w:val="13"/>
              </w:rPr>
            </w:pPr>
            <w:r>
              <w:rPr>
                <w:rFonts w:ascii="Arial" w:eastAsia="Arial" w:hAnsi="Arial"/>
                <w:color w:val="000000"/>
                <w:sz w:val="13"/>
              </w:rPr>
              <w:t>8:00</w:t>
            </w:r>
          </w:p>
        </w:tc>
        <w:tc>
          <w:tcPr>
            <w:tcW w:w="900" w:type="dxa"/>
            <w:tcBorders>
              <w:top w:val="single" w:sz="12" w:space="0" w:color="auto"/>
              <w:left w:val="single" w:sz="6" w:space="0" w:color="000000"/>
              <w:bottom w:val="single" w:sz="6" w:space="0" w:color="000000"/>
              <w:right w:val="single" w:sz="12" w:space="0" w:color="auto"/>
            </w:tcBorders>
            <w:vAlign w:val="center"/>
          </w:tcPr>
          <w:p w14:paraId="2475E910" w14:textId="77777777" w:rsidR="0031208B" w:rsidRDefault="0031208B" w:rsidP="00497DD8">
            <w:pPr>
              <w:spacing w:before="81" w:after="15" w:line="129" w:lineRule="exact"/>
              <w:ind w:right="48"/>
              <w:jc w:val="right"/>
              <w:textAlignment w:val="baseline"/>
              <w:rPr>
                <w:rFonts w:ascii="Arial" w:eastAsia="Arial" w:hAnsi="Arial"/>
                <w:color w:val="000000"/>
                <w:sz w:val="13"/>
              </w:rPr>
            </w:pPr>
            <w:r>
              <w:rPr>
                <w:rFonts w:ascii="Arial" w:eastAsia="Arial" w:hAnsi="Arial"/>
                <w:color w:val="000000"/>
                <w:sz w:val="13"/>
              </w:rPr>
              <w:t>8:20</w:t>
            </w:r>
          </w:p>
        </w:tc>
        <w:tc>
          <w:tcPr>
            <w:tcW w:w="360" w:type="dxa"/>
            <w:tcBorders>
              <w:top w:val="single" w:sz="5" w:space="0" w:color="000000"/>
              <w:left w:val="single" w:sz="12" w:space="0" w:color="auto"/>
              <w:bottom w:val="single" w:sz="5" w:space="0" w:color="000000"/>
              <w:right w:val="single" w:sz="12" w:space="0" w:color="auto"/>
            </w:tcBorders>
          </w:tcPr>
          <w:p w14:paraId="5A7AD6CA"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260" w:type="dxa"/>
            <w:tcBorders>
              <w:top w:val="single" w:sz="12" w:space="0" w:color="auto"/>
              <w:left w:val="single" w:sz="12" w:space="0" w:color="auto"/>
              <w:bottom w:val="single" w:sz="6" w:space="0" w:color="000000"/>
              <w:right w:val="single" w:sz="6" w:space="0" w:color="000000"/>
            </w:tcBorders>
            <w:vAlign w:val="center"/>
          </w:tcPr>
          <w:p w14:paraId="358EE444" w14:textId="77777777" w:rsidR="0031208B" w:rsidRDefault="0031208B" w:rsidP="00497DD8">
            <w:pPr>
              <w:spacing w:before="81" w:after="15" w:line="129" w:lineRule="exact"/>
              <w:ind w:left="57"/>
              <w:textAlignment w:val="baseline"/>
              <w:rPr>
                <w:rFonts w:ascii="Arial" w:eastAsia="Arial" w:hAnsi="Arial"/>
                <w:color w:val="000000"/>
                <w:sz w:val="13"/>
              </w:rPr>
            </w:pPr>
            <w:r>
              <w:rPr>
                <w:rFonts w:ascii="Arial" w:eastAsia="Arial" w:hAnsi="Arial"/>
                <w:color w:val="000000"/>
                <w:sz w:val="13"/>
              </w:rPr>
              <w:t>Advisory/ HR</w:t>
            </w:r>
          </w:p>
        </w:tc>
        <w:tc>
          <w:tcPr>
            <w:tcW w:w="810" w:type="dxa"/>
            <w:tcBorders>
              <w:top w:val="single" w:sz="12" w:space="0" w:color="auto"/>
              <w:left w:val="single" w:sz="6" w:space="0" w:color="000000"/>
              <w:bottom w:val="single" w:sz="6" w:space="0" w:color="000000"/>
              <w:right w:val="single" w:sz="6" w:space="0" w:color="000000"/>
            </w:tcBorders>
            <w:vAlign w:val="center"/>
          </w:tcPr>
          <w:p w14:paraId="45D7D939" w14:textId="77777777" w:rsidR="0031208B" w:rsidRDefault="0031208B" w:rsidP="00497DD8">
            <w:pPr>
              <w:spacing w:before="81" w:after="15" w:line="129" w:lineRule="exact"/>
              <w:ind w:right="38"/>
              <w:jc w:val="right"/>
              <w:textAlignment w:val="baseline"/>
              <w:rPr>
                <w:rFonts w:ascii="Arial" w:eastAsia="Arial" w:hAnsi="Arial"/>
                <w:color w:val="000000"/>
                <w:sz w:val="13"/>
              </w:rPr>
            </w:pPr>
            <w:r>
              <w:rPr>
                <w:rFonts w:ascii="Arial" w:eastAsia="Arial" w:hAnsi="Arial"/>
                <w:color w:val="000000"/>
                <w:sz w:val="13"/>
              </w:rPr>
              <w:t>8:00</w:t>
            </w:r>
          </w:p>
        </w:tc>
        <w:tc>
          <w:tcPr>
            <w:tcW w:w="990" w:type="dxa"/>
            <w:tcBorders>
              <w:top w:val="single" w:sz="12" w:space="0" w:color="auto"/>
              <w:left w:val="single" w:sz="6" w:space="0" w:color="000000"/>
              <w:bottom w:val="single" w:sz="6" w:space="0" w:color="000000"/>
              <w:right w:val="single" w:sz="12" w:space="0" w:color="auto"/>
            </w:tcBorders>
            <w:vAlign w:val="center"/>
          </w:tcPr>
          <w:p w14:paraId="04B5355B" w14:textId="77777777" w:rsidR="0031208B" w:rsidRDefault="0031208B" w:rsidP="00497DD8">
            <w:pPr>
              <w:spacing w:before="81" w:after="15" w:line="129" w:lineRule="exact"/>
              <w:ind w:right="67"/>
              <w:jc w:val="right"/>
              <w:textAlignment w:val="baseline"/>
              <w:rPr>
                <w:rFonts w:ascii="Arial" w:eastAsia="Arial" w:hAnsi="Arial"/>
                <w:color w:val="000000"/>
                <w:sz w:val="13"/>
              </w:rPr>
            </w:pPr>
            <w:r>
              <w:rPr>
                <w:rFonts w:ascii="Arial" w:eastAsia="Arial" w:hAnsi="Arial"/>
                <w:color w:val="000000"/>
                <w:sz w:val="13"/>
              </w:rPr>
              <w:t>8:15</w:t>
            </w:r>
          </w:p>
        </w:tc>
      </w:tr>
      <w:tr w:rsidR="0031208B" w14:paraId="5F3189C5" w14:textId="77777777" w:rsidTr="00497DD8">
        <w:trPr>
          <w:trHeight w:hRule="exact" w:val="226"/>
        </w:trPr>
        <w:tc>
          <w:tcPr>
            <w:tcW w:w="1702" w:type="dxa"/>
            <w:tcBorders>
              <w:top w:val="single" w:sz="6" w:space="0" w:color="000000"/>
              <w:left w:val="single" w:sz="12" w:space="0" w:color="auto"/>
              <w:bottom w:val="single" w:sz="6" w:space="0" w:color="000000"/>
              <w:right w:val="single" w:sz="6" w:space="0" w:color="000000"/>
            </w:tcBorders>
            <w:vAlign w:val="center"/>
          </w:tcPr>
          <w:p w14:paraId="5FA7EDEB" w14:textId="77777777" w:rsidR="0031208B" w:rsidRDefault="0031208B" w:rsidP="00497DD8">
            <w:pPr>
              <w:spacing w:before="72" w:after="19" w:line="134" w:lineRule="exact"/>
              <w:ind w:left="58"/>
              <w:textAlignment w:val="baseline"/>
              <w:rPr>
                <w:rFonts w:ascii="Arial" w:eastAsia="Arial" w:hAnsi="Arial"/>
                <w:color w:val="000000"/>
                <w:spacing w:val="-6"/>
                <w:sz w:val="13"/>
              </w:rPr>
            </w:pPr>
            <w:r>
              <w:rPr>
                <w:rFonts w:ascii="Arial" w:eastAsia="Arial" w:hAnsi="Arial"/>
                <w:color w:val="000000"/>
                <w:spacing w:val="-6"/>
                <w:sz w:val="13"/>
              </w:rPr>
              <w:t>Period 1: CORE (same a</w:t>
            </w:r>
          </w:p>
        </w:tc>
        <w:tc>
          <w:tcPr>
            <w:tcW w:w="871" w:type="dxa"/>
            <w:tcBorders>
              <w:top w:val="single" w:sz="6" w:space="0" w:color="000000"/>
              <w:left w:val="single" w:sz="6" w:space="0" w:color="000000"/>
              <w:bottom w:val="single" w:sz="6" w:space="0" w:color="000000"/>
              <w:right w:val="single" w:sz="6" w:space="0" w:color="000000"/>
            </w:tcBorders>
            <w:vAlign w:val="center"/>
          </w:tcPr>
          <w:p w14:paraId="485F2FFB" w14:textId="77777777" w:rsidR="0031208B" w:rsidRDefault="0031208B" w:rsidP="00497DD8">
            <w:pPr>
              <w:spacing w:before="77" w:after="19" w:line="129" w:lineRule="exact"/>
              <w:ind w:right="19"/>
              <w:jc w:val="right"/>
              <w:textAlignment w:val="baseline"/>
              <w:rPr>
                <w:rFonts w:ascii="Arial" w:eastAsia="Arial" w:hAnsi="Arial"/>
                <w:color w:val="000000"/>
                <w:sz w:val="13"/>
              </w:rPr>
            </w:pPr>
            <w:r>
              <w:rPr>
                <w:rFonts w:ascii="Arial" w:eastAsia="Arial" w:hAnsi="Arial"/>
                <w:color w:val="000000"/>
                <w:sz w:val="13"/>
              </w:rPr>
              <w:t>8:20</w:t>
            </w:r>
          </w:p>
        </w:tc>
        <w:tc>
          <w:tcPr>
            <w:tcW w:w="1094" w:type="dxa"/>
            <w:tcBorders>
              <w:top w:val="single" w:sz="6" w:space="0" w:color="000000"/>
              <w:left w:val="single" w:sz="6" w:space="0" w:color="000000"/>
              <w:bottom w:val="single" w:sz="6" w:space="0" w:color="000000"/>
              <w:right w:val="single" w:sz="12" w:space="0" w:color="auto"/>
            </w:tcBorders>
            <w:vAlign w:val="center"/>
          </w:tcPr>
          <w:p w14:paraId="06C08156" w14:textId="77777777" w:rsidR="0031208B" w:rsidRDefault="0031208B" w:rsidP="00497DD8">
            <w:pPr>
              <w:spacing w:before="77" w:after="19" w:line="129" w:lineRule="exact"/>
              <w:ind w:right="48"/>
              <w:jc w:val="right"/>
              <w:textAlignment w:val="baseline"/>
              <w:rPr>
                <w:rFonts w:ascii="Arial" w:eastAsia="Arial" w:hAnsi="Arial"/>
                <w:color w:val="000000"/>
                <w:sz w:val="13"/>
              </w:rPr>
            </w:pPr>
            <w:r>
              <w:rPr>
                <w:rFonts w:ascii="Arial" w:eastAsia="Arial" w:hAnsi="Arial"/>
                <w:color w:val="000000"/>
                <w:sz w:val="13"/>
              </w:rPr>
              <w:t>9:15</w:t>
            </w:r>
          </w:p>
        </w:tc>
        <w:tc>
          <w:tcPr>
            <w:tcW w:w="465" w:type="dxa"/>
            <w:tcBorders>
              <w:top w:val="single" w:sz="5" w:space="0" w:color="000000"/>
              <w:left w:val="single" w:sz="12" w:space="0" w:color="auto"/>
              <w:bottom w:val="single" w:sz="5" w:space="0" w:color="000000"/>
              <w:right w:val="single" w:sz="12" w:space="0" w:color="auto"/>
            </w:tcBorders>
          </w:tcPr>
          <w:p w14:paraId="222E68DB"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890" w:type="dxa"/>
            <w:tcBorders>
              <w:top w:val="single" w:sz="6" w:space="0" w:color="000000"/>
              <w:left w:val="single" w:sz="12" w:space="0" w:color="auto"/>
              <w:bottom w:val="single" w:sz="6" w:space="0" w:color="000000"/>
              <w:right w:val="single" w:sz="6" w:space="0" w:color="000000"/>
            </w:tcBorders>
            <w:vAlign w:val="center"/>
          </w:tcPr>
          <w:p w14:paraId="69795E44" w14:textId="77777777" w:rsidR="0031208B" w:rsidRDefault="0031208B" w:rsidP="00497DD8">
            <w:pPr>
              <w:spacing w:before="72" w:after="19" w:line="134" w:lineRule="exact"/>
              <w:ind w:left="58"/>
              <w:textAlignment w:val="baseline"/>
              <w:rPr>
                <w:rFonts w:ascii="Arial" w:eastAsia="Arial" w:hAnsi="Arial"/>
                <w:color w:val="000000"/>
                <w:spacing w:val="-6"/>
                <w:sz w:val="13"/>
              </w:rPr>
            </w:pPr>
            <w:r>
              <w:rPr>
                <w:rFonts w:ascii="Arial" w:eastAsia="Arial" w:hAnsi="Arial"/>
                <w:color w:val="000000"/>
                <w:spacing w:val="-6"/>
                <w:sz w:val="13"/>
              </w:rPr>
              <w:t>Period 1: CORE (same</w:t>
            </w:r>
          </w:p>
        </w:tc>
        <w:tc>
          <w:tcPr>
            <w:tcW w:w="810" w:type="dxa"/>
            <w:tcBorders>
              <w:top w:val="single" w:sz="6" w:space="0" w:color="000000"/>
              <w:left w:val="single" w:sz="6" w:space="0" w:color="000000"/>
              <w:bottom w:val="single" w:sz="6" w:space="0" w:color="000000"/>
              <w:right w:val="single" w:sz="6" w:space="0" w:color="000000"/>
            </w:tcBorders>
            <w:vAlign w:val="center"/>
          </w:tcPr>
          <w:p w14:paraId="70224632" w14:textId="77777777" w:rsidR="0031208B" w:rsidRDefault="0031208B" w:rsidP="00497DD8">
            <w:pPr>
              <w:spacing w:before="77" w:after="19" w:line="129" w:lineRule="exact"/>
              <w:ind w:right="38"/>
              <w:jc w:val="right"/>
              <w:textAlignment w:val="baseline"/>
              <w:rPr>
                <w:rFonts w:ascii="Arial" w:eastAsia="Arial" w:hAnsi="Arial"/>
                <w:color w:val="000000"/>
                <w:sz w:val="13"/>
              </w:rPr>
            </w:pPr>
            <w:r>
              <w:rPr>
                <w:rFonts w:ascii="Arial" w:eastAsia="Arial" w:hAnsi="Arial"/>
                <w:color w:val="000000"/>
                <w:sz w:val="13"/>
              </w:rPr>
              <w:t>8:20</w:t>
            </w:r>
          </w:p>
        </w:tc>
        <w:tc>
          <w:tcPr>
            <w:tcW w:w="900" w:type="dxa"/>
            <w:tcBorders>
              <w:top w:val="single" w:sz="6" w:space="0" w:color="000000"/>
              <w:left w:val="single" w:sz="6" w:space="0" w:color="000000"/>
              <w:bottom w:val="single" w:sz="6" w:space="0" w:color="000000"/>
              <w:right w:val="single" w:sz="12" w:space="0" w:color="auto"/>
            </w:tcBorders>
            <w:vAlign w:val="center"/>
          </w:tcPr>
          <w:p w14:paraId="6DEBD0CA" w14:textId="77777777" w:rsidR="0031208B" w:rsidRDefault="0031208B" w:rsidP="00497DD8">
            <w:pPr>
              <w:spacing w:before="77" w:after="19" w:line="129" w:lineRule="exact"/>
              <w:ind w:right="48"/>
              <w:jc w:val="right"/>
              <w:textAlignment w:val="baseline"/>
              <w:rPr>
                <w:rFonts w:ascii="Arial" w:eastAsia="Arial" w:hAnsi="Arial"/>
                <w:color w:val="000000"/>
                <w:sz w:val="13"/>
              </w:rPr>
            </w:pPr>
            <w:r>
              <w:rPr>
                <w:rFonts w:ascii="Arial" w:eastAsia="Arial" w:hAnsi="Arial"/>
                <w:color w:val="000000"/>
                <w:sz w:val="13"/>
              </w:rPr>
              <w:t>9:15</w:t>
            </w:r>
          </w:p>
        </w:tc>
        <w:tc>
          <w:tcPr>
            <w:tcW w:w="360" w:type="dxa"/>
            <w:tcBorders>
              <w:top w:val="single" w:sz="5" w:space="0" w:color="000000"/>
              <w:left w:val="single" w:sz="12" w:space="0" w:color="auto"/>
              <w:bottom w:val="single" w:sz="5" w:space="0" w:color="000000"/>
              <w:right w:val="single" w:sz="12" w:space="0" w:color="auto"/>
            </w:tcBorders>
          </w:tcPr>
          <w:p w14:paraId="0AB5D37E"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260" w:type="dxa"/>
            <w:tcBorders>
              <w:top w:val="single" w:sz="6" w:space="0" w:color="000000"/>
              <w:left w:val="single" w:sz="12" w:space="0" w:color="auto"/>
              <w:bottom w:val="single" w:sz="6" w:space="0" w:color="000000"/>
              <w:right w:val="single" w:sz="6" w:space="0" w:color="000000"/>
            </w:tcBorders>
            <w:vAlign w:val="center"/>
          </w:tcPr>
          <w:p w14:paraId="7C7F30DB" w14:textId="77777777" w:rsidR="0031208B" w:rsidRDefault="0031208B" w:rsidP="00497DD8">
            <w:pPr>
              <w:spacing w:before="72" w:after="19" w:line="134" w:lineRule="exact"/>
              <w:ind w:left="57"/>
              <w:textAlignment w:val="baseline"/>
              <w:rPr>
                <w:rFonts w:ascii="Arial" w:eastAsia="Arial" w:hAnsi="Arial"/>
                <w:color w:val="000000"/>
                <w:sz w:val="13"/>
              </w:rPr>
            </w:pPr>
            <w:r>
              <w:rPr>
                <w:rFonts w:ascii="Arial" w:eastAsia="Arial" w:hAnsi="Arial"/>
                <w:color w:val="000000"/>
                <w:sz w:val="13"/>
              </w:rPr>
              <w:t>Period 1: CORE</w:t>
            </w:r>
          </w:p>
        </w:tc>
        <w:tc>
          <w:tcPr>
            <w:tcW w:w="810" w:type="dxa"/>
            <w:tcBorders>
              <w:top w:val="single" w:sz="6" w:space="0" w:color="000000"/>
              <w:left w:val="single" w:sz="6" w:space="0" w:color="000000"/>
              <w:bottom w:val="single" w:sz="6" w:space="0" w:color="000000"/>
              <w:right w:val="single" w:sz="6" w:space="0" w:color="000000"/>
            </w:tcBorders>
            <w:vAlign w:val="center"/>
          </w:tcPr>
          <w:p w14:paraId="36824895" w14:textId="77777777" w:rsidR="0031208B" w:rsidRDefault="0031208B" w:rsidP="00497DD8">
            <w:pPr>
              <w:spacing w:before="77" w:after="19" w:line="129" w:lineRule="exact"/>
              <w:ind w:right="38"/>
              <w:jc w:val="right"/>
              <w:textAlignment w:val="baseline"/>
              <w:rPr>
                <w:rFonts w:ascii="Arial" w:eastAsia="Arial" w:hAnsi="Arial"/>
                <w:color w:val="000000"/>
                <w:sz w:val="13"/>
              </w:rPr>
            </w:pPr>
            <w:r>
              <w:rPr>
                <w:rFonts w:ascii="Arial" w:eastAsia="Arial" w:hAnsi="Arial"/>
                <w:color w:val="000000"/>
                <w:sz w:val="13"/>
              </w:rPr>
              <w:t>8:15</w:t>
            </w:r>
          </w:p>
        </w:tc>
        <w:tc>
          <w:tcPr>
            <w:tcW w:w="990" w:type="dxa"/>
            <w:tcBorders>
              <w:top w:val="single" w:sz="6" w:space="0" w:color="000000"/>
              <w:left w:val="single" w:sz="6" w:space="0" w:color="000000"/>
              <w:bottom w:val="single" w:sz="6" w:space="0" w:color="000000"/>
              <w:right w:val="single" w:sz="12" w:space="0" w:color="auto"/>
            </w:tcBorders>
            <w:vAlign w:val="center"/>
          </w:tcPr>
          <w:p w14:paraId="3F273BE5" w14:textId="77777777" w:rsidR="0031208B" w:rsidRDefault="0031208B" w:rsidP="00497DD8">
            <w:pPr>
              <w:spacing w:before="77" w:after="19" w:line="129" w:lineRule="exact"/>
              <w:ind w:right="67"/>
              <w:jc w:val="right"/>
              <w:textAlignment w:val="baseline"/>
              <w:rPr>
                <w:rFonts w:ascii="Arial" w:eastAsia="Arial" w:hAnsi="Arial"/>
                <w:color w:val="000000"/>
                <w:sz w:val="13"/>
              </w:rPr>
            </w:pPr>
            <w:r>
              <w:rPr>
                <w:rFonts w:ascii="Arial" w:eastAsia="Arial" w:hAnsi="Arial"/>
                <w:color w:val="000000"/>
                <w:sz w:val="13"/>
              </w:rPr>
              <w:t>9:05</w:t>
            </w:r>
          </w:p>
        </w:tc>
      </w:tr>
      <w:tr w:rsidR="0031208B" w14:paraId="44298283" w14:textId="77777777" w:rsidTr="00497DD8">
        <w:trPr>
          <w:trHeight w:hRule="exact" w:val="230"/>
        </w:trPr>
        <w:tc>
          <w:tcPr>
            <w:tcW w:w="1702" w:type="dxa"/>
            <w:tcBorders>
              <w:top w:val="single" w:sz="6" w:space="0" w:color="000000"/>
              <w:left w:val="single" w:sz="12" w:space="0" w:color="auto"/>
              <w:bottom w:val="single" w:sz="6" w:space="0" w:color="000000"/>
              <w:right w:val="single" w:sz="6" w:space="0" w:color="000000"/>
            </w:tcBorders>
            <w:vAlign w:val="center"/>
          </w:tcPr>
          <w:p w14:paraId="0A7F32A5" w14:textId="77777777" w:rsidR="0031208B" w:rsidRDefault="0031208B" w:rsidP="00497DD8">
            <w:pPr>
              <w:spacing w:before="76" w:after="20" w:line="134" w:lineRule="exact"/>
              <w:ind w:left="58"/>
              <w:textAlignment w:val="baseline"/>
              <w:rPr>
                <w:rFonts w:ascii="Arial" w:eastAsia="Arial" w:hAnsi="Arial"/>
                <w:color w:val="000000"/>
                <w:sz w:val="13"/>
              </w:rPr>
            </w:pPr>
            <w:r>
              <w:rPr>
                <w:rFonts w:ascii="Arial" w:eastAsia="Arial" w:hAnsi="Arial"/>
                <w:color w:val="000000"/>
                <w:sz w:val="13"/>
              </w:rPr>
              <w:t>Period 2: CORE</w:t>
            </w:r>
          </w:p>
        </w:tc>
        <w:tc>
          <w:tcPr>
            <w:tcW w:w="871" w:type="dxa"/>
            <w:tcBorders>
              <w:top w:val="single" w:sz="6" w:space="0" w:color="000000"/>
              <w:left w:val="single" w:sz="6" w:space="0" w:color="000000"/>
              <w:bottom w:val="single" w:sz="6" w:space="0" w:color="000000"/>
              <w:right w:val="single" w:sz="6" w:space="0" w:color="000000"/>
            </w:tcBorders>
            <w:vAlign w:val="center"/>
          </w:tcPr>
          <w:p w14:paraId="4CC6A2E1" w14:textId="77777777" w:rsidR="0031208B" w:rsidRDefault="0031208B" w:rsidP="00497DD8">
            <w:pPr>
              <w:spacing w:before="81" w:after="20" w:line="129" w:lineRule="exact"/>
              <w:ind w:right="19"/>
              <w:jc w:val="right"/>
              <w:textAlignment w:val="baseline"/>
              <w:rPr>
                <w:rFonts w:ascii="Arial" w:eastAsia="Arial" w:hAnsi="Arial"/>
                <w:color w:val="000000"/>
                <w:sz w:val="13"/>
              </w:rPr>
            </w:pPr>
            <w:r>
              <w:rPr>
                <w:rFonts w:ascii="Arial" w:eastAsia="Arial" w:hAnsi="Arial"/>
                <w:color w:val="000000"/>
                <w:sz w:val="13"/>
              </w:rPr>
              <w:t>9:20</w:t>
            </w:r>
          </w:p>
        </w:tc>
        <w:tc>
          <w:tcPr>
            <w:tcW w:w="1094" w:type="dxa"/>
            <w:tcBorders>
              <w:top w:val="single" w:sz="6" w:space="0" w:color="000000"/>
              <w:left w:val="single" w:sz="6" w:space="0" w:color="000000"/>
              <w:bottom w:val="single" w:sz="6" w:space="0" w:color="000000"/>
              <w:right w:val="single" w:sz="12" w:space="0" w:color="auto"/>
            </w:tcBorders>
            <w:vAlign w:val="center"/>
          </w:tcPr>
          <w:p w14:paraId="7B6381C1" w14:textId="77777777" w:rsidR="0031208B" w:rsidRDefault="0031208B" w:rsidP="00497DD8">
            <w:pPr>
              <w:spacing w:before="81" w:after="20" w:line="129" w:lineRule="exact"/>
              <w:ind w:right="48"/>
              <w:jc w:val="right"/>
              <w:textAlignment w:val="baseline"/>
              <w:rPr>
                <w:rFonts w:ascii="Arial" w:eastAsia="Arial" w:hAnsi="Arial"/>
                <w:color w:val="000000"/>
                <w:sz w:val="13"/>
              </w:rPr>
            </w:pPr>
            <w:r>
              <w:rPr>
                <w:rFonts w:ascii="Arial" w:eastAsia="Arial" w:hAnsi="Arial"/>
                <w:color w:val="000000"/>
                <w:sz w:val="13"/>
              </w:rPr>
              <w:t>10:15</w:t>
            </w:r>
          </w:p>
        </w:tc>
        <w:tc>
          <w:tcPr>
            <w:tcW w:w="465" w:type="dxa"/>
            <w:tcBorders>
              <w:top w:val="single" w:sz="5" w:space="0" w:color="000000"/>
              <w:left w:val="single" w:sz="12" w:space="0" w:color="auto"/>
              <w:bottom w:val="single" w:sz="5" w:space="0" w:color="000000"/>
              <w:right w:val="single" w:sz="12" w:space="0" w:color="auto"/>
            </w:tcBorders>
          </w:tcPr>
          <w:p w14:paraId="3375B828"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890" w:type="dxa"/>
            <w:tcBorders>
              <w:top w:val="single" w:sz="6" w:space="0" w:color="000000"/>
              <w:left w:val="single" w:sz="12" w:space="0" w:color="auto"/>
              <w:bottom w:val="single" w:sz="6" w:space="0" w:color="000000"/>
              <w:right w:val="single" w:sz="6" w:space="0" w:color="000000"/>
            </w:tcBorders>
            <w:vAlign w:val="center"/>
          </w:tcPr>
          <w:p w14:paraId="4626B7DD" w14:textId="77777777" w:rsidR="0031208B" w:rsidRDefault="0031208B" w:rsidP="00497DD8">
            <w:pPr>
              <w:spacing w:before="76" w:after="20" w:line="134" w:lineRule="exact"/>
              <w:ind w:left="58"/>
              <w:textAlignment w:val="baseline"/>
              <w:rPr>
                <w:rFonts w:ascii="Arial" w:eastAsia="Arial" w:hAnsi="Arial"/>
                <w:color w:val="000000"/>
                <w:sz w:val="13"/>
              </w:rPr>
            </w:pPr>
            <w:r>
              <w:rPr>
                <w:rFonts w:ascii="Arial" w:eastAsia="Arial" w:hAnsi="Arial"/>
                <w:color w:val="000000"/>
                <w:sz w:val="13"/>
              </w:rPr>
              <w:t>Period 2: CORE</w:t>
            </w:r>
          </w:p>
        </w:tc>
        <w:tc>
          <w:tcPr>
            <w:tcW w:w="810" w:type="dxa"/>
            <w:tcBorders>
              <w:top w:val="single" w:sz="6" w:space="0" w:color="000000"/>
              <w:left w:val="single" w:sz="6" w:space="0" w:color="000000"/>
              <w:bottom w:val="single" w:sz="6" w:space="0" w:color="000000"/>
              <w:right w:val="single" w:sz="6" w:space="0" w:color="000000"/>
            </w:tcBorders>
            <w:vAlign w:val="center"/>
          </w:tcPr>
          <w:p w14:paraId="56687140" w14:textId="77777777" w:rsidR="0031208B" w:rsidRDefault="0031208B" w:rsidP="00497DD8">
            <w:pPr>
              <w:spacing w:before="81" w:after="20" w:line="129" w:lineRule="exact"/>
              <w:ind w:right="38"/>
              <w:jc w:val="right"/>
              <w:textAlignment w:val="baseline"/>
              <w:rPr>
                <w:rFonts w:ascii="Arial" w:eastAsia="Arial" w:hAnsi="Arial"/>
                <w:color w:val="000000"/>
                <w:sz w:val="13"/>
              </w:rPr>
            </w:pPr>
            <w:r>
              <w:rPr>
                <w:rFonts w:ascii="Arial" w:eastAsia="Arial" w:hAnsi="Arial"/>
                <w:color w:val="000000"/>
                <w:sz w:val="13"/>
              </w:rPr>
              <w:t>9:20</w:t>
            </w:r>
          </w:p>
        </w:tc>
        <w:tc>
          <w:tcPr>
            <w:tcW w:w="900" w:type="dxa"/>
            <w:tcBorders>
              <w:top w:val="single" w:sz="6" w:space="0" w:color="000000"/>
              <w:left w:val="single" w:sz="6" w:space="0" w:color="000000"/>
              <w:bottom w:val="single" w:sz="6" w:space="0" w:color="000000"/>
              <w:right w:val="single" w:sz="12" w:space="0" w:color="auto"/>
            </w:tcBorders>
            <w:vAlign w:val="center"/>
          </w:tcPr>
          <w:p w14:paraId="7FCD8787" w14:textId="77777777" w:rsidR="0031208B" w:rsidRDefault="0031208B" w:rsidP="00497DD8">
            <w:pPr>
              <w:spacing w:before="81" w:after="20" w:line="129" w:lineRule="exact"/>
              <w:ind w:right="48"/>
              <w:jc w:val="right"/>
              <w:textAlignment w:val="baseline"/>
              <w:rPr>
                <w:rFonts w:ascii="Arial" w:eastAsia="Arial" w:hAnsi="Arial"/>
                <w:color w:val="000000"/>
                <w:sz w:val="13"/>
              </w:rPr>
            </w:pPr>
            <w:r>
              <w:rPr>
                <w:rFonts w:ascii="Arial" w:eastAsia="Arial" w:hAnsi="Arial"/>
                <w:color w:val="000000"/>
                <w:sz w:val="13"/>
              </w:rPr>
              <w:t>10:15</w:t>
            </w:r>
          </w:p>
        </w:tc>
        <w:tc>
          <w:tcPr>
            <w:tcW w:w="360" w:type="dxa"/>
            <w:tcBorders>
              <w:top w:val="single" w:sz="5" w:space="0" w:color="000000"/>
              <w:left w:val="single" w:sz="12" w:space="0" w:color="auto"/>
              <w:bottom w:val="single" w:sz="5" w:space="0" w:color="000000"/>
              <w:right w:val="single" w:sz="12" w:space="0" w:color="auto"/>
            </w:tcBorders>
          </w:tcPr>
          <w:p w14:paraId="0AD539BC"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260" w:type="dxa"/>
            <w:tcBorders>
              <w:top w:val="single" w:sz="6" w:space="0" w:color="000000"/>
              <w:left w:val="single" w:sz="12" w:space="0" w:color="auto"/>
              <w:bottom w:val="single" w:sz="6" w:space="0" w:color="000000"/>
              <w:right w:val="single" w:sz="6" w:space="0" w:color="000000"/>
            </w:tcBorders>
            <w:vAlign w:val="center"/>
          </w:tcPr>
          <w:p w14:paraId="3114A628" w14:textId="77777777" w:rsidR="0031208B" w:rsidRDefault="0031208B" w:rsidP="00497DD8">
            <w:pPr>
              <w:spacing w:before="76" w:after="20" w:line="134" w:lineRule="exact"/>
              <w:ind w:left="57"/>
              <w:textAlignment w:val="baseline"/>
              <w:rPr>
                <w:rFonts w:ascii="Arial" w:eastAsia="Arial" w:hAnsi="Arial"/>
                <w:color w:val="000000"/>
                <w:sz w:val="13"/>
              </w:rPr>
            </w:pPr>
            <w:r>
              <w:rPr>
                <w:rFonts w:ascii="Arial" w:eastAsia="Arial" w:hAnsi="Arial"/>
                <w:color w:val="000000"/>
                <w:sz w:val="13"/>
              </w:rPr>
              <w:t>Period 2: CORE</w:t>
            </w:r>
          </w:p>
        </w:tc>
        <w:tc>
          <w:tcPr>
            <w:tcW w:w="810" w:type="dxa"/>
            <w:tcBorders>
              <w:top w:val="single" w:sz="6" w:space="0" w:color="000000"/>
              <w:left w:val="single" w:sz="6" w:space="0" w:color="000000"/>
              <w:bottom w:val="single" w:sz="6" w:space="0" w:color="000000"/>
              <w:right w:val="single" w:sz="6" w:space="0" w:color="000000"/>
            </w:tcBorders>
            <w:vAlign w:val="center"/>
          </w:tcPr>
          <w:p w14:paraId="0037239A" w14:textId="77777777" w:rsidR="0031208B" w:rsidRDefault="0031208B" w:rsidP="00497DD8">
            <w:pPr>
              <w:spacing w:before="81" w:after="20" w:line="129" w:lineRule="exact"/>
              <w:ind w:right="38"/>
              <w:jc w:val="right"/>
              <w:textAlignment w:val="baseline"/>
              <w:rPr>
                <w:rFonts w:ascii="Arial" w:eastAsia="Arial" w:hAnsi="Arial"/>
                <w:color w:val="000000"/>
                <w:sz w:val="13"/>
              </w:rPr>
            </w:pPr>
            <w:r>
              <w:rPr>
                <w:rFonts w:ascii="Arial" w:eastAsia="Arial" w:hAnsi="Arial"/>
                <w:color w:val="000000"/>
                <w:sz w:val="13"/>
              </w:rPr>
              <w:t>9:10</w:t>
            </w:r>
          </w:p>
        </w:tc>
        <w:tc>
          <w:tcPr>
            <w:tcW w:w="990" w:type="dxa"/>
            <w:tcBorders>
              <w:top w:val="single" w:sz="6" w:space="0" w:color="000000"/>
              <w:left w:val="single" w:sz="6" w:space="0" w:color="000000"/>
              <w:bottom w:val="single" w:sz="6" w:space="0" w:color="000000"/>
              <w:right w:val="single" w:sz="12" w:space="0" w:color="auto"/>
            </w:tcBorders>
            <w:vAlign w:val="center"/>
          </w:tcPr>
          <w:p w14:paraId="5E5D80F8" w14:textId="77777777" w:rsidR="0031208B" w:rsidRDefault="0031208B" w:rsidP="00497DD8">
            <w:pPr>
              <w:spacing w:before="81" w:after="20" w:line="129" w:lineRule="exact"/>
              <w:ind w:right="67"/>
              <w:jc w:val="right"/>
              <w:textAlignment w:val="baseline"/>
              <w:rPr>
                <w:rFonts w:ascii="Arial" w:eastAsia="Arial" w:hAnsi="Arial"/>
                <w:color w:val="000000"/>
                <w:sz w:val="13"/>
              </w:rPr>
            </w:pPr>
            <w:r>
              <w:rPr>
                <w:rFonts w:ascii="Arial" w:eastAsia="Arial" w:hAnsi="Arial"/>
                <w:color w:val="000000"/>
                <w:sz w:val="13"/>
              </w:rPr>
              <w:t>10:00</w:t>
            </w:r>
          </w:p>
        </w:tc>
      </w:tr>
      <w:tr w:rsidR="0031208B" w14:paraId="13D8A883" w14:textId="77777777" w:rsidTr="00497DD8">
        <w:trPr>
          <w:trHeight w:hRule="exact" w:val="231"/>
        </w:trPr>
        <w:tc>
          <w:tcPr>
            <w:tcW w:w="1702" w:type="dxa"/>
            <w:tcBorders>
              <w:top w:val="single" w:sz="6" w:space="0" w:color="000000"/>
              <w:left w:val="single" w:sz="12" w:space="0" w:color="auto"/>
              <w:bottom w:val="single" w:sz="6" w:space="0" w:color="000000"/>
              <w:right w:val="single" w:sz="6" w:space="0" w:color="000000"/>
            </w:tcBorders>
            <w:shd w:val="clear" w:color="FFE599" w:fill="FFE599"/>
            <w:vAlign w:val="center"/>
          </w:tcPr>
          <w:p w14:paraId="0780AA58" w14:textId="77777777" w:rsidR="0031208B" w:rsidRDefault="0031208B" w:rsidP="00497DD8">
            <w:pPr>
              <w:spacing w:before="77" w:after="19" w:line="134" w:lineRule="exact"/>
              <w:ind w:left="58"/>
              <w:textAlignment w:val="baseline"/>
              <w:rPr>
                <w:rFonts w:ascii="Arial" w:eastAsia="Arial" w:hAnsi="Arial"/>
                <w:color w:val="000000"/>
                <w:sz w:val="13"/>
              </w:rPr>
            </w:pPr>
            <w:r>
              <w:rPr>
                <w:rFonts w:ascii="Arial" w:eastAsia="Arial" w:hAnsi="Arial"/>
                <w:color w:val="000000"/>
                <w:sz w:val="13"/>
              </w:rPr>
              <w:t>Second Chance</w:t>
            </w:r>
          </w:p>
        </w:tc>
        <w:tc>
          <w:tcPr>
            <w:tcW w:w="871" w:type="dxa"/>
            <w:tcBorders>
              <w:top w:val="single" w:sz="6" w:space="0" w:color="000000"/>
              <w:left w:val="single" w:sz="6" w:space="0" w:color="000000"/>
              <w:bottom w:val="single" w:sz="6" w:space="0" w:color="000000"/>
              <w:right w:val="single" w:sz="6" w:space="0" w:color="000000"/>
            </w:tcBorders>
            <w:shd w:val="clear" w:color="FFE599" w:fill="FFE599"/>
            <w:vAlign w:val="center"/>
          </w:tcPr>
          <w:p w14:paraId="6E13A1C5" w14:textId="77777777" w:rsidR="0031208B" w:rsidRDefault="0031208B" w:rsidP="00497DD8">
            <w:pPr>
              <w:spacing w:before="82" w:after="19" w:line="129" w:lineRule="exact"/>
              <w:ind w:right="19"/>
              <w:jc w:val="right"/>
              <w:textAlignment w:val="baseline"/>
              <w:rPr>
                <w:rFonts w:ascii="Arial" w:eastAsia="Arial" w:hAnsi="Arial"/>
                <w:color w:val="000000"/>
                <w:sz w:val="13"/>
              </w:rPr>
            </w:pPr>
            <w:r>
              <w:rPr>
                <w:rFonts w:ascii="Arial" w:eastAsia="Arial" w:hAnsi="Arial"/>
                <w:color w:val="000000"/>
                <w:sz w:val="13"/>
              </w:rPr>
              <w:t>10:15</w:t>
            </w:r>
          </w:p>
        </w:tc>
        <w:tc>
          <w:tcPr>
            <w:tcW w:w="1094" w:type="dxa"/>
            <w:tcBorders>
              <w:top w:val="single" w:sz="6" w:space="0" w:color="000000"/>
              <w:left w:val="single" w:sz="6" w:space="0" w:color="000000"/>
              <w:bottom w:val="single" w:sz="6" w:space="0" w:color="000000"/>
              <w:right w:val="single" w:sz="12" w:space="0" w:color="auto"/>
            </w:tcBorders>
            <w:shd w:val="clear" w:color="FFE599" w:fill="FFE599"/>
            <w:vAlign w:val="center"/>
          </w:tcPr>
          <w:p w14:paraId="0231FE6D" w14:textId="77777777" w:rsidR="0031208B" w:rsidRDefault="0031208B" w:rsidP="00497DD8">
            <w:pPr>
              <w:spacing w:before="82" w:after="19" w:line="129" w:lineRule="exact"/>
              <w:ind w:right="48"/>
              <w:jc w:val="right"/>
              <w:textAlignment w:val="baseline"/>
              <w:rPr>
                <w:rFonts w:ascii="Arial" w:eastAsia="Arial" w:hAnsi="Arial"/>
                <w:color w:val="000000"/>
                <w:sz w:val="13"/>
              </w:rPr>
            </w:pPr>
            <w:r>
              <w:rPr>
                <w:rFonts w:ascii="Arial" w:eastAsia="Arial" w:hAnsi="Arial"/>
                <w:color w:val="000000"/>
                <w:sz w:val="13"/>
              </w:rPr>
              <w:t>10:35</w:t>
            </w:r>
          </w:p>
        </w:tc>
        <w:tc>
          <w:tcPr>
            <w:tcW w:w="465" w:type="dxa"/>
            <w:tcBorders>
              <w:top w:val="single" w:sz="5" w:space="0" w:color="000000"/>
              <w:left w:val="single" w:sz="12" w:space="0" w:color="auto"/>
              <w:bottom w:val="single" w:sz="5" w:space="0" w:color="000000"/>
              <w:right w:val="single" w:sz="12" w:space="0" w:color="auto"/>
            </w:tcBorders>
          </w:tcPr>
          <w:p w14:paraId="52FA58D0"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890" w:type="dxa"/>
            <w:tcBorders>
              <w:top w:val="single" w:sz="6" w:space="0" w:color="000000"/>
              <w:left w:val="single" w:sz="12" w:space="0" w:color="auto"/>
              <w:bottom w:val="single" w:sz="6" w:space="0" w:color="000000"/>
              <w:right w:val="single" w:sz="6" w:space="0" w:color="000000"/>
            </w:tcBorders>
            <w:shd w:val="clear" w:color="FFE599" w:fill="FFE599"/>
            <w:vAlign w:val="center"/>
          </w:tcPr>
          <w:p w14:paraId="692E0CC3" w14:textId="77777777" w:rsidR="0031208B" w:rsidRDefault="0031208B" w:rsidP="00497DD8">
            <w:pPr>
              <w:spacing w:before="77" w:after="19" w:line="134" w:lineRule="exact"/>
              <w:ind w:left="58"/>
              <w:textAlignment w:val="baseline"/>
              <w:rPr>
                <w:rFonts w:ascii="Arial" w:eastAsia="Arial" w:hAnsi="Arial"/>
                <w:color w:val="000000"/>
                <w:sz w:val="13"/>
              </w:rPr>
            </w:pPr>
            <w:r>
              <w:rPr>
                <w:rFonts w:ascii="Arial" w:eastAsia="Arial" w:hAnsi="Arial"/>
                <w:color w:val="000000"/>
                <w:sz w:val="13"/>
              </w:rPr>
              <w:t>Second Chance</w:t>
            </w:r>
          </w:p>
        </w:tc>
        <w:tc>
          <w:tcPr>
            <w:tcW w:w="810" w:type="dxa"/>
            <w:tcBorders>
              <w:top w:val="single" w:sz="6" w:space="0" w:color="000000"/>
              <w:left w:val="single" w:sz="6" w:space="0" w:color="000000"/>
              <w:bottom w:val="single" w:sz="6" w:space="0" w:color="000000"/>
              <w:right w:val="single" w:sz="6" w:space="0" w:color="000000"/>
            </w:tcBorders>
            <w:shd w:val="clear" w:color="FFE599" w:fill="FFE599"/>
            <w:vAlign w:val="center"/>
          </w:tcPr>
          <w:p w14:paraId="26AC8695" w14:textId="77777777" w:rsidR="0031208B" w:rsidRDefault="0031208B" w:rsidP="00497DD8">
            <w:pPr>
              <w:spacing w:before="82" w:after="19" w:line="129" w:lineRule="exact"/>
              <w:ind w:right="38"/>
              <w:jc w:val="right"/>
              <w:textAlignment w:val="baseline"/>
              <w:rPr>
                <w:rFonts w:ascii="Arial" w:eastAsia="Arial" w:hAnsi="Arial"/>
                <w:color w:val="000000"/>
                <w:sz w:val="13"/>
              </w:rPr>
            </w:pPr>
            <w:r>
              <w:rPr>
                <w:rFonts w:ascii="Arial" w:eastAsia="Arial" w:hAnsi="Arial"/>
                <w:color w:val="000000"/>
                <w:sz w:val="13"/>
              </w:rPr>
              <w:t>10:15</w:t>
            </w:r>
          </w:p>
        </w:tc>
        <w:tc>
          <w:tcPr>
            <w:tcW w:w="900" w:type="dxa"/>
            <w:tcBorders>
              <w:top w:val="single" w:sz="6" w:space="0" w:color="000000"/>
              <w:left w:val="single" w:sz="6" w:space="0" w:color="000000"/>
              <w:bottom w:val="single" w:sz="6" w:space="0" w:color="000000"/>
              <w:right w:val="single" w:sz="12" w:space="0" w:color="auto"/>
            </w:tcBorders>
            <w:shd w:val="clear" w:color="FFE599" w:fill="FFE599"/>
            <w:vAlign w:val="center"/>
          </w:tcPr>
          <w:p w14:paraId="43B3D1A1" w14:textId="77777777" w:rsidR="0031208B" w:rsidRDefault="0031208B" w:rsidP="00497DD8">
            <w:pPr>
              <w:spacing w:before="82" w:after="19" w:line="129" w:lineRule="exact"/>
              <w:ind w:right="48"/>
              <w:jc w:val="right"/>
              <w:textAlignment w:val="baseline"/>
              <w:rPr>
                <w:rFonts w:ascii="Arial" w:eastAsia="Arial" w:hAnsi="Arial"/>
                <w:color w:val="000000"/>
                <w:sz w:val="13"/>
              </w:rPr>
            </w:pPr>
            <w:r>
              <w:rPr>
                <w:rFonts w:ascii="Arial" w:eastAsia="Arial" w:hAnsi="Arial"/>
                <w:color w:val="000000"/>
                <w:sz w:val="13"/>
              </w:rPr>
              <w:t>10:35</w:t>
            </w:r>
          </w:p>
        </w:tc>
        <w:tc>
          <w:tcPr>
            <w:tcW w:w="360" w:type="dxa"/>
            <w:tcBorders>
              <w:top w:val="single" w:sz="5" w:space="0" w:color="000000"/>
              <w:left w:val="single" w:sz="12" w:space="0" w:color="auto"/>
              <w:bottom w:val="single" w:sz="5" w:space="0" w:color="000000"/>
              <w:right w:val="single" w:sz="12" w:space="0" w:color="auto"/>
            </w:tcBorders>
          </w:tcPr>
          <w:p w14:paraId="647DDC9C"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260" w:type="dxa"/>
            <w:tcBorders>
              <w:top w:val="single" w:sz="6" w:space="0" w:color="000000"/>
              <w:left w:val="single" w:sz="12" w:space="0" w:color="auto"/>
              <w:bottom w:val="single" w:sz="6" w:space="0" w:color="000000"/>
              <w:right w:val="single" w:sz="6" w:space="0" w:color="000000"/>
            </w:tcBorders>
            <w:vAlign w:val="center"/>
          </w:tcPr>
          <w:p w14:paraId="4B8545AE" w14:textId="77777777" w:rsidR="0031208B" w:rsidRDefault="0031208B" w:rsidP="00497DD8">
            <w:pPr>
              <w:spacing w:before="77" w:after="19" w:line="134" w:lineRule="exact"/>
              <w:ind w:left="57"/>
              <w:textAlignment w:val="baseline"/>
              <w:rPr>
                <w:rFonts w:ascii="Arial" w:eastAsia="Arial" w:hAnsi="Arial"/>
                <w:color w:val="000000"/>
                <w:sz w:val="13"/>
              </w:rPr>
            </w:pPr>
            <w:r>
              <w:rPr>
                <w:rFonts w:ascii="Arial" w:eastAsia="Arial" w:hAnsi="Arial"/>
                <w:color w:val="000000"/>
                <w:sz w:val="13"/>
              </w:rPr>
              <w:t>Period 3: CORE</w:t>
            </w:r>
          </w:p>
        </w:tc>
        <w:tc>
          <w:tcPr>
            <w:tcW w:w="810" w:type="dxa"/>
            <w:tcBorders>
              <w:top w:val="single" w:sz="6" w:space="0" w:color="000000"/>
              <w:left w:val="single" w:sz="6" w:space="0" w:color="000000"/>
              <w:bottom w:val="single" w:sz="6" w:space="0" w:color="000000"/>
              <w:right w:val="single" w:sz="6" w:space="0" w:color="000000"/>
            </w:tcBorders>
            <w:vAlign w:val="center"/>
          </w:tcPr>
          <w:p w14:paraId="52CF0B76" w14:textId="77777777" w:rsidR="0031208B" w:rsidRDefault="0031208B" w:rsidP="00497DD8">
            <w:pPr>
              <w:spacing w:before="82" w:after="19" w:line="129" w:lineRule="exact"/>
              <w:ind w:right="38"/>
              <w:jc w:val="right"/>
              <w:textAlignment w:val="baseline"/>
              <w:rPr>
                <w:rFonts w:ascii="Arial" w:eastAsia="Arial" w:hAnsi="Arial"/>
                <w:color w:val="000000"/>
                <w:sz w:val="13"/>
              </w:rPr>
            </w:pPr>
            <w:r>
              <w:rPr>
                <w:rFonts w:ascii="Arial" w:eastAsia="Arial" w:hAnsi="Arial"/>
                <w:color w:val="000000"/>
                <w:sz w:val="13"/>
              </w:rPr>
              <w:t>10:05</w:t>
            </w:r>
          </w:p>
        </w:tc>
        <w:tc>
          <w:tcPr>
            <w:tcW w:w="990" w:type="dxa"/>
            <w:tcBorders>
              <w:top w:val="single" w:sz="6" w:space="0" w:color="000000"/>
              <w:left w:val="single" w:sz="6" w:space="0" w:color="000000"/>
              <w:bottom w:val="single" w:sz="6" w:space="0" w:color="000000"/>
              <w:right w:val="single" w:sz="12" w:space="0" w:color="auto"/>
            </w:tcBorders>
            <w:vAlign w:val="center"/>
          </w:tcPr>
          <w:p w14:paraId="6BF7933E" w14:textId="77777777" w:rsidR="0031208B" w:rsidRDefault="0031208B" w:rsidP="00497DD8">
            <w:pPr>
              <w:spacing w:before="82" w:after="19" w:line="129" w:lineRule="exact"/>
              <w:ind w:right="67"/>
              <w:jc w:val="right"/>
              <w:textAlignment w:val="baseline"/>
              <w:rPr>
                <w:rFonts w:ascii="Arial" w:eastAsia="Arial" w:hAnsi="Arial"/>
                <w:color w:val="000000"/>
                <w:sz w:val="13"/>
              </w:rPr>
            </w:pPr>
            <w:r>
              <w:rPr>
                <w:rFonts w:ascii="Arial" w:eastAsia="Arial" w:hAnsi="Arial"/>
                <w:color w:val="000000"/>
                <w:sz w:val="13"/>
              </w:rPr>
              <w:t>10:55</w:t>
            </w:r>
          </w:p>
        </w:tc>
      </w:tr>
      <w:tr w:rsidR="0031208B" w14:paraId="56D6898A" w14:textId="77777777" w:rsidTr="00497DD8">
        <w:trPr>
          <w:trHeight w:hRule="exact" w:val="221"/>
        </w:trPr>
        <w:tc>
          <w:tcPr>
            <w:tcW w:w="1702" w:type="dxa"/>
            <w:tcBorders>
              <w:top w:val="single" w:sz="6" w:space="0" w:color="000000"/>
              <w:left w:val="single" w:sz="12" w:space="0" w:color="auto"/>
              <w:bottom w:val="single" w:sz="6" w:space="0" w:color="000000"/>
              <w:right w:val="single" w:sz="6" w:space="0" w:color="000000"/>
            </w:tcBorders>
            <w:vAlign w:val="center"/>
          </w:tcPr>
          <w:p w14:paraId="79C56E25" w14:textId="77777777" w:rsidR="0031208B" w:rsidRDefault="0031208B" w:rsidP="00497DD8">
            <w:pPr>
              <w:spacing w:before="71" w:after="10" w:line="134" w:lineRule="exact"/>
              <w:ind w:left="58"/>
              <w:textAlignment w:val="baseline"/>
              <w:rPr>
                <w:rFonts w:ascii="Arial" w:eastAsia="Arial" w:hAnsi="Arial"/>
                <w:color w:val="000000"/>
                <w:sz w:val="13"/>
              </w:rPr>
            </w:pPr>
            <w:r>
              <w:rPr>
                <w:rFonts w:ascii="Arial" w:eastAsia="Arial" w:hAnsi="Arial"/>
                <w:color w:val="000000"/>
                <w:sz w:val="13"/>
              </w:rPr>
              <w:t>Period 3: CORE</w:t>
            </w:r>
          </w:p>
        </w:tc>
        <w:tc>
          <w:tcPr>
            <w:tcW w:w="871" w:type="dxa"/>
            <w:tcBorders>
              <w:top w:val="single" w:sz="6" w:space="0" w:color="000000"/>
              <w:left w:val="single" w:sz="6" w:space="0" w:color="000000"/>
              <w:bottom w:val="single" w:sz="6" w:space="0" w:color="000000"/>
              <w:right w:val="single" w:sz="6" w:space="0" w:color="000000"/>
            </w:tcBorders>
            <w:vAlign w:val="center"/>
          </w:tcPr>
          <w:p w14:paraId="261F895D" w14:textId="77777777" w:rsidR="0031208B" w:rsidRDefault="0031208B" w:rsidP="00497DD8">
            <w:pPr>
              <w:spacing w:before="76" w:after="10" w:line="129" w:lineRule="exact"/>
              <w:ind w:right="19"/>
              <w:jc w:val="right"/>
              <w:textAlignment w:val="baseline"/>
              <w:rPr>
                <w:rFonts w:ascii="Arial" w:eastAsia="Arial" w:hAnsi="Arial"/>
                <w:color w:val="000000"/>
                <w:sz w:val="13"/>
              </w:rPr>
            </w:pPr>
            <w:r>
              <w:rPr>
                <w:rFonts w:ascii="Arial" w:eastAsia="Arial" w:hAnsi="Arial"/>
                <w:color w:val="000000"/>
                <w:sz w:val="13"/>
              </w:rPr>
              <w:t>10:35</w:t>
            </w:r>
          </w:p>
        </w:tc>
        <w:tc>
          <w:tcPr>
            <w:tcW w:w="1094" w:type="dxa"/>
            <w:tcBorders>
              <w:top w:val="single" w:sz="6" w:space="0" w:color="000000"/>
              <w:left w:val="single" w:sz="6" w:space="0" w:color="000000"/>
              <w:bottom w:val="single" w:sz="6" w:space="0" w:color="000000"/>
              <w:right w:val="single" w:sz="12" w:space="0" w:color="auto"/>
            </w:tcBorders>
            <w:vAlign w:val="center"/>
          </w:tcPr>
          <w:p w14:paraId="22E57B72" w14:textId="77777777" w:rsidR="0031208B" w:rsidRDefault="0031208B" w:rsidP="00497DD8">
            <w:pPr>
              <w:spacing w:before="76" w:after="10" w:line="129" w:lineRule="exact"/>
              <w:ind w:right="48"/>
              <w:jc w:val="right"/>
              <w:textAlignment w:val="baseline"/>
              <w:rPr>
                <w:rFonts w:ascii="Arial" w:eastAsia="Arial" w:hAnsi="Arial"/>
                <w:color w:val="000000"/>
                <w:sz w:val="13"/>
              </w:rPr>
            </w:pPr>
            <w:r>
              <w:rPr>
                <w:rFonts w:ascii="Arial" w:eastAsia="Arial" w:hAnsi="Arial"/>
                <w:color w:val="000000"/>
                <w:sz w:val="13"/>
              </w:rPr>
              <w:t>11:30</w:t>
            </w:r>
          </w:p>
        </w:tc>
        <w:tc>
          <w:tcPr>
            <w:tcW w:w="465" w:type="dxa"/>
            <w:tcBorders>
              <w:top w:val="single" w:sz="5" w:space="0" w:color="000000"/>
              <w:left w:val="single" w:sz="12" w:space="0" w:color="auto"/>
              <w:bottom w:val="single" w:sz="5" w:space="0" w:color="000000"/>
              <w:right w:val="single" w:sz="12" w:space="0" w:color="auto"/>
            </w:tcBorders>
          </w:tcPr>
          <w:p w14:paraId="58BD82E7"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890" w:type="dxa"/>
            <w:tcBorders>
              <w:top w:val="single" w:sz="6" w:space="0" w:color="000000"/>
              <w:left w:val="single" w:sz="12" w:space="0" w:color="auto"/>
              <w:bottom w:val="single" w:sz="6" w:space="0" w:color="000000"/>
              <w:right w:val="single" w:sz="6" w:space="0" w:color="000000"/>
            </w:tcBorders>
            <w:vAlign w:val="center"/>
          </w:tcPr>
          <w:p w14:paraId="7953C47C" w14:textId="77777777" w:rsidR="0031208B" w:rsidRDefault="0031208B" w:rsidP="00497DD8">
            <w:pPr>
              <w:spacing w:before="71" w:after="10" w:line="134" w:lineRule="exact"/>
              <w:ind w:left="58"/>
              <w:textAlignment w:val="baseline"/>
              <w:rPr>
                <w:rFonts w:ascii="Arial" w:eastAsia="Arial" w:hAnsi="Arial"/>
                <w:color w:val="000000"/>
                <w:sz w:val="13"/>
              </w:rPr>
            </w:pPr>
            <w:r>
              <w:rPr>
                <w:rFonts w:ascii="Arial" w:eastAsia="Arial" w:hAnsi="Arial"/>
                <w:color w:val="000000"/>
                <w:sz w:val="13"/>
              </w:rPr>
              <w:t>Period 3: CORE</w:t>
            </w:r>
          </w:p>
        </w:tc>
        <w:tc>
          <w:tcPr>
            <w:tcW w:w="810" w:type="dxa"/>
            <w:tcBorders>
              <w:top w:val="single" w:sz="6" w:space="0" w:color="000000"/>
              <w:left w:val="single" w:sz="6" w:space="0" w:color="000000"/>
              <w:bottom w:val="single" w:sz="6" w:space="0" w:color="000000"/>
              <w:right w:val="single" w:sz="6" w:space="0" w:color="000000"/>
            </w:tcBorders>
            <w:vAlign w:val="center"/>
          </w:tcPr>
          <w:p w14:paraId="1DA5D0D2" w14:textId="77777777" w:rsidR="0031208B" w:rsidRDefault="0031208B" w:rsidP="00497DD8">
            <w:pPr>
              <w:spacing w:before="76" w:after="10" w:line="129" w:lineRule="exact"/>
              <w:ind w:right="38"/>
              <w:jc w:val="right"/>
              <w:textAlignment w:val="baseline"/>
              <w:rPr>
                <w:rFonts w:ascii="Arial" w:eastAsia="Arial" w:hAnsi="Arial"/>
                <w:color w:val="000000"/>
                <w:sz w:val="13"/>
              </w:rPr>
            </w:pPr>
            <w:r>
              <w:rPr>
                <w:rFonts w:ascii="Arial" w:eastAsia="Arial" w:hAnsi="Arial"/>
                <w:color w:val="000000"/>
                <w:sz w:val="13"/>
              </w:rPr>
              <w:t>10:35</w:t>
            </w:r>
          </w:p>
        </w:tc>
        <w:tc>
          <w:tcPr>
            <w:tcW w:w="900" w:type="dxa"/>
            <w:tcBorders>
              <w:top w:val="single" w:sz="6" w:space="0" w:color="000000"/>
              <w:left w:val="single" w:sz="6" w:space="0" w:color="000000"/>
              <w:bottom w:val="single" w:sz="6" w:space="0" w:color="000000"/>
              <w:right w:val="single" w:sz="12" w:space="0" w:color="auto"/>
            </w:tcBorders>
            <w:vAlign w:val="center"/>
          </w:tcPr>
          <w:p w14:paraId="7D48C0DB" w14:textId="77777777" w:rsidR="0031208B" w:rsidRDefault="0031208B" w:rsidP="00497DD8">
            <w:pPr>
              <w:spacing w:before="76" w:after="10" w:line="129" w:lineRule="exact"/>
              <w:ind w:right="48"/>
              <w:jc w:val="right"/>
              <w:textAlignment w:val="baseline"/>
              <w:rPr>
                <w:rFonts w:ascii="Arial" w:eastAsia="Arial" w:hAnsi="Arial"/>
                <w:color w:val="000000"/>
                <w:sz w:val="13"/>
              </w:rPr>
            </w:pPr>
            <w:r>
              <w:rPr>
                <w:rFonts w:ascii="Arial" w:eastAsia="Arial" w:hAnsi="Arial"/>
                <w:color w:val="000000"/>
                <w:sz w:val="13"/>
              </w:rPr>
              <w:t>11:30</w:t>
            </w:r>
          </w:p>
        </w:tc>
        <w:tc>
          <w:tcPr>
            <w:tcW w:w="360" w:type="dxa"/>
            <w:tcBorders>
              <w:top w:val="single" w:sz="5" w:space="0" w:color="000000"/>
              <w:left w:val="single" w:sz="12" w:space="0" w:color="auto"/>
              <w:bottom w:val="single" w:sz="5" w:space="0" w:color="000000"/>
              <w:right w:val="single" w:sz="12" w:space="0" w:color="auto"/>
            </w:tcBorders>
          </w:tcPr>
          <w:p w14:paraId="6B1B9714"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260" w:type="dxa"/>
            <w:tcBorders>
              <w:top w:val="single" w:sz="6" w:space="0" w:color="000000"/>
              <w:left w:val="single" w:sz="12" w:space="0" w:color="auto"/>
              <w:bottom w:val="single" w:sz="6" w:space="0" w:color="000000"/>
              <w:right w:val="single" w:sz="6" w:space="0" w:color="000000"/>
            </w:tcBorders>
            <w:shd w:val="clear" w:color="FFFF00" w:fill="FFFF00"/>
            <w:vAlign w:val="center"/>
          </w:tcPr>
          <w:p w14:paraId="1C7FCE7B" w14:textId="77777777" w:rsidR="0031208B" w:rsidRDefault="0031208B" w:rsidP="00497DD8">
            <w:pPr>
              <w:spacing w:before="81" w:after="10" w:line="124" w:lineRule="exact"/>
              <w:ind w:left="57"/>
              <w:textAlignment w:val="baseline"/>
              <w:rPr>
                <w:rFonts w:ascii="Arial" w:eastAsia="Arial" w:hAnsi="Arial"/>
                <w:color w:val="000000"/>
                <w:sz w:val="13"/>
              </w:rPr>
            </w:pPr>
            <w:r>
              <w:rPr>
                <w:rFonts w:ascii="Arial" w:eastAsia="Arial" w:hAnsi="Arial"/>
                <w:color w:val="000000"/>
                <w:sz w:val="13"/>
              </w:rPr>
              <w:t>Lunch</w:t>
            </w:r>
          </w:p>
        </w:tc>
        <w:tc>
          <w:tcPr>
            <w:tcW w:w="810" w:type="dxa"/>
            <w:tcBorders>
              <w:top w:val="single" w:sz="6" w:space="0" w:color="000000"/>
              <w:left w:val="single" w:sz="6" w:space="0" w:color="000000"/>
              <w:bottom w:val="single" w:sz="6" w:space="0" w:color="000000"/>
              <w:right w:val="single" w:sz="6" w:space="0" w:color="000000"/>
            </w:tcBorders>
            <w:shd w:val="clear" w:color="FFFF00" w:fill="FFFF00"/>
            <w:vAlign w:val="center"/>
          </w:tcPr>
          <w:p w14:paraId="6E211408" w14:textId="77777777" w:rsidR="0031208B" w:rsidRDefault="0031208B" w:rsidP="00497DD8">
            <w:pPr>
              <w:spacing w:before="76" w:after="10" w:line="129" w:lineRule="exact"/>
              <w:ind w:right="38"/>
              <w:jc w:val="right"/>
              <w:textAlignment w:val="baseline"/>
              <w:rPr>
                <w:rFonts w:ascii="Arial" w:eastAsia="Arial" w:hAnsi="Arial"/>
                <w:color w:val="000000"/>
                <w:sz w:val="13"/>
              </w:rPr>
            </w:pPr>
            <w:r>
              <w:rPr>
                <w:rFonts w:ascii="Arial" w:eastAsia="Arial" w:hAnsi="Arial"/>
                <w:color w:val="000000"/>
                <w:sz w:val="13"/>
              </w:rPr>
              <w:t>11:00</w:t>
            </w:r>
          </w:p>
        </w:tc>
        <w:tc>
          <w:tcPr>
            <w:tcW w:w="990" w:type="dxa"/>
            <w:tcBorders>
              <w:top w:val="single" w:sz="6" w:space="0" w:color="000000"/>
              <w:left w:val="single" w:sz="6" w:space="0" w:color="000000"/>
              <w:bottom w:val="single" w:sz="6" w:space="0" w:color="000000"/>
              <w:right w:val="single" w:sz="12" w:space="0" w:color="auto"/>
            </w:tcBorders>
            <w:shd w:val="clear" w:color="FFFF00" w:fill="FFFF00"/>
            <w:vAlign w:val="center"/>
          </w:tcPr>
          <w:p w14:paraId="060A5E76" w14:textId="77777777" w:rsidR="0031208B" w:rsidRDefault="0031208B" w:rsidP="00497DD8">
            <w:pPr>
              <w:spacing w:before="76" w:after="10" w:line="129" w:lineRule="exact"/>
              <w:ind w:right="67"/>
              <w:jc w:val="right"/>
              <w:textAlignment w:val="baseline"/>
              <w:rPr>
                <w:rFonts w:ascii="Arial" w:eastAsia="Arial" w:hAnsi="Arial"/>
                <w:color w:val="000000"/>
                <w:sz w:val="13"/>
              </w:rPr>
            </w:pPr>
            <w:r>
              <w:rPr>
                <w:rFonts w:ascii="Arial" w:eastAsia="Arial" w:hAnsi="Arial"/>
                <w:color w:val="000000"/>
                <w:sz w:val="13"/>
              </w:rPr>
              <w:t>11:30</w:t>
            </w:r>
          </w:p>
        </w:tc>
      </w:tr>
      <w:tr w:rsidR="0031208B" w14:paraId="33D49856" w14:textId="77777777" w:rsidTr="00497DD8">
        <w:trPr>
          <w:trHeight w:hRule="exact" w:val="235"/>
        </w:trPr>
        <w:tc>
          <w:tcPr>
            <w:tcW w:w="1702" w:type="dxa"/>
            <w:tcBorders>
              <w:top w:val="single" w:sz="6" w:space="0" w:color="000000"/>
              <w:left w:val="single" w:sz="12" w:space="0" w:color="auto"/>
              <w:bottom w:val="single" w:sz="6" w:space="0" w:color="000000"/>
              <w:right w:val="single" w:sz="6" w:space="0" w:color="000000"/>
            </w:tcBorders>
            <w:shd w:val="clear" w:color="FFFF00" w:fill="FFFF00"/>
            <w:vAlign w:val="center"/>
          </w:tcPr>
          <w:p w14:paraId="7F676791" w14:textId="77777777" w:rsidR="0031208B" w:rsidRDefault="0031208B" w:rsidP="00497DD8">
            <w:pPr>
              <w:spacing w:before="62" w:after="38" w:line="124" w:lineRule="exact"/>
              <w:ind w:left="58"/>
              <w:textAlignment w:val="baseline"/>
              <w:rPr>
                <w:rFonts w:ascii="Arial" w:eastAsia="Arial" w:hAnsi="Arial"/>
                <w:color w:val="000000"/>
                <w:sz w:val="13"/>
              </w:rPr>
            </w:pPr>
            <w:r>
              <w:rPr>
                <w:rFonts w:ascii="Arial" w:eastAsia="Arial" w:hAnsi="Arial"/>
                <w:color w:val="000000"/>
                <w:sz w:val="13"/>
              </w:rPr>
              <w:t>Lunch</w:t>
            </w:r>
          </w:p>
        </w:tc>
        <w:tc>
          <w:tcPr>
            <w:tcW w:w="871" w:type="dxa"/>
            <w:tcBorders>
              <w:top w:val="single" w:sz="6" w:space="0" w:color="000000"/>
              <w:left w:val="single" w:sz="6" w:space="0" w:color="000000"/>
              <w:bottom w:val="single" w:sz="6" w:space="0" w:color="000000"/>
              <w:right w:val="single" w:sz="6" w:space="0" w:color="000000"/>
            </w:tcBorders>
            <w:shd w:val="clear" w:color="FFFF00" w:fill="FFFF00"/>
            <w:vAlign w:val="center"/>
          </w:tcPr>
          <w:p w14:paraId="3CFD3038" w14:textId="77777777" w:rsidR="0031208B" w:rsidRDefault="0031208B" w:rsidP="00497DD8">
            <w:pPr>
              <w:spacing w:before="57" w:after="38" w:line="129" w:lineRule="exact"/>
              <w:ind w:right="19"/>
              <w:jc w:val="right"/>
              <w:textAlignment w:val="baseline"/>
              <w:rPr>
                <w:rFonts w:ascii="Arial" w:eastAsia="Arial" w:hAnsi="Arial"/>
                <w:color w:val="000000"/>
                <w:sz w:val="13"/>
              </w:rPr>
            </w:pPr>
            <w:r>
              <w:rPr>
                <w:rFonts w:ascii="Arial" w:eastAsia="Arial" w:hAnsi="Arial"/>
                <w:color w:val="000000"/>
                <w:sz w:val="13"/>
              </w:rPr>
              <w:t>11:35</w:t>
            </w:r>
          </w:p>
        </w:tc>
        <w:tc>
          <w:tcPr>
            <w:tcW w:w="1094" w:type="dxa"/>
            <w:tcBorders>
              <w:top w:val="single" w:sz="6" w:space="0" w:color="000000"/>
              <w:left w:val="single" w:sz="6" w:space="0" w:color="000000"/>
              <w:bottom w:val="single" w:sz="6" w:space="0" w:color="000000"/>
              <w:right w:val="single" w:sz="12" w:space="0" w:color="auto"/>
            </w:tcBorders>
            <w:shd w:val="clear" w:color="FFFF00" w:fill="FFFF00"/>
            <w:vAlign w:val="center"/>
          </w:tcPr>
          <w:p w14:paraId="582FA8A3" w14:textId="77777777" w:rsidR="0031208B" w:rsidRDefault="0031208B" w:rsidP="00497DD8">
            <w:pPr>
              <w:spacing w:before="57" w:after="38" w:line="129" w:lineRule="exact"/>
              <w:ind w:right="48"/>
              <w:jc w:val="right"/>
              <w:textAlignment w:val="baseline"/>
              <w:rPr>
                <w:rFonts w:ascii="Arial" w:eastAsia="Arial" w:hAnsi="Arial"/>
                <w:color w:val="000000"/>
                <w:sz w:val="13"/>
              </w:rPr>
            </w:pPr>
            <w:r>
              <w:rPr>
                <w:rFonts w:ascii="Arial" w:eastAsia="Arial" w:hAnsi="Arial"/>
                <w:color w:val="000000"/>
                <w:sz w:val="13"/>
              </w:rPr>
              <w:t>12:15</w:t>
            </w:r>
          </w:p>
        </w:tc>
        <w:tc>
          <w:tcPr>
            <w:tcW w:w="465" w:type="dxa"/>
            <w:tcBorders>
              <w:top w:val="single" w:sz="5" w:space="0" w:color="000000"/>
              <w:left w:val="single" w:sz="12" w:space="0" w:color="auto"/>
              <w:bottom w:val="single" w:sz="5" w:space="0" w:color="000000"/>
              <w:right w:val="single" w:sz="12" w:space="0" w:color="auto"/>
            </w:tcBorders>
          </w:tcPr>
          <w:p w14:paraId="37655C51"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890" w:type="dxa"/>
            <w:tcBorders>
              <w:top w:val="single" w:sz="6" w:space="0" w:color="000000"/>
              <w:left w:val="single" w:sz="12" w:space="0" w:color="auto"/>
              <w:bottom w:val="single" w:sz="6" w:space="0" w:color="000000"/>
              <w:right w:val="single" w:sz="6" w:space="0" w:color="000000"/>
            </w:tcBorders>
            <w:shd w:val="clear" w:color="FFFF00" w:fill="FFFF00"/>
            <w:vAlign w:val="center"/>
          </w:tcPr>
          <w:p w14:paraId="469366DE" w14:textId="77777777" w:rsidR="0031208B" w:rsidRDefault="0031208B" w:rsidP="00497DD8">
            <w:pPr>
              <w:spacing w:before="90" w:after="9" w:line="125" w:lineRule="exact"/>
              <w:ind w:left="58"/>
              <w:textAlignment w:val="baseline"/>
              <w:rPr>
                <w:rFonts w:ascii="Arial" w:eastAsia="Arial" w:hAnsi="Arial"/>
                <w:color w:val="000000"/>
                <w:sz w:val="13"/>
              </w:rPr>
            </w:pPr>
            <w:r>
              <w:rPr>
                <w:rFonts w:ascii="Arial" w:eastAsia="Arial" w:hAnsi="Arial"/>
                <w:color w:val="000000"/>
                <w:sz w:val="13"/>
              </w:rPr>
              <w:t>Lunch</w:t>
            </w:r>
          </w:p>
        </w:tc>
        <w:tc>
          <w:tcPr>
            <w:tcW w:w="810" w:type="dxa"/>
            <w:tcBorders>
              <w:top w:val="single" w:sz="6" w:space="0" w:color="000000"/>
              <w:left w:val="single" w:sz="6" w:space="0" w:color="000000"/>
              <w:bottom w:val="single" w:sz="6" w:space="0" w:color="000000"/>
              <w:right w:val="single" w:sz="6" w:space="0" w:color="000000"/>
            </w:tcBorders>
            <w:shd w:val="clear" w:color="FFFF00" w:fill="FFFF00"/>
            <w:vAlign w:val="center"/>
          </w:tcPr>
          <w:p w14:paraId="1FDE2B84" w14:textId="77777777" w:rsidR="0031208B" w:rsidRDefault="0031208B" w:rsidP="00497DD8">
            <w:pPr>
              <w:spacing w:before="86" w:after="9" w:line="129" w:lineRule="exact"/>
              <w:ind w:right="38"/>
              <w:jc w:val="right"/>
              <w:textAlignment w:val="baseline"/>
              <w:rPr>
                <w:rFonts w:ascii="Arial" w:eastAsia="Arial" w:hAnsi="Arial"/>
                <w:color w:val="000000"/>
                <w:sz w:val="13"/>
              </w:rPr>
            </w:pPr>
            <w:r>
              <w:rPr>
                <w:rFonts w:ascii="Arial" w:eastAsia="Arial" w:hAnsi="Arial"/>
                <w:color w:val="000000"/>
                <w:sz w:val="13"/>
              </w:rPr>
              <w:t>11:35</w:t>
            </w:r>
          </w:p>
        </w:tc>
        <w:tc>
          <w:tcPr>
            <w:tcW w:w="900" w:type="dxa"/>
            <w:tcBorders>
              <w:top w:val="single" w:sz="6" w:space="0" w:color="000000"/>
              <w:left w:val="single" w:sz="6" w:space="0" w:color="000000"/>
              <w:bottom w:val="single" w:sz="6" w:space="0" w:color="000000"/>
              <w:right w:val="single" w:sz="12" w:space="0" w:color="auto"/>
            </w:tcBorders>
            <w:shd w:val="clear" w:color="FFFF00" w:fill="FFFF00"/>
            <w:vAlign w:val="center"/>
          </w:tcPr>
          <w:p w14:paraId="29382AC4" w14:textId="77777777" w:rsidR="0031208B" w:rsidRDefault="0031208B" w:rsidP="00497DD8">
            <w:pPr>
              <w:spacing w:before="81" w:after="9" w:line="134" w:lineRule="exact"/>
              <w:ind w:right="48"/>
              <w:jc w:val="right"/>
              <w:textAlignment w:val="baseline"/>
              <w:rPr>
                <w:rFonts w:ascii="Arial" w:eastAsia="Arial" w:hAnsi="Arial"/>
                <w:color w:val="000000"/>
                <w:sz w:val="13"/>
              </w:rPr>
            </w:pPr>
            <w:r>
              <w:rPr>
                <w:rFonts w:ascii="Arial" w:eastAsia="Arial" w:hAnsi="Arial"/>
                <w:color w:val="000000"/>
                <w:sz w:val="13"/>
              </w:rPr>
              <w:t>12:15 PM</w:t>
            </w:r>
          </w:p>
        </w:tc>
        <w:tc>
          <w:tcPr>
            <w:tcW w:w="360" w:type="dxa"/>
            <w:tcBorders>
              <w:top w:val="single" w:sz="5" w:space="0" w:color="000000"/>
              <w:left w:val="single" w:sz="12" w:space="0" w:color="auto"/>
              <w:bottom w:val="single" w:sz="5" w:space="0" w:color="000000"/>
              <w:right w:val="single" w:sz="12" w:space="0" w:color="auto"/>
            </w:tcBorders>
          </w:tcPr>
          <w:p w14:paraId="6ACD6370"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260" w:type="dxa"/>
            <w:tcBorders>
              <w:top w:val="single" w:sz="6" w:space="0" w:color="000000"/>
              <w:left w:val="single" w:sz="12" w:space="0" w:color="auto"/>
              <w:bottom w:val="single" w:sz="12" w:space="0" w:color="auto"/>
              <w:right w:val="single" w:sz="6" w:space="0" w:color="000000"/>
            </w:tcBorders>
            <w:vAlign w:val="center"/>
          </w:tcPr>
          <w:p w14:paraId="646CAF67" w14:textId="77777777" w:rsidR="0031208B" w:rsidRDefault="0031208B" w:rsidP="00497DD8">
            <w:pPr>
              <w:spacing w:before="57" w:after="33" w:line="134" w:lineRule="exact"/>
              <w:ind w:left="57"/>
              <w:textAlignment w:val="baseline"/>
              <w:rPr>
                <w:rFonts w:ascii="Arial" w:eastAsia="Arial" w:hAnsi="Arial"/>
                <w:color w:val="000000"/>
                <w:spacing w:val="-9"/>
                <w:sz w:val="13"/>
              </w:rPr>
            </w:pPr>
            <w:r>
              <w:rPr>
                <w:rFonts w:ascii="Arial" w:eastAsia="Arial" w:hAnsi="Arial"/>
                <w:color w:val="000000"/>
                <w:spacing w:val="-9"/>
                <w:sz w:val="13"/>
              </w:rPr>
              <w:t xml:space="preserve">Period 4: Science </w:t>
            </w:r>
          </w:p>
        </w:tc>
        <w:tc>
          <w:tcPr>
            <w:tcW w:w="810" w:type="dxa"/>
            <w:tcBorders>
              <w:top w:val="single" w:sz="6" w:space="0" w:color="000000"/>
              <w:left w:val="single" w:sz="6" w:space="0" w:color="000000"/>
              <w:bottom w:val="single" w:sz="12" w:space="0" w:color="auto"/>
              <w:right w:val="single" w:sz="6" w:space="0" w:color="000000"/>
            </w:tcBorders>
            <w:vAlign w:val="center"/>
          </w:tcPr>
          <w:p w14:paraId="3891FC07" w14:textId="77777777" w:rsidR="0031208B" w:rsidRDefault="0031208B" w:rsidP="00497DD8">
            <w:pPr>
              <w:spacing w:before="62" w:after="33" w:line="129" w:lineRule="exact"/>
              <w:ind w:right="38"/>
              <w:jc w:val="right"/>
              <w:textAlignment w:val="baseline"/>
              <w:rPr>
                <w:rFonts w:ascii="Arial" w:eastAsia="Arial" w:hAnsi="Arial"/>
                <w:color w:val="000000"/>
                <w:sz w:val="13"/>
              </w:rPr>
            </w:pPr>
            <w:r>
              <w:rPr>
                <w:rFonts w:ascii="Arial" w:eastAsia="Arial" w:hAnsi="Arial"/>
                <w:color w:val="000000"/>
                <w:sz w:val="13"/>
              </w:rPr>
              <w:t>11:35</w:t>
            </w:r>
          </w:p>
        </w:tc>
        <w:tc>
          <w:tcPr>
            <w:tcW w:w="990" w:type="dxa"/>
            <w:tcBorders>
              <w:top w:val="single" w:sz="6" w:space="0" w:color="000000"/>
              <w:left w:val="single" w:sz="6" w:space="0" w:color="000000"/>
              <w:bottom w:val="single" w:sz="12" w:space="0" w:color="auto"/>
              <w:right w:val="single" w:sz="12" w:space="0" w:color="auto"/>
            </w:tcBorders>
            <w:vAlign w:val="center"/>
          </w:tcPr>
          <w:p w14:paraId="537E6AD0" w14:textId="77777777" w:rsidR="0031208B" w:rsidRDefault="0031208B" w:rsidP="00497DD8">
            <w:pPr>
              <w:spacing w:before="57" w:after="33" w:line="134" w:lineRule="exact"/>
              <w:ind w:right="67"/>
              <w:jc w:val="right"/>
              <w:textAlignment w:val="baseline"/>
              <w:rPr>
                <w:rFonts w:ascii="Arial" w:eastAsia="Arial" w:hAnsi="Arial"/>
                <w:color w:val="000000"/>
                <w:sz w:val="13"/>
              </w:rPr>
            </w:pPr>
            <w:r>
              <w:rPr>
                <w:rFonts w:ascii="Arial" w:eastAsia="Arial" w:hAnsi="Arial"/>
                <w:color w:val="000000"/>
                <w:sz w:val="13"/>
              </w:rPr>
              <w:t>12:30 PM</w:t>
            </w:r>
          </w:p>
        </w:tc>
      </w:tr>
      <w:tr w:rsidR="0031208B" w14:paraId="23955BC8" w14:textId="77777777" w:rsidTr="00497DD8">
        <w:trPr>
          <w:trHeight w:hRule="exact" w:val="221"/>
        </w:trPr>
        <w:tc>
          <w:tcPr>
            <w:tcW w:w="1702" w:type="dxa"/>
            <w:tcBorders>
              <w:top w:val="single" w:sz="6" w:space="0" w:color="000000"/>
              <w:left w:val="single" w:sz="12" w:space="0" w:color="auto"/>
              <w:bottom w:val="single" w:sz="6" w:space="0" w:color="000000"/>
              <w:right w:val="single" w:sz="6" w:space="0" w:color="000000"/>
            </w:tcBorders>
            <w:vAlign w:val="center"/>
          </w:tcPr>
          <w:p w14:paraId="7DE4EEDC" w14:textId="77777777" w:rsidR="0031208B" w:rsidRDefault="0031208B" w:rsidP="00497DD8">
            <w:pPr>
              <w:spacing w:before="76" w:after="10" w:line="134" w:lineRule="exact"/>
              <w:ind w:left="58"/>
              <w:textAlignment w:val="baseline"/>
              <w:rPr>
                <w:rFonts w:ascii="Arial" w:eastAsia="Arial" w:hAnsi="Arial"/>
                <w:color w:val="000000"/>
                <w:spacing w:val="-5"/>
                <w:sz w:val="13"/>
              </w:rPr>
            </w:pPr>
            <w:r>
              <w:rPr>
                <w:rFonts w:ascii="Arial" w:eastAsia="Arial" w:hAnsi="Arial"/>
                <w:color w:val="000000"/>
                <w:spacing w:val="-5"/>
                <w:sz w:val="13"/>
              </w:rPr>
              <w:t xml:space="preserve">Period 4: Science </w:t>
            </w:r>
          </w:p>
        </w:tc>
        <w:tc>
          <w:tcPr>
            <w:tcW w:w="871" w:type="dxa"/>
            <w:tcBorders>
              <w:top w:val="single" w:sz="6" w:space="0" w:color="000000"/>
              <w:left w:val="single" w:sz="6" w:space="0" w:color="000000"/>
              <w:bottom w:val="single" w:sz="6" w:space="0" w:color="000000"/>
              <w:right w:val="single" w:sz="6" w:space="0" w:color="000000"/>
            </w:tcBorders>
            <w:vAlign w:val="center"/>
          </w:tcPr>
          <w:p w14:paraId="52AC6309" w14:textId="77777777" w:rsidR="0031208B" w:rsidRDefault="0031208B" w:rsidP="00497DD8">
            <w:pPr>
              <w:spacing w:before="81" w:after="10" w:line="129" w:lineRule="exact"/>
              <w:ind w:right="19"/>
              <w:jc w:val="right"/>
              <w:textAlignment w:val="baseline"/>
              <w:rPr>
                <w:rFonts w:ascii="Arial" w:eastAsia="Arial" w:hAnsi="Arial"/>
                <w:color w:val="000000"/>
                <w:sz w:val="13"/>
              </w:rPr>
            </w:pPr>
            <w:r>
              <w:rPr>
                <w:rFonts w:ascii="Arial" w:eastAsia="Arial" w:hAnsi="Arial"/>
                <w:color w:val="000000"/>
                <w:sz w:val="13"/>
              </w:rPr>
              <w:t>12:20</w:t>
            </w:r>
          </w:p>
        </w:tc>
        <w:tc>
          <w:tcPr>
            <w:tcW w:w="1094" w:type="dxa"/>
            <w:tcBorders>
              <w:top w:val="single" w:sz="6" w:space="0" w:color="000000"/>
              <w:left w:val="single" w:sz="6" w:space="0" w:color="000000"/>
              <w:bottom w:val="single" w:sz="6" w:space="0" w:color="000000"/>
              <w:right w:val="single" w:sz="12" w:space="0" w:color="auto"/>
            </w:tcBorders>
            <w:vAlign w:val="center"/>
          </w:tcPr>
          <w:p w14:paraId="3A602683" w14:textId="77777777" w:rsidR="0031208B" w:rsidRDefault="0031208B" w:rsidP="00497DD8">
            <w:pPr>
              <w:spacing w:before="81" w:after="10" w:line="129" w:lineRule="exact"/>
              <w:ind w:right="48"/>
              <w:jc w:val="right"/>
              <w:textAlignment w:val="baseline"/>
              <w:rPr>
                <w:rFonts w:ascii="Arial" w:eastAsia="Arial" w:hAnsi="Arial"/>
                <w:color w:val="000000"/>
                <w:sz w:val="13"/>
              </w:rPr>
            </w:pPr>
            <w:r>
              <w:rPr>
                <w:rFonts w:ascii="Arial" w:eastAsia="Arial" w:hAnsi="Arial"/>
                <w:color w:val="000000"/>
                <w:sz w:val="13"/>
              </w:rPr>
              <w:t>1:15 PM</w:t>
            </w:r>
          </w:p>
        </w:tc>
        <w:tc>
          <w:tcPr>
            <w:tcW w:w="465" w:type="dxa"/>
            <w:tcBorders>
              <w:top w:val="single" w:sz="5" w:space="0" w:color="000000"/>
              <w:left w:val="single" w:sz="12" w:space="0" w:color="auto"/>
              <w:bottom w:val="single" w:sz="5" w:space="0" w:color="000000"/>
              <w:right w:val="single" w:sz="12" w:space="0" w:color="auto"/>
            </w:tcBorders>
          </w:tcPr>
          <w:p w14:paraId="15B24C0E"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890" w:type="dxa"/>
            <w:tcBorders>
              <w:top w:val="single" w:sz="6" w:space="0" w:color="000000"/>
              <w:left w:val="single" w:sz="12" w:space="0" w:color="auto"/>
              <w:bottom w:val="single" w:sz="12" w:space="0" w:color="auto"/>
              <w:right w:val="single" w:sz="6" w:space="0" w:color="000000"/>
            </w:tcBorders>
            <w:vAlign w:val="center"/>
          </w:tcPr>
          <w:p w14:paraId="741C6E1B" w14:textId="77777777" w:rsidR="0031208B" w:rsidRDefault="0031208B" w:rsidP="00497DD8">
            <w:pPr>
              <w:spacing w:before="52" w:after="34" w:line="134" w:lineRule="exact"/>
              <w:ind w:left="58"/>
              <w:textAlignment w:val="baseline"/>
              <w:rPr>
                <w:rFonts w:ascii="Arial" w:eastAsia="Arial" w:hAnsi="Arial"/>
                <w:color w:val="000000"/>
                <w:spacing w:val="-6"/>
                <w:sz w:val="13"/>
              </w:rPr>
            </w:pPr>
            <w:r>
              <w:rPr>
                <w:rFonts w:ascii="Arial" w:eastAsia="Arial" w:hAnsi="Arial"/>
                <w:color w:val="000000"/>
                <w:spacing w:val="-6"/>
                <w:sz w:val="13"/>
              </w:rPr>
              <w:t xml:space="preserve">Period 4: Science </w:t>
            </w:r>
          </w:p>
        </w:tc>
        <w:tc>
          <w:tcPr>
            <w:tcW w:w="810" w:type="dxa"/>
            <w:tcBorders>
              <w:top w:val="single" w:sz="6" w:space="0" w:color="000000"/>
              <w:left w:val="single" w:sz="6" w:space="0" w:color="000000"/>
              <w:bottom w:val="single" w:sz="12" w:space="0" w:color="auto"/>
              <w:right w:val="single" w:sz="6" w:space="0" w:color="000000"/>
            </w:tcBorders>
            <w:vAlign w:val="center"/>
          </w:tcPr>
          <w:p w14:paraId="01B8E46B" w14:textId="77777777" w:rsidR="0031208B" w:rsidRDefault="0031208B" w:rsidP="00497DD8">
            <w:pPr>
              <w:spacing w:before="57" w:after="34" w:line="129" w:lineRule="exact"/>
              <w:ind w:right="38"/>
              <w:jc w:val="right"/>
              <w:textAlignment w:val="baseline"/>
              <w:rPr>
                <w:rFonts w:ascii="Arial" w:eastAsia="Arial" w:hAnsi="Arial"/>
                <w:color w:val="000000"/>
                <w:sz w:val="13"/>
              </w:rPr>
            </w:pPr>
            <w:r>
              <w:rPr>
                <w:rFonts w:ascii="Arial" w:eastAsia="Arial" w:hAnsi="Arial"/>
                <w:color w:val="000000"/>
                <w:sz w:val="13"/>
              </w:rPr>
              <w:t xml:space="preserve"> 12:20</w:t>
            </w:r>
          </w:p>
        </w:tc>
        <w:tc>
          <w:tcPr>
            <w:tcW w:w="900" w:type="dxa"/>
            <w:tcBorders>
              <w:top w:val="single" w:sz="6" w:space="0" w:color="000000"/>
              <w:left w:val="single" w:sz="6" w:space="0" w:color="000000"/>
              <w:bottom w:val="single" w:sz="12" w:space="0" w:color="auto"/>
              <w:right w:val="single" w:sz="12" w:space="0" w:color="auto"/>
            </w:tcBorders>
            <w:vAlign w:val="center"/>
          </w:tcPr>
          <w:p w14:paraId="2D1F91D9" w14:textId="77777777" w:rsidR="0031208B" w:rsidRDefault="0031208B" w:rsidP="00497DD8">
            <w:pPr>
              <w:spacing w:before="57" w:after="34" w:line="129" w:lineRule="exact"/>
              <w:ind w:right="48"/>
              <w:jc w:val="right"/>
              <w:textAlignment w:val="baseline"/>
              <w:rPr>
                <w:rFonts w:ascii="Arial" w:eastAsia="Arial" w:hAnsi="Arial"/>
                <w:color w:val="000000"/>
                <w:sz w:val="13"/>
              </w:rPr>
            </w:pPr>
            <w:r>
              <w:rPr>
                <w:rFonts w:ascii="Arial" w:eastAsia="Arial" w:hAnsi="Arial"/>
                <w:color w:val="000000"/>
                <w:sz w:val="13"/>
              </w:rPr>
              <w:t>1:15</w:t>
            </w:r>
          </w:p>
        </w:tc>
        <w:tc>
          <w:tcPr>
            <w:tcW w:w="360" w:type="dxa"/>
            <w:tcBorders>
              <w:top w:val="single" w:sz="5" w:space="0" w:color="000000"/>
              <w:left w:val="single" w:sz="12" w:space="0" w:color="auto"/>
              <w:bottom w:val="single" w:sz="5" w:space="0" w:color="000000"/>
              <w:right w:val="single" w:sz="5" w:space="0" w:color="000000"/>
            </w:tcBorders>
          </w:tcPr>
          <w:p w14:paraId="2F2AF56C"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260" w:type="dxa"/>
            <w:tcBorders>
              <w:top w:val="single" w:sz="12" w:space="0" w:color="auto"/>
              <w:left w:val="single" w:sz="5" w:space="0" w:color="000000"/>
              <w:bottom w:val="single" w:sz="5" w:space="0" w:color="000000"/>
              <w:right w:val="single" w:sz="5" w:space="0" w:color="000000"/>
            </w:tcBorders>
          </w:tcPr>
          <w:p w14:paraId="1E15F492"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12" w:space="0" w:color="auto"/>
              <w:left w:val="single" w:sz="5" w:space="0" w:color="000000"/>
              <w:bottom w:val="single" w:sz="5" w:space="0" w:color="000000"/>
              <w:right w:val="single" w:sz="5" w:space="0" w:color="000000"/>
            </w:tcBorders>
          </w:tcPr>
          <w:p w14:paraId="4B5451B1"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990" w:type="dxa"/>
            <w:tcBorders>
              <w:top w:val="single" w:sz="12" w:space="0" w:color="auto"/>
              <w:left w:val="single" w:sz="5" w:space="0" w:color="000000"/>
              <w:bottom w:val="single" w:sz="5" w:space="0" w:color="000000"/>
              <w:right w:val="single" w:sz="5" w:space="0" w:color="000000"/>
            </w:tcBorders>
          </w:tcPr>
          <w:p w14:paraId="7CCEC62B"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r>
      <w:tr w:rsidR="0031208B" w14:paraId="56299817" w14:textId="77777777" w:rsidTr="00497DD8">
        <w:trPr>
          <w:trHeight w:hRule="exact" w:val="230"/>
        </w:trPr>
        <w:tc>
          <w:tcPr>
            <w:tcW w:w="1702" w:type="dxa"/>
            <w:tcBorders>
              <w:top w:val="single" w:sz="6" w:space="0" w:color="000000"/>
              <w:left w:val="single" w:sz="12" w:space="0" w:color="auto"/>
              <w:bottom w:val="single" w:sz="6" w:space="0" w:color="000000"/>
              <w:right w:val="single" w:sz="6" w:space="0" w:color="000000"/>
            </w:tcBorders>
            <w:shd w:val="clear" w:color="00FFFF" w:fill="00FFFF"/>
            <w:vAlign w:val="center"/>
          </w:tcPr>
          <w:p w14:paraId="33EEBA62" w14:textId="77777777" w:rsidR="0031208B" w:rsidRDefault="0031208B" w:rsidP="00497DD8">
            <w:pPr>
              <w:spacing w:before="81" w:after="14" w:line="134" w:lineRule="exact"/>
              <w:ind w:left="58"/>
              <w:textAlignment w:val="baseline"/>
              <w:rPr>
                <w:rFonts w:ascii="Arial" w:eastAsia="Arial" w:hAnsi="Arial"/>
                <w:color w:val="000000"/>
                <w:spacing w:val="-6"/>
                <w:sz w:val="13"/>
              </w:rPr>
            </w:pPr>
            <w:r>
              <w:rPr>
                <w:rFonts w:ascii="Arial" w:eastAsia="Arial" w:hAnsi="Arial"/>
                <w:color w:val="000000"/>
                <w:spacing w:val="-6"/>
                <w:sz w:val="13"/>
              </w:rPr>
              <w:t>Period 5: UA/ELD/elective</w:t>
            </w:r>
          </w:p>
        </w:tc>
        <w:tc>
          <w:tcPr>
            <w:tcW w:w="871" w:type="dxa"/>
            <w:tcBorders>
              <w:top w:val="single" w:sz="6" w:space="0" w:color="000000"/>
              <w:left w:val="single" w:sz="6" w:space="0" w:color="000000"/>
              <w:bottom w:val="single" w:sz="6" w:space="0" w:color="000000"/>
              <w:right w:val="single" w:sz="6" w:space="0" w:color="000000"/>
            </w:tcBorders>
            <w:shd w:val="clear" w:color="00FFFF" w:fill="00FFFF"/>
            <w:vAlign w:val="center"/>
          </w:tcPr>
          <w:p w14:paraId="68711A51" w14:textId="77777777" w:rsidR="0031208B" w:rsidRDefault="0031208B" w:rsidP="00497DD8">
            <w:pPr>
              <w:spacing w:before="86" w:after="14" w:line="129" w:lineRule="exact"/>
              <w:ind w:right="19"/>
              <w:jc w:val="right"/>
              <w:textAlignment w:val="baseline"/>
              <w:rPr>
                <w:rFonts w:ascii="Arial" w:eastAsia="Arial" w:hAnsi="Arial"/>
                <w:color w:val="000000"/>
                <w:sz w:val="13"/>
              </w:rPr>
            </w:pPr>
            <w:r>
              <w:rPr>
                <w:rFonts w:ascii="Arial" w:eastAsia="Arial" w:hAnsi="Arial"/>
                <w:color w:val="000000"/>
                <w:sz w:val="13"/>
              </w:rPr>
              <w:t xml:space="preserve">1:20 </w:t>
            </w:r>
          </w:p>
        </w:tc>
        <w:tc>
          <w:tcPr>
            <w:tcW w:w="1094" w:type="dxa"/>
            <w:tcBorders>
              <w:top w:val="single" w:sz="6" w:space="0" w:color="000000"/>
              <w:left w:val="single" w:sz="6" w:space="0" w:color="000000"/>
              <w:bottom w:val="single" w:sz="6" w:space="0" w:color="000000"/>
              <w:right w:val="single" w:sz="12" w:space="0" w:color="auto"/>
            </w:tcBorders>
            <w:shd w:val="clear" w:color="00FFFF" w:fill="00FFFF"/>
            <w:vAlign w:val="center"/>
          </w:tcPr>
          <w:p w14:paraId="560B71A9" w14:textId="77777777" w:rsidR="0031208B" w:rsidRDefault="0031208B" w:rsidP="00497DD8">
            <w:pPr>
              <w:spacing w:before="86" w:after="14" w:line="129" w:lineRule="exact"/>
              <w:ind w:right="48"/>
              <w:jc w:val="right"/>
              <w:textAlignment w:val="baseline"/>
              <w:rPr>
                <w:rFonts w:ascii="Arial" w:eastAsia="Arial" w:hAnsi="Arial"/>
                <w:color w:val="000000"/>
                <w:sz w:val="13"/>
              </w:rPr>
            </w:pPr>
            <w:r>
              <w:rPr>
                <w:rFonts w:ascii="Arial" w:eastAsia="Arial" w:hAnsi="Arial"/>
                <w:color w:val="000000"/>
                <w:sz w:val="13"/>
              </w:rPr>
              <w:t>2:10</w:t>
            </w:r>
          </w:p>
        </w:tc>
        <w:tc>
          <w:tcPr>
            <w:tcW w:w="465" w:type="dxa"/>
            <w:tcBorders>
              <w:top w:val="single" w:sz="5" w:space="0" w:color="000000"/>
              <w:left w:val="single" w:sz="12" w:space="0" w:color="auto"/>
              <w:bottom w:val="single" w:sz="5" w:space="0" w:color="000000"/>
              <w:right w:val="single" w:sz="5" w:space="0" w:color="000000"/>
            </w:tcBorders>
          </w:tcPr>
          <w:p w14:paraId="1014513D"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890" w:type="dxa"/>
            <w:tcBorders>
              <w:top w:val="single" w:sz="12" w:space="0" w:color="auto"/>
              <w:left w:val="single" w:sz="5" w:space="0" w:color="000000"/>
              <w:bottom w:val="single" w:sz="5" w:space="0" w:color="000000"/>
              <w:right w:val="single" w:sz="5" w:space="0" w:color="000000"/>
            </w:tcBorders>
          </w:tcPr>
          <w:p w14:paraId="767D59C3"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12" w:space="0" w:color="auto"/>
              <w:left w:val="single" w:sz="5" w:space="0" w:color="000000"/>
              <w:bottom w:val="single" w:sz="5" w:space="0" w:color="000000"/>
              <w:right w:val="single" w:sz="5" w:space="0" w:color="000000"/>
            </w:tcBorders>
          </w:tcPr>
          <w:p w14:paraId="41E98E6B"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900" w:type="dxa"/>
            <w:tcBorders>
              <w:top w:val="single" w:sz="12" w:space="0" w:color="auto"/>
              <w:left w:val="single" w:sz="5" w:space="0" w:color="000000"/>
              <w:bottom w:val="single" w:sz="5" w:space="0" w:color="000000"/>
              <w:right w:val="single" w:sz="5" w:space="0" w:color="000000"/>
            </w:tcBorders>
          </w:tcPr>
          <w:p w14:paraId="38096D06"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360" w:type="dxa"/>
            <w:tcBorders>
              <w:top w:val="single" w:sz="5" w:space="0" w:color="000000"/>
              <w:left w:val="single" w:sz="5" w:space="0" w:color="000000"/>
              <w:bottom w:val="single" w:sz="5" w:space="0" w:color="000000"/>
              <w:right w:val="single" w:sz="5" w:space="0" w:color="000000"/>
            </w:tcBorders>
          </w:tcPr>
          <w:p w14:paraId="5CA843F6"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260" w:type="dxa"/>
            <w:tcBorders>
              <w:top w:val="single" w:sz="5" w:space="0" w:color="000000"/>
              <w:left w:val="single" w:sz="5" w:space="0" w:color="000000"/>
              <w:bottom w:val="single" w:sz="5" w:space="0" w:color="000000"/>
              <w:right w:val="single" w:sz="5" w:space="0" w:color="000000"/>
            </w:tcBorders>
          </w:tcPr>
          <w:p w14:paraId="3E442AD4"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5" w:space="0" w:color="000000"/>
              <w:left w:val="single" w:sz="5" w:space="0" w:color="000000"/>
              <w:bottom w:val="single" w:sz="5" w:space="0" w:color="000000"/>
              <w:right w:val="single" w:sz="5" w:space="0" w:color="000000"/>
            </w:tcBorders>
          </w:tcPr>
          <w:p w14:paraId="582BE786"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990" w:type="dxa"/>
            <w:tcBorders>
              <w:top w:val="single" w:sz="5" w:space="0" w:color="000000"/>
              <w:left w:val="single" w:sz="5" w:space="0" w:color="000000"/>
              <w:bottom w:val="single" w:sz="5" w:space="0" w:color="000000"/>
              <w:right w:val="single" w:sz="5" w:space="0" w:color="000000"/>
            </w:tcBorders>
          </w:tcPr>
          <w:p w14:paraId="275DD7B9"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r>
      <w:tr w:rsidR="0031208B" w14:paraId="3E092296" w14:textId="77777777" w:rsidTr="00497DD8">
        <w:trPr>
          <w:trHeight w:hRule="exact" w:val="240"/>
        </w:trPr>
        <w:tc>
          <w:tcPr>
            <w:tcW w:w="1702" w:type="dxa"/>
            <w:tcBorders>
              <w:top w:val="single" w:sz="6" w:space="0" w:color="000000"/>
              <w:left w:val="single" w:sz="12" w:space="0" w:color="auto"/>
              <w:bottom w:val="single" w:sz="12" w:space="0" w:color="auto"/>
              <w:right w:val="single" w:sz="6" w:space="0" w:color="000000"/>
            </w:tcBorders>
            <w:shd w:val="clear" w:color="00FF00" w:fill="00FF00"/>
            <w:vAlign w:val="center"/>
          </w:tcPr>
          <w:p w14:paraId="14BC99ED" w14:textId="77777777" w:rsidR="0031208B" w:rsidRDefault="0031208B" w:rsidP="00497DD8">
            <w:pPr>
              <w:spacing w:before="57" w:after="39" w:line="134" w:lineRule="exact"/>
              <w:ind w:left="58"/>
              <w:textAlignment w:val="baseline"/>
              <w:rPr>
                <w:rFonts w:ascii="Arial" w:eastAsia="Arial" w:hAnsi="Arial"/>
                <w:color w:val="000000"/>
                <w:sz w:val="13"/>
              </w:rPr>
            </w:pPr>
            <w:r>
              <w:rPr>
                <w:rFonts w:ascii="Arial" w:eastAsia="Arial" w:hAnsi="Arial"/>
                <w:color w:val="000000"/>
                <w:sz w:val="13"/>
              </w:rPr>
              <w:t>Period 6: PE</w:t>
            </w:r>
          </w:p>
        </w:tc>
        <w:tc>
          <w:tcPr>
            <w:tcW w:w="871" w:type="dxa"/>
            <w:tcBorders>
              <w:top w:val="single" w:sz="6" w:space="0" w:color="000000"/>
              <w:left w:val="single" w:sz="6" w:space="0" w:color="000000"/>
              <w:bottom w:val="single" w:sz="12" w:space="0" w:color="auto"/>
              <w:right w:val="single" w:sz="6" w:space="0" w:color="000000"/>
            </w:tcBorders>
            <w:shd w:val="clear" w:color="00FF00" w:fill="00FF00"/>
            <w:vAlign w:val="center"/>
          </w:tcPr>
          <w:p w14:paraId="2269DE55" w14:textId="77777777" w:rsidR="0031208B" w:rsidRDefault="0031208B" w:rsidP="00497DD8">
            <w:pPr>
              <w:spacing w:before="62" w:after="39" w:line="129" w:lineRule="exact"/>
              <w:ind w:right="19"/>
              <w:jc w:val="right"/>
              <w:textAlignment w:val="baseline"/>
              <w:rPr>
                <w:rFonts w:ascii="Arial" w:eastAsia="Arial" w:hAnsi="Arial"/>
                <w:color w:val="000000"/>
                <w:sz w:val="13"/>
              </w:rPr>
            </w:pPr>
            <w:r>
              <w:rPr>
                <w:rFonts w:ascii="Arial" w:eastAsia="Arial" w:hAnsi="Arial"/>
                <w:color w:val="000000"/>
                <w:sz w:val="13"/>
              </w:rPr>
              <w:t>2:15</w:t>
            </w:r>
          </w:p>
        </w:tc>
        <w:tc>
          <w:tcPr>
            <w:tcW w:w="1094" w:type="dxa"/>
            <w:tcBorders>
              <w:top w:val="single" w:sz="6" w:space="0" w:color="000000"/>
              <w:left w:val="single" w:sz="6" w:space="0" w:color="000000"/>
              <w:bottom w:val="single" w:sz="12" w:space="0" w:color="auto"/>
              <w:right w:val="single" w:sz="12" w:space="0" w:color="auto"/>
            </w:tcBorders>
            <w:shd w:val="clear" w:color="00FF00" w:fill="00FF00"/>
            <w:vAlign w:val="center"/>
          </w:tcPr>
          <w:p w14:paraId="5283366C" w14:textId="77777777" w:rsidR="0031208B" w:rsidRDefault="0031208B" w:rsidP="00497DD8">
            <w:pPr>
              <w:spacing w:before="62" w:after="39" w:line="129" w:lineRule="exact"/>
              <w:ind w:right="48"/>
              <w:jc w:val="right"/>
              <w:textAlignment w:val="baseline"/>
              <w:rPr>
                <w:rFonts w:ascii="Arial" w:eastAsia="Arial" w:hAnsi="Arial"/>
                <w:color w:val="000000"/>
                <w:sz w:val="13"/>
              </w:rPr>
            </w:pPr>
            <w:r>
              <w:rPr>
                <w:rFonts w:ascii="Arial" w:eastAsia="Arial" w:hAnsi="Arial"/>
                <w:color w:val="000000"/>
                <w:sz w:val="13"/>
              </w:rPr>
              <w:t>3:10</w:t>
            </w:r>
          </w:p>
        </w:tc>
        <w:tc>
          <w:tcPr>
            <w:tcW w:w="465" w:type="dxa"/>
            <w:tcBorders>
              <w:top w:val="single" w:sz="5" w:space="0" w:color="000000"/>
              <w:left w:val="single" w:sz="12" w:space="0" w:color="auto"/>
              <w:bottom w:val="single" w:sz="5" w:space="0" w:color="000000"/>
              <w:right w:val="single" w:sz="5" w:space="0" w:color="000000"/>
            </w:tcBorders>
          </w:tcPr>
          <w:p w14:paraId="0ECBBB62"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890" w:type="dxa"/>
            <w:tcBorders>
              <w:top w:val="single" w:sz="5" w:space="0" w:color="000000"/>
              <w:left w:val="single" w:sz="5" w:space="0" w:color="000000"/>
              <w:bottom w:val="single" w:sz="5" w:space="0" w:color="000000"/>
              <w:right w:val="single" w:sz="5" w:space="0" w:color="000000"/>
            </w:tcBorders>
          </w:tcPr>
          <w:p w14:paraId="38E05287"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5" w:space="0" w:color="000000"/>
              <w:left w:val="single" w:sz="5" w:space="0" w:color="000000"/>
              <w:bottom w:val="single" w:sz="5" w:space="0" w:color="000000"/>
              <w:right w:val="single" w:sz="5" w:space="0" w:color="000000"/>
            </w:tcBorders>
          </w:tcPr>
          <w:p w14:paraId="10CADA2A"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900" w:type="dxa"/>
            <w:tcBorders>
              <w:top w:val="single" w:sz="5" w:space="0" w:color="000000"/>
              <w:left w:val="single" w:sz="5" w:space="0" w:color="000000"/>
              <w:bottom w:val="single" w:sz="5" w:space="0" w:color="000000"/>
              <w:right w:val="single" w:sz="5" w:space="0" w:color="000000"/>
            </w:tcBorders>
          </w:tcPr>
          <w:p w14:paraId="51203DEC"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360" w:type="dxa"/>
            <w:tcBorders>
              <w:top w:val="single" w:sz="5" w:space="0" w:color="000000"/>
              <w:left w:val="single" w:sz="5" w:space="0" w:color="000000"/>
              <w:bottom w:val="single" w:sz="5" w:space="0" w:color="000000"/>
              <w:right w:val="single" w:sz="5" w:space="0" w:color="000000"/>
            </w:tcBorders>
          </w:tcPr>
          <w:p w14:paraId="5CF45735"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1260" w:type="dxa"/>
            <w:tcBorders>
              <w:top w:val="single" w:sz="5" w:space="0" w:color="000000"/>
              <w:left w:val="single" w:sz="5" w:space="0" w:color="000000"/>
              <w:bottom w:val="single" w:sz="5" w:space="0" w:color="000000"/>
              <w:right w:val="single" w:sz="5" w:space="0" w:color="000000"/>
            </w:tcBorders>
          </w:tcPr>
          <w:p w14:paraId="24C2693E"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810" w:type="dxa"/>
            <w:tcBorders>
              <w:top w:val="single" w:sz="5" w:space="0" w:color="000000"/>
              <w:left w:val="single" w:sz="5" w:space="0" w:color="000000"/>
              <w:bottom w:val="single" w:sz="5" w:space="0" w:color="000000"/>
              <w:right w:val="single" w:sz="5" w:space="0" w:color="000000"/>
            </w:tcBorders>
          </w:tcPr>
          <w:p w14:paraId="514C32F5"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c>
          <w:tcPr>
            <w:tcW w:w="990" w:type="dxa"/>
            <w:tcBorders>
              <w:top w:val="single" w:sz="5" w:space="0" w:color="000000"/>
              <w:left w:val="single" w:sz="5" w:space="0" w:color="000000"/>
              <w:bottom w:val="single" w:sz="5" w:space="0" w:color="000000"/>
              <w:right w:val="single" w:sz="5" w:space="0" w:color="000000"/>
            </w:tcBorders>
          </w:tcPr>
          <w:p w14:paraId="734BCD1F" w14:textId="77777777" w:rsidR="0031208B" w:rsidRDefault="0031208B" w:rsidP="00497DD8">
            <w:pPr>
              <w:textAlignment w:val="baseline"/>
              <w:rPr>
                <w:rFonts w:ascii="Arial" w:eastAsia="Arial" w:hAnsi="Arial"/>
                <w:color w:val="000000"/>
                <w:sz w:val="24"/>
              </w:rPr>
            </w:pPr>
            <w:r>
              <w:rPr>
                <w:rFonts w:ascii="Arial" w:eastAsia="Arial" w:hAnsi="Arial"/>
                <w:color w:val="000000"/>
                <w:sz w:val="24"/>
              </w:rPr>
              <w:t xml:space="preserve"> </w:t>
            </w:r>
          </w:p>
        </w:tc>
      </w:tr>
    </w:tbl>
    <w:p w14:paraId="24F4F12F" w14:textId="6290F306" w:rsidR="0031208B" w:rsidRPr="0031208B" w:rsidRDefault="0031208B" w:rsidP="0031208B">
      <w:pPr>
        <w:tabs>
          <w:tab w:val="left" w:pos="1785"/>
        </w:tabs>
        <w:sectPr w:rsidR="0031208B" w:rsidRPr="0031208B">
          <w:pgSz w:w="12240" w:h="15840"/>
          <w:pgMar w:top="1700" w:right="554" w:bottom="1204" w:left="746" w:header="720" w:footer="720" w:gutter="0"/>
          <w:cols w:space="720"/>
        </w:sectPr>
      </w:pPr>
    </w:p>
    <w:p w14:paraId="45747140" w14:textId="69A24995" w:rsidR="00085BE0" w:rsidRPr="00085BE0" w:rsidRDefault="00085BE0" w:rsidP="00085BE0">
      <w:pPr>
        <w:tabs>
          <w:tab w:val="left" w:pos="9165"/>
        </w:tabs>
        <w:sectPr w:rsidR="00085BE0" w:rsidRPr="00085BE0">
          <w:pgSz w:w="12240" w:h="15840"/>
          <w:pgMar w:top="1600" w:right="631" w:bottom="1204" w:left="669" w:header="720" w:footer="720" w:gutter="0"/>
          <w:cols w:space="720"/>
        </w:sectPr>
      </w:pPr>
    </w:p>
    <w:p w14:paraId="14D5842A" w14:textId="77777777" w:rsidR="00B975A0" w:rsidRPr="00BE2F48" w:rsidRDefault="00B975A0">
      <w:pPr>
        <w:spacing w:after="5910" w:line="20" w:lineRule="exact"/>
        <w:sectPr w:rsidR="00B975A0" w:rsidRPr="00BE2F48">
          <w:pgSz w:w="12240" w:h="15840"/>
          <w:pgMar w:top="1700" w:right="650" w:bottom="1204" w:left="650" w:header="720" w:footer="720" w:gutter="0"/>
          <w:cols w:space="720"/>
        </w:sectPr>
      </w:pPr>
    </w:p>
    <w:p w14:paraId="25408B8E" w14:textId="72636125" w:rsidR="00647D88" w:rsidRPr="00BE2F48" w:rsidRDefault="00647D88" w:rsidP="00647D88">
      <w:pPr>
        <w:pStyle w:val="Heading2"/>
      </w:pPr>
      <w:bookmarkStart w:id="11" w:name="_Toc76655677"/>
      <w:r w:rsidRPr="00BE2F48">
        <w:lastRenderedPageBreak/>
        <w:t>Parent Engagement</w:t>
      </w:r>
      <w:r w:rsidR="00DB60F6">
        <w:t xml:space="preserve"> Policy</w:t>
      </w:r>
      <w:bookmarkEnd w:id="11"/>
    </w:p>
    <w:p w14:paraId="38369C9B" w14:textId="2029AF6F" w:rsidR="00647D88" w:rsidRPr="000D4B5C" w:rsidRDefault="00647D88" w:rsidP="000D4B5C">
      <w:pPr>
        <w:spacing w:before="269" w:line="270" w:lineRule="exact"/>
        <w:textAlignment w:val="baseline"/>
        <w:rPr>
          <w:rFonts w:ascii="Garamond" w:eastAsia="Garamond" w:hAnsi="Garamond"/>
          <w:color w:val="000000"/>
          <w:sz w:val="24"/>
        </w:rPr>
      </w:pPr>
      <w:r w:rsidRPr="00BE2F48">
        <w:rPr>
          <w:rFonts w:eastAsia="Times New Roman"/>
          <w:color w:val="000000"/>
          <w:sz w:val="24"/>
        </w:rPr>
        <w:t xml:space="preserve">Parent involvement is a critical component for effective schooling and student achievement. Active and consistent parent </w:t>
      </w:r>
      <w:r w:rsidRPr="00896F28">
        <w:rPr>
          <w:rFonts w:eastAsia="Times New Roman"/>
          <w:color w:val="000000"/>
          <w:sz w:val="24"/>
        </w:rPr>
        <w:t>engagement with regards to their student’s education generally leads to higher levels of student academic achievement.</w:t>
      </w:r>
      <w:r w:rsidR="000D4B5C" w:rsidRPr="00896F28">
        <w:rPr>
          <w:rFonts w:eastAsia="Times New Roman"/>
          <w:color w:val="000000"/>
          <w:sz w:val="24"/>
        </w:rPr>
        <w:t xml:space="preserve"> </w:t>
      </w:r>
      <w:r w:rsidR="000D4B5C" w:rsidRPr="00896F28">
        <w:rPr>
          <w:rFonts w:eastAsia="Garamond"/>
          <w:color w:val="000000"/>
          <w:sz w:val="24"/>
        </w:rPr>
        <w:t>The Charter School aims to provide all students in our school significant opportunity to receive a fair, equitable, and high-quality education, and to close educational achievement gaps while abiding by guidelines within the Elementary and Secondary Education Act (“ESEA”). The Charter School staff recognizes a partnership with families is essential to meet this goal. Our Parent and Family Engagement Policy leverages and promotes active involvement of all families as partners with schools to ensure student success. A copy of the Charter School’s complete Policy is available upon request in the main office and on the school website.</w:t>
      </w:r>
      <w:r w:rsidR="000D4B5C">
        <w:rPr>
          <w:rFonts w:ascii="Garamond" w:eastAsia="Garamond" w:hAnsi="Garamond"/>
          <w:color w:val="000000"/>
          <w:sz w:val="24"/>
        </w:rPr>
        <w:t xml:space="preserve"> </w:t>
      </w:r>
    </w:p>
    <w:p w14:paraId="2222ADDE" w14:textId="77777777" w:rsidR="00647D88" w:rsidRDefault="00647D88" w:rsidP="00647D88">
      <w:pPr>
        <w:pStyle w:val="Heading2"/>
      </w:pPr>
    </w:p>
    <w:p w14:paraId="2774E309" w14:textId="77777777" w:rsidR="00647D88" w:rsidRPr="00BE2F48" w:rsidRDefault="00647D88" w:rsidP="00647D88">
      <w:pPr>
        <w:pStyle w:val="Heading2"/>
      </w:pPr>
      <w:bookmarkStart w:id="12" w:name="_Toc76655678"/>
      <w:r w:rsidRPr="00BE2F48">
        <w:t>Parent/Student/Staff School Agreement</w:t>
      </w:r>
      <w:bookmarkEnd w:id="12"/>
    </w:p>
    <w:p w14:paraId="4A368B63" w14:textId="77777777" w:rsidR="00647D88" w:rsidRPr="00BE2F48" w:rsidRDefault="00647D88" w:rsidP="00647D88">
      <w:pPr>
        <w:spacing w:line="275" w:lineRule="exact"/>
        <w:textAlignment w:val="baseline"/>
        <w:rPr>
          <w:rFonts w:eastAsia="Times New Roman"/>
          <w:color w:val="000000"/>
          <w:sz w:val="24"/>
        </w:rPr>
      </w:pPr>
      <w:r w:rsidRPr="00BE2F48">
        <w:rPr>
          <w:rFonts w:eastAsia="Times New Roman"/>
          <w:color w:val="000000"/>
          <w:sz w:val="24"/>
        </w:rPr>
        <w:t>LALA believes students achieve higher levels of success when administrators, teachers, staff, and parents work in collaboration with each other. Your time, talent, and enthusiasm are an integral part of the day-to-day functioning of the school and the overall academic development of your child. As stated in the Parent/Student/Staff School Agreement, each accepts responsibility for the preparation of each student. This document is part of each student’s enrollment packet and is explained to all new families at the beginning of the school year. Continuing parents and students will sign the agreement at the beginning of each new school year.</w:t>
      </w:r>
    </w:p>
    <w:p w14:paraId="298E3ADE" w14:textId="77777777" w:rsidR="00647D88" w:rsidRPr="00BE2F48" w:rsidRDefault="00647D88" w:rsidP="00647D88">
      <w:pPr>
        <w:spacing w:before="276" w:line="276" w:lineRule="exact"/>
        <w:textAlignment w:val="baseline"/>
        <w:rPr>
          <w:rFonts w:eastAsia="Times New Roman"/>
          <w:color w:val="000000"/>
          <w:spacing w:val="-1"/>
          <w:sz w:val="24"/>
        </w:rPr>
      </w:pPr>
      <w:r w:rsidRPr="00BE2F48">
        <w:rPr>
          <w:rFonts w:eastAsia="Times New Roman"/>
          <w:color w:val="000000"/>
          <w:spacing w:val="-1"/>
          <w:sz w:val="24"/>
        </w:rPr>
        <w:t>LALA believes:</w:t>
      </w:r>
    </w:p>
    <w:p w14:paraId="507531B0" w14:textId="0A597ABA" w:rsidR="00647D88" w:rsidRPr="00BE2F48" w:rsidRDefault="00647D88" w:rsidP="005F65C0">
      <w:pPr>
        <w:numPr>
          <w:ilvl w:val="0"/>
          <w:numId w:val="11"/>
        </w:numPr>
        <w:tabs>
          <w:tab w:val="clear" w:pos="288"/>
          <w:tab w:val="left" w:pos="720"/>
        </w:tabs>
        <w:spacing w:before="3" w:line="276" w:lineRule="exact"/>
        <w:ind w:left="432"/>
        <w:textAlignment w:val="baseline"/>
        <w:rPr>
          <w:rFonts w:eastAsia="Times New Roman"/>
          <w:color w:val="000000"/>
          <w:sz w:val="24"/>
        </w:rPr>
      </w:pPr>
      <w:r w:rsidRPr="00BE2F48">
        <w:rPr>
          <w:rFonts w:eastAsia="Times New Roman"/>
          <w:color w:val="000000"/>
          <w:sz w:val="24"/>
        </w:rPr>
        <w:t xml:space="preserve">Parents are needed to take active and meaningful roles ensuring the success of the school. </w:t>
      </w:r>
    </w:p>
    <w:p w14:paraId="094D8646" w14:textId="30583CD4" w:rsidR="00647D88" w:rsidRPr="00BE2F48" w:rsidRDefault="00647D88" w:rsidP="00647D88">
      <w:pPr>
        <w:numPr>
          <w:ilvl w:val="0"/>
          <w:numId w:val="5"/>
        </w:numPr>
        <w:tabs>
          <w:tab w:val="clear" w:pos="360"/>
          <w:tab w:val="left" w:pos="792"/>
        </w:tabs>
        <w:spacing w:before="28" w:line="276" w:lineRule="exact"/>
        <w:ind w:left="792" w:right="504" w:hanging="360"/>
        <w:textAlignment w:val="baseline"/>
        <w:rPr>
          <w:rFonts w:eastAsia="Times New Roman"/>
          <w:color w:val="000000"/>
          <w:sz w:val="24"/>
        </w:rPr>
      </w:pPr>
      <w:r>
        <w:rPr>
          <w:rFonts w:eastAsia="Times New Roman"/>
          <w:color w:val="000000"/>
          <w:sz w:val="24"/>
        </w:rPr>
        <w:t>Pa</w:t>
      </w:r>
      <w:r w:rsidRPr="00BE2F48">
        <w:rPr>
          <w:rFonts w:eastAsia="Times New Roman"/>
          <w:color w:val="000000"/>
          <w:sz w:val="24"/>
        </w:rPr>
        <w:t>rents should be actively engaged in their child’s education and responsible for supporting their child’s learning at home.</w:t>
      </w:r>
    </w:p>
    <w:p w14:paraId="7E24D948" w14:textId="77777777" w:rsidR="00647D88" w:rsidRPr="00BE2F48" w:rsidRDefault="00647D88" w:rsidP="00647D88">
      <w:pPr>
        <w:numPr>
          <w:ilvl w:val="0"/>
          <w:numId w:val="5"/>
        </w:numPr>
        <w:tabs>
          <w:tab w:val="clear" w:pos="360"/>
          <w:tab w:val="left" w:pos="792"/>
        </w:tabs>
        <w:spacing w:before="5" w:line="276" w:lineRule="exact"/>
        <w:ind w:left="792" w:right="504" w:hanging="360"/>
        <w:textAlignment w:val="baseline"/>
        <w:rPr>
          <w:rFonts w:eastAsia="Times New Roman"/>
          <w:color w:val="000000"/>
          <w:sz w:val="24"/>
        </w:rPr>
      </w:pPr>
      <w:r w:rsidRPr="00BE2F48">
        <w:rPr>
          <w:rFonts w:eastAsia="Times New Roman"/>
          <w:color w:val="000000"/>
          <w:sz w:val="24"/>
        </w:rPr>
        <w:t xml:space="preserve">Parents must support the goals of the school through their voice and are encouraged to volunteer. However, </w:t>
      </w:r>
      <w:r w:rsidRPr="00BE2F48">
        <w:rPr>
          <w:rFonts w:eastAsia="Times New Roman"/>
          <w:b/>
          <w:color w:val="000000"/>
          <w:sz w:val="24"/>
        </w:rPr>
        <w:t>volunteering is not required</w:t>
      </w:r>
      <w:r w:rsidRPr="00BE2F48">
        <w:rPr>
          <w:rFonts w:eastAsia="Times New Roman"/>
          <w:color w:val="000000"/>
          <w:sz w:val="24"/>
        </w:rPr>
        <w:t>.</w:t>
      </w:r>
    </w:p>
    <w:p w14:paraId="66B0A5A7" w14:textId="77777777" w:rsidR="00647D88" w:rsidRPr="00BE2F48" w:rsidRDefault="00647D88" w:rsidP="00647D88">
      <w:pPr>
        <w:numPr>
          <w:ilvl w:val="0"/>
          <w:numId w:val="5"/>
        </w:numPr>
        <w:tabs>
          <w:tab w:val="clear" w:pos="360"/>
          <w:tab w:val="left" w:pos="792"/>
        </w:tabs>
        <w:spacing w:line="276" w:lineRule="exact"/>
        <w:ind w:left="792" w:right="144" w:hanging="360"/>
        <w:textAlignment w:val="baseline"/>
        <w:rPr>
          <w:rFonts w:eastAsia="Times New Roman"/>
          <w:color w:val="000000"/>
          <w:sz w:val="24"/>
        </w:rPr>
      </w:pPr>
      <w:r w:rsidRPr="00BE2F48">
        <w:rPr>
          <w:rFonts w:eastAsia="Times New Roman"/>
          <w:color w:val="000000"/>
          <w:sz w:val="24"/>
        </w:rPr>
        <w:t xml:space="preserve">Parents are encouraged to attend at least 4 parent workshops each year. However, </w:t>
      </w:r>
      <w:r w:rsidRPr="00BE2F48">
        <w:rPr>
          <w:rFonts w:eastAsia="Times New Roman"/>
          <w:b/>
          <w:color w:val="000000"/>
          <w:sz w:val="24"/>
        </w:rPr>
        <w:t>attendance is not required.</w:t>
      </w:r>
    </w:p>
    <w:p w14:paraId="21CFD34F" w14:textId="77777777" w:rsidR="00647D88" w:rsidRPr="00BE2F48" w:rsidRDefault="00647D88" w:rsidP="00647D88">
      <w:pPr>
        <w:spacing w:before="278" w:line="274" w:lineRule="exact"/>
        <w:textAlignment w:val="baseline"/>
        <w:rPr>
          <w:rFonts w:eastAsia="Times New Roman"/>
          <w:b/>
          <w:i/>
          <w:color w:val="000000"/>
          <w:sz w:val="24"/>
          <w:u w:val="single"/>
        </w:rPr>
      </w:pPr>
      <w:r w:rsidRPr="00BE2F48">
        <w:rPr>
          <w:rFonts w:eastAsia="Times New Roman"/>
          <w:b/>
          <w:i/>
          <w:color w:val="000000"/>
          <w:sz w:val="24"/>
          <w:u w:val="single"/>
        </w:rPr>
        <w:t>Helping Your Child Succeed</w:t>
      </w:r>
    </w:p>
    <w:p w14:paraId="3CEA36CC" w14:textId="77777777" w:rsidR="00647D88" w:rsidRPr="00BE2F48" w:rsidRDefault="00647D88" w:rsidP="00647D88">
      <w:pPr>
        <w:spacing w:line="273" w:lineRule="exact"/>
        <w:textAlignment w:val="baseline"/>
        <w:rPr>
          <w:rFonts w:eastAsia="Times New Roman"/>
          <w:color w:val="000000"/>
          <w:sz w:val="24"/>
        </w:rPr>
      </w:pPr>
      <w:r w:rsidRPr="00BE2F48">
        <w:rPr>
          <w:rFonts w:eastAsia="Times New Roman"/>
          <w:color w:val="000000"/>
          <w:sz w:val="24"/>
        </w:rPr>
        <w:t>Effective and consistent parent participation leads to student success. The following suggestions are to help</w:t>
      </w:r>
    </w:p>
    <w:p w14:paraId="0044F353" w14:textId="77777777" w:rsidR="00647D88" w:rsidRPr="00BE2F48" w:rsidRDefault="00647D88" w:rsidP="00647D88">
      <w:pPr>
        <w:spacing w:before="2" w:line="276" w:lineRule="exact"/>
        <w:textAlignment w:val="baseline"/>
        <w:rPr>
          <w:rFonts w:eastAsia="Times New Roman"/>
          <w:color w:val="000000"/>
          <w:sz w:val="24"/>
        </w:rPr>
      </w:pPr>
      <w:r w:rsidRPr="00BE2F48">
        <w:rPr>
          <w:rFonts w:eastAsia="Times New Roman"/>
          <w:color w:val="000000"/>
          <w:sz w:val="24"/>
        </w:rPr>
        <w:t>your child’s academic success:</w:t>
      </w:r>
    </w:p>
    <w:p w14:paraId="70376801" w14:textId="77777777" w:rsidR="00647D88" w:rsidRPr="00BE2F48" w:rsidRDefault="00647D88" w:rsidP="005F65C0">
      <w:pPr>
        <w:numPr>
          <w:ilvl w:val="0"/>
          <w:numId w:val="21"/>
        </w:numPr>
        <w:tabs>
          <w:tab w:val="clear" w:pos="432"/>
          <w:tab w:val="left" w:pos="1008"/>
        </w:tabs>
        <w:spacing w:before="274" w:line="276" w:lineRule="exact"/>
        <w:ind w:left="1008" w:right="792" w:hanging="432"/>
        <w:textAlignment w:val="baseline"/>
        <w:rPr>
          <w:rFonts w:eastAsia="Times New Roman"/>
          <w:color w:val="000000"/>
          <w:sz w:val="24"/>
        </w:rPr>
      </w:pPr>
      <w:r w:rsidRPr="00BE2F48">
        <w:rPr>
          <w:rFonts w:eastAsia="Times New Roman"/>
          <w:color w:val="000000"/>
          <w:sz w:val="24"/>
        </w:rPr>
        <w:t>Encourage your student to be an active and responsible learner who completes and turns in assignments and homework when they are due and seeks assistance when needed.</w:t>
      </w:r>
    </w:p>
    <w:p w14:paraId="189DD8B1" w14:textId="77777777" w:rsidR="00647D88" w:rsidRPr="00BE2F48" w:rsidRDefault="00647D88" w:rsidP="005F65C0">
      <w:pPr>
        <w:numPr>
          <w:ilvl w:val="0"/>
          <w:numId w:val="21"/>
        </w:numPr>
        <w:tabs>
          <w:tab w:val="clear" w:pos="432"/>
          <w:tab w:val="left" w:pos="1008"/>
        </w:tabs>
        <w:spacing w:line="276" w:lineRule="exact"/>
        <w:ind w:left="1008" w:right="360" w:hanging="432"/>
        <w:textAlignment w:val="baseline"/>
        <w:rPr>
          <w:rFonts w:eastAsia="Times New Roman"/>
          <w:color w:val="000000"/>
          <w:sz w:val="24"/>
        </w:rPr>
      </w:pPr>
      <w:r w:rsidRPr="00BE2F48">
        <w:rPr>
          <w:rFonts w:eastAsia="Times New Roman"/>
          <w:color w:val="000000"/>
          <w:sz w:val="24"/>
        </w:rPr>
        <w:t>Ensure that your student arrives to school on time each day and supports school policies such as discipline, safety, proper school attire, textbook care, etc.</w:t>
      </w:r>
    </w:p>
    <w:p w14:paraId="7A8EB692" w14:textId="77777777" w:rsidR="00647D88" w:rsidRPr="00BE2F48" w:rsidRDefault="00647D88" w:rsidP="005F65C0">
      <w:pPr>
        <w:numPr>
          <w:ilvl w:val="0"/>
          <w:numId w:val="21"/>
        </w:numPr>
        <w:tabs>
          <w:tab w:val="clear" w:pos="432"/>
          <w:tab w:val="left" w:pos="1008"/>
        </w:tabs>
        <w:spacing w:line="276" w:lineRule="exact"/>
        <w:ind w:left="1008" w:right="144" w:hanging="432"/>
        <w:jc w:val="both"/>
        <w:textAlignment w:val="baseline"/>
        <w:rPr>
          <w:rFonts w:eastAsia="Times New Roman"/>
          <w:color w:val="000000"/>
          <w:sz w:val="24"/>
        </w:rPr>
      </w:pPr>
      <w:r w:rsidRPr="00BE2F48">
        <w:rPr>
          <w:rFonts w:eastAsia="Times New Roman"/>
          <w:color w:val="000000"/>
          <w:sz w:val="24"/>
        </w:rPr>
        <w:t>Monitor your student’s overall progress on a regular basis. Do not wait until progress reports and report cards are issued to find out how your student is doing in school.</w:t>
      </w:r>
    </w:p>
    <w:p w14:paraId="4FFEE8B0" w14:textId="77777777" w:rsidR="00647D88" w:rsidRPr="00BE2F48" w:rsidRDefault="00647D88" w:rsidP="005F65C0">
      <w:pPr>
        <w:numPr>
          <w:ilvl w:val="0"/>
          <w:numId w:val="21"/>
        </w:numPr>
        <w:tabs>
          <w:tab w:val="clear" w:pos="432"/>
          <w:tab w:val="left" w:pos="1008"/>
        </w:tabs>
        <w:spacing w:line="276" w:lineRule="exact"/>
        <w:ind w:left="1008" w:right="72" w:hanging="432"/>
        <w:jc w:val="both"/>
        <w:textAlignment w:val="baseline"/>
        <w:rPr>
          <w:rFonts w:eastAsia="Times New Roman"/>
          <w:color w:val="000000"/>
          <w:sz w:val="24"/>
        </w:rPr>
      </w:pPr>
      <w:r w:rsidRPr="00BE2F48">
        <w:rPr>
          <w:rFonts w:eastAsia="Times New Roman"/>
          <w:color w:val="000000"/>
          <w:sz w:val="24"/>
        </w:rPr>
        <w:t>If your student is struggling with their schoolwork or needs help, speak with his/her advisor and/or teachers and ensure that your student attends tutoring.</w:t>
      </w:r>
    </w:p>
    <w:p w14:paraId="01318647" w14:textId="77777777" w:rsidR="00647D88" w:rsidRPr="00BE2F48" w:rsidRDefault="00647D88" w:rsidP="005F65C0">
      <w:pPr>
        <w:numPr>
          <w:ilvl w:val="0"/>
          <w:numId w:val="21"/>
        </w:numPr>
        <w:tabs>
          <w:tab w:val="clear" w:pos="432"/>
          <w:tab w:val="left" w:pos="1008"/>
        </w:tabs>
        <w:spacing w:line="276" w:lineRule="exact"/>
        <w:ind w:left="1008" w:right="144" w:hanging="432"/>
        <w:jc w:val="both"/>
        <w:textAlignment w:val="baseline"/>
        <w:rPr>
          <w:rFonts w:eastAsia="Times New Roman"/>
          <w:color w:val="000000"/>
          <w:sz w:val="24"/>
        </w:rPr>
      </w:pPr>
      <w:r w:rsidRPr="00BE2F48">
        <w:rPr>
          <w:rFonts w:eastAsia="Times New Roman"/>
          <w:color w:val="000000"/>
          <w:sz w:val="24"/>
        </w:rPr>
        <w:t>Help your student establish a regular time and place to study and to complete their homework and school projects.</w:t>
      </w:r>
    </w:p>
    <w:p w14:paraId="63F8F934" w14:textId="77777777" w:rsidR="00647D88" w:rsidRPr="00BE2F48" w:rsidRDefault="00647D88" w:rsidP="005F65C0">
      <w:pPr>
        <w:numPr>
          <w:ilvl w:val="0"/>
          <w:numId w:val="21"/>
        </w:numPr>
        <w:tabs>
          <w:tab w:val="clear" w:pos="432"/>
          <w:tab w:val="left" w:pos="1008"/>
        </w:tabs>
        <w:spacing w:before="2" w:line="276" w:lineRule="exact"/>
        <w:ind w:left="1008" w:hanging="432"/>
        <w:jc w:val="both"/>
        <w:textAlignment w:val="baseline"/>
        <w:rPr>
          <w:rFonts w:eastAsia="Times New Roman"/>
          <w:color w:val="000000"/>
          <w:sz w:val="24"/>
        </w:rPr>
      </w:pPr>
      <w:r w:rsidRPr="00BE2F48">
        <w:rPr>
          <w:rFonts w:eastAsia="Times New Roman"/>
          <w:color w:val="000000"/>
          <w:sz w:val="24"/>
        </w:rPr>
        <w:t>Talk to your student about what is happening at school and what they are learning.</w:t>
      </w:r>
    </w:p>
    <w:p w14:paraId="617D2E8F" w14:textId="77777777" w:rsidR="00647D88" w:rsidRPr="00BE2F48" w:rsidRDefault="00647D88" w:rsidP="005F65C0">
      <w:pPr>
        <w:numPr>
          <w:ilvl w:val="0"/>
          <w:numId w:val="21"/>
        </w:numPr>
        <w:tabs>
          <w:tab w:val="clear" w:pos="432"/>
          <w:tab w:val="left" w:pos="1008"/>
        </w:tabs>
        <w:spacing w:line="276" w:lineRule="exact"/>
        <w:ind w:left="1008" w:right="1008" w:hanging="432"/>
        <w:jc w:val="both"/>
        <w:textAlignment w:val="baseline"/>
        <w:rPr>
          <w:rFonts w:eastAsia="Times New Roman"/>
          <w:color w:val="000000"/>
          <w:sz w:val="24"/>
        </w:rPr>
      </w:pPr>
      <w:r w:rsidRPr="00BE2F48">
        <w:rPr>
          <w:rFonts w:eastAsia="Times New Roman"/>
          <w:color w:val="000000"/>
          <w:sz w:val="24"/>
        </w:rPr>
        <w:lastRenderedPageBreak/>
        <w:t>Attend all scheduled parent/teacher conferences, school activities and parent educational workshops.</w:t>
      </w:r>
    </w:p>
    <w:p w14:paraId="1A70141F" w14:textId="77777777" w:rsidR="00647D88" w:rsidRPr="00BE2F48" w:rsidRDefault="00647D88" w:rsidP="005F65C0">
      <w:pPr>
        <w:numPr>
          <w:ilvl w:val="0"/>
          <w:numId w:val="21"/>
        </w:numPr>
        <w:tabs>
          <w:tab w:val="clear" w:pos="432"/>
          <w:tab w:val="left" w:pos="1008"/>
        </w:tabs>
        <w:spacing w:line="274" w:lineRule="exact"/>
        <w:ind w:left="1008" w:hanging="432"/>
        <w:jc w:val="both"/>
        <w:textAlignment w:val="baseline"/>
        <w:rPr>
          <w:rFonts w:eastAsia="Times New Roman"/>
          <w:color w:val="000000"/>
          <w:sz w:val="24"/>
        </w:rPr>
      </w:pPr>
      <w:r w:rsidRPr="00BE2F48">
        <w:rPr>
          <w:rFonts w:eastAsia="Times New Roman"/>
          <w:color w:val="000000"/>
          <w:sz w:val="24"/>
        </w:rPr>
        <w:t>Support your student’s school by considering volunteer opportunities.</w:t>
      </w:r>
    </w:p>
    <w:p w14:paraId="64ADE216" w14:textId="77777777" w:rsidR="00647D88" w:rsidRDefault="00647D88" w:rsidP="00A90F67">
      <w:pPr>
        <w:pStyle w:val="Heading1"/>
      </w:pPr>
    </w:p>
    <w:p w14:paraId="623BA547" w14:textId="77777777" w:rsidR="00647D88" w:rsidRDefault="00647D88" w:rsidP="00A90F67">
      <w:pPr>
        <w:pStyle w:val="Heading1"/>
      </w:pPr>
    </w:p>
    <w:p w14:paraId="06785F1D" w14:textId="7DC74F57" w:rsidR="00A90F67" w:rsidRDefault="00A90F67" w:rsidP="00A90F67">
      <w:pPr>
        <w:pStyle w:val="Heading1"/>
      </w:pPr>
      <w:bookmarkStart w:id="13" w:name="_Toc76655679"/>
      <w:r>
        <w:t>Student Programs and Operations</w:t>
      </w:r>
      <w:bookmarkEnd w:id="13"/>
      <w:r>
        <w:t xml:space="preserve"> </w:t>
      </w:r>
    </w:p>
    <w:p w14:paraId="653A1BEA" w14:textId="77777777" w:rsidR="00A90F67" w:rsidRPr="00A90F67" w:rsidRDefault="00A90F67" w:rsidP="00A90F67"/>
    <w:p w14:paraId="3D69AEF3" w14:textId="77777777" w:rsidR="001D7B77" w:rsidRDefault="001D7B77" w:rsidP="00070C9C">
      <w:pPr>
        <w:pStyle w:val="Heading2"/>
      </w:pPr>
    </w:p>
    <w:p w14:paraId="5A0333A4" w14:textId="320B9FFE" w:rsidR="001D7B77" w:rsidRDefault="001D7B77" w:rsidP="00070C9C">
      <w:pPr>
        <w:pStyle w:val="Heading2"/>
      </w:pPr>
      <w:bookmarkStart w:id="14" w:name="_Toc76655680"/>
      <w:bookmarkStart w:id="15" w:name="_Hlk76654980"/>
      <w:r>
        <w:t>Attendance</w:t>
      </w:r>
      <w:bookmarkEnd w:id="14"/>
      <w:r>
        <w:t xml:space="preserve"> </w:t>
      </w:r>
    </w:p>
    <w:p w14:paraId="0305B369" w14:textId="0CC07859" w:rsidR="001D7B77" w:rsidRDefault="001D7B77" w:rsidP="001D7B77"/>
    <w:p w14:paraId="4ED5A076" w14:textId="1F5288B0" w:rsidR="001D7B77" w:rsidRPr="001D7B77" w:rsidRDefault="001D7B77" w:rsidP="001D7B77">
      <w:pPr>
        <w:rPr>
          <w:sz w:val="24"/>
          <w:szCs w:val="24"/>
        </w:rPr>
      </w:pPr>
      <w:r w:rsidRPr="001D7B77">
        <w:rPr>
          <w:sz w:val="24"/>
          <w:szCs w:val="24"/>
        </w:rPr>
        <w:t xml:space="preserve">The foundation of student academic success is excellent attendance. LALA wants to partner with all parents to ensure students attend regularly and to address any issues that impact attendance. The complete Attendance Policy, including LALA’s truancy procedures and consequences for absenteeism, is available for review in the main office and on the school website. </w:t>
      </w:r>
    </w:p>
    <w:bookmarkEnd w:id="15"/>
    <w:p w14:paraId="1D04B36C" w14:textId="77777777" w:rsidR="001D7B77" w:rsidRDefault="001D7B77" w:rsidP="00070C9C">
      <w:pPr>
        <w:pStyle w:val="Heading2"/>
      </w:pPr>
    </w:p>
    <w:p w14:paraId="10598B22" w14:textId="77777777" w:rsidR="001D7B77" w:rsidRDefault="001D7B77" w:rsidP="00070C9C">
      <w:pPr>
        <w:pStyle w:val="Heading2"/>
      </w:pPr>
    </w:p>
    <w:p w14:paraId="3CCA80CF" w14:textId="77777777" w:rsidR="001D7B77" w:rsidRPr="001D7B77" w:rsidRDefault="001D7B77" w:rsidP="001D7B77">
      <w:pPr>
        <w:pStyle w:val="Heading2"/>
      </w:pPr>
    </w:p>
    <w:p w14:paraId="3FBC50A7" w14:textId="77777777" w:rsidR="001D7B77" w:rsidRPr="001D7B77" w:rsidRDefault="001D7B77" w:rsidP="001D7B77">
      <w:pPr>
        <w:pStyle w:val="Heading2"/>
        <w:rPr>
          <w:rFonts w:eastAsia="Garamond"/>
        </w:rPr>
      </w:pPr>
      <w:bookmarkStart w:id="16" w:name="_Toc76655681"/>
      <w:r w:rsidRPr="001D7B77">
        <w:rPr>
          <w:rFonts w:eastAsia="Garamond"/>
        </w:rPr>
        <w:t xml:space="preserve">School </w:t>
      </w:r>
      <w:r w:rsidRPr="001D7B77">
        <w:t>Field Trips</w:t>
      </w:r>
      <w:bookmarkEnd w:id="16"/>
      <w:r w:rsidRPr="001D7B77">
        <w:t xml:space="preserve"> </w:t>
      </w:r>
    </w:p>
    <w:p w14:paraId="366EED23" w14:textId="4118F4D7" w:rsidR="001D7B77" w:rsidRPr="001D7B77" w:rsidRDefault="001D7B77" w:rsidP="001D7B77">
      <w:pPr>
        <w:spacing w:before="269" w:line="270" w:lineRule="exact"/>
        <w:ind w:right="288"/>
        <w:textAlignment w:val="baseline"/>
        <w:rPr>
          <w:rFonts w:eastAsia="Garamond"/>
          <w:color w:val="000000"/>
          <w:sz w:val="24"/>
          <w:szCs w:val="24"/>
        </w:rPr>
      </w:pPr>
      <w:r w:rsidRPr="001D7B77">
        <w:rPr>
          <w:rFonts w:eastAsia="Garamond"/>
          <w:color w:val="000000"/>
          <w:sz w:val="24"/>
          <w:szCs w:val="24"/>
        </w:rPr>
        <w:t>Students may participate in field trips throughout the school year. These trips are part of the interdisciplinary curriculum and may include walking trips and/or chartered bus transportation. The teacher may request in advance that a parent attend a fieldtrip to support with their child’s supervision if the teacher has safety concerns.</w:t>
      </w:r>
      <w:r>
        <w:rPr>
          <w:rFonts w:eastAsia="Garamond"/>
          <w:color w:val="000000"/>
          <w:sz w:val="24"/>
          <w:szCs w:val="24"/>
        </w:rPr>
        <w:t xml:space="preserve"> </w:t>
      </w:r>
      <w:r w:rsidRPr="001D7B77">
        <w:rPr>
          <w:rFonts w:eastAsia="Garamond"/>
          <w:color w:val="000000"/>
          <w:sz w:val="24"/>
          <w:szCs w:val="24"/>
        </w:rPr>
        <w:t>The complete Field Trip Policy is available for review in the main office and on the school website.</w:t>
      </w:r>
    </w:p>
    <w:p w14:paraId="3A314A05" w14:textId="77777777" w:rsidR="001D7B77" w:rsidRDefault="001D7B77" w:rsidP="00070C9C">
      <w:pPr>
        <w:pStyle w:val="Heading2"/>
      </w:pPr>
    </w:p>
    <w:p w14:paraId="2776880D" w14:textId="563B40C9" w:rsidR="00B975A0" w:rsidRPr="00BE2F48" w:rsidRDefault="00831C5D" w:rsidP="00070C9C">
      <w:pPr>
        <w:pStyle w:val="Heading2"/>
      </w:pPr>
      <w:bookmarkStart w:id="17" w:name="_Toc76655682"/>
      <w:r w:rsidRPr="00BE2F48">
        <w:t>Records and Information Changes</w:t>
      </w:r>
      <w:bookmarkEnd w:id="17"/>
    </w:p>
    <w:p w14:paraId="094E18FE" w14:textId="77777777" w:rsidR="00B975A0" w:rsidRPr="00BE2F48" w:rsidRDefault="00831C5D">
      <w:pPr>
        <w:spacing w:before="357" w:line="276" w:lineRule="exact"/>
        <w:ind w:left="216" w:right="216"/>
        <w:textAlignment w:val="baseline"/>
        <w:rPr>
          <w:rFonts w:eastAsia="Times New Roman"/>
          <w:color w:val="000000"/>
          <w:sz w:val="24"/>
        </w:rPr>
      </w:pPr>
      <w:r w:rsidRPr="00BE2F48">
        <w:rPr>
          <w:rFonts w:eastAsia="Times New Roman"/>
          <w:color w:val="000000"/>
          <w:sz w:val="24"/>
        </w:rPr>
        <w:t xml:space="preserve">It is the responsibility of parents/guardians to inform the Main Office or Family Outreach Coordinator immediately if there is a change in mailing address, telephone numbers or emergency contact names. Keeping our records up to date helps us to ensure your child’s safety and success. The school cannot assume responsibility for missed communications </w:t>
      </w:r>
      <w:proofErr w:type="gramStart"/>
      <w:r w:rsidRPr="00BE2F48">
        <w:rPr>
          <w:rFonts w:eastAsia="Times New Roman"/>
          <w:color w:val="000000"/>
          <w:sz w:val="24"/>
        </w:rPr>
        <w:t>in the event that</w:t>
      </w:r>
      <w:proofErr w:type="gramEnd"/>
      <w:r w:rsidRPr="00BE2F48">
        <w:rPr>
          <w:rFonts w:eastAsia="Times New Roman"/>
          <w:color w:val="000000"/>
          <w:sz w:val="24"/>
        </w:rPr>
        <w:t xml:space="preserve"> the contact information is misreported or not updated by the parent or guardian.</w:t>
      </w:r>
    </w:p>
    <w:p w14:paraId="5ECDCC7A" w14:textId="77777777" w:rsidR="00070C9C" w:rsidRDefault="00070C9C" w:rsidP="00070C9C">
      <w:pPr>
        <w:pStyle w:val="Heading2"/>
      </w:pPr>
    </w:p>
    <w:p w14:paraId="14217994" w14:textId="01A3E18C" w:rsidR="00B975A0" w:rsidRPr="00BE2F48" w:rsidRDefault="00A90F67" w:rsidP="00070C9C">
      <w:pPr>
        <w:pStyle w:val="Heading2"/>
      </w:pPr>
      <w:bookmarkStart w:id="18" w:name="_Toc76655683"/>
      <w:r>
        <w:t xml:space="preserve">Voluntary </w:t>
      </w:r>
      <w:r w:rsidR="00831C5D" w:rsidRPr="00BE2F48">
        <w:t>Withdrawal Process</w:t>
      </w:r>
      <w:bookmarkEnd w:id="18"/>
    </w:p>
    <w:p w14:paraId="6341EA2C" w14:textId="77777777" w:rsidR="00B975A0" w:rsidRPr="00BE2F48" w:rsidRDefault="00831C5D">
      <w:pPr>
        <w:spacing w:before="355" w:line="276" w:lineRule="exact"/>
        <w:ind w:left="216" w:right="720"/>
        <w:jc w:val="both"/>
        <w:textAlignment w:val="baseline"/>
        <w:rPr>
          <w:rFonts w:eastAsia="Times New Roman"/>
          <w:color w:val="000000"/>
          <w:sz w:val="24"/>
        </w:rPr>
      </w:pPr>
      <w:proofErr w:type="gramStart"/>
      <w:r w:rsidRPr="00BE2F48">
        <w:rPr>
          <w:rFonts w:eastAsia="Times New Roman"/>
          <w:color w:val="000000"/>
          <w:sz w:val="24"/>
        </w:rPr>
        <w:t>In the event that</w:t>
      </w:r>
      <w:proofErr w:type="gramEnd"/>
      <w:r w:rsidRPr="00BE2F48">
        <w:rPr>
          <w:rFonts w:eastAsia="Times New Roman"/>
          <w:color w:val="000000"/>
          <w:sz w:val="24"/>
        </w:rPr>
        <w:t xml:space="preserve"> a parent/guardian decides to withdraw their student from LALA, our staff will strive to provide the smoothest transition to enroll in the new school.</w:t>
      </w:r>
    </w:p>
    <w:p w14:paraId="72C177CB" w14:textId="77777777" w:rsidR="00B975A0" w:rsidRPr="00BE2F48" w:rsidRDefault="00831C5D">
      <w:pPr>
        <w:numPr>
          <w:ilvl w:val="0"/>
          <w:numId w:val="5"/>
        </w:numPr>
        <w:tabs>
          <w:tab w:val="clear" w:pos="360"/>
          <w:tab w:val="left" w:pos="1296"/>
        </w:tabs>
        <w:spacing w:line="276" w:lineRule="exact"/>
        <w:ind w:left="1296" w:right="864" w:hanging="360"/>
        <w:textAlignment w:val="baseline"/>
        <w:rPr>
          <w:rFonts w:eastAsia="Times New Roman"/>
          <w:color w:val="000000"/>
          <w:sz w:val="24"/>
        </w:rPr>
      </w:pPr>
      <w:r w:rsidRPr="00BE2F48">
        <w:rPr>
          <w:rFonts w:eastAsia="Times New Roman"/>
          <w:color w:val="000000"/>
          <w:sz w:val="24"/>
        </w:rPr>
        <w:t xml:space="preserve">LALA encourages parents to first schedule an appointment with the </w:t>
      </w:r>
      <w:proofErr w:type="gramStart"/>
      <w:r w:rsidRPr="00BE2F48">
        <w:rPr>
          <w:rFonts w:eastAsia="Times New Roman"/>
          <w:color w:val="000000"/>
          <w:sz w:val="24"/>
        </w:rPr>
        <w:t>Principal</w:t>
      </w:r>
      <w:proofErr w:type="gramEnd"/>
      <w:r w:rsidRPr="00BE2F48">
        <w:rPr>
          <w:rFonts w:eastAsia="Times New Roman"/>
          <w:color w:val="000000"/>
          <w:sz w:val="24"/>
        </w:rPr>
        <w:t xml:space="preserve"> to discuss the reasons for withdrawal, by means of an exit interview</w:t>
      </w:r>
    </w:p>
    <w:p w14:paraId="031D9079" w14:textId="5D5D25D6" w:rsidR="00070C9C" w:rsidRPr="00BE2F48" w:rsidRDefault="00831C5D" w:rsidP="00070C9C">
      <w:pPr>
        <w:numPr>
          <w:ilvl w:val="0"/>
          <w:numId w:val="5"/>
        </w:numPr>
        <w:tabs>
          <w:tab w:val="clear" w:pos="360"/>
          <w:tab w:val="left" w:pos="1296"/>
        </w:tabs>
        <w:spacing w:after="336" w:line="274" w:lineRule="exact"/>
        <w:ind w:left="1296" w:hanging="360"/>
        <w:textAlignment w:val="baseline"/>
        <w:rPr>
          <w:rFonts w:eastAsia="Times New Roman"/>
          <w:color w:val="000000"/>
          <w:sz w:val="24"/>
        </w:rPr>
      </w:pPr>
      <w:r w:rsidRPr="00BE2F48">
        <w:rPr>
          <w:rFonts w:eastAsia="Times New Roman"/>
          <w:color w:val="000000"/>
          <w:sz w:val="24"/>
        </w:rPr>
        <w:t>Students will have teacher sign them out and enter their final grades</w:t>
      </w:r>
    </w:p>
    <w:p w14:paraId="7BD7C5E2" w14:textId="59816FE9" w:rsidR="00B975A0" w:rsidRPr="00BE2F48" w:rsidRDefault="00070C9C">
      <w:pPr>
        <w:numPr>
          <w:ilvl w:val="0"/>
          <w:numId w:val="5"/>
        </w:numPr>
        <w:tabs>
          <w:tab w:val="clear" w:pos="360"/>
          <w:tab w:val="left" w:pos="1296"/>
        </w:tabs>
        <w:spacing w:before="28" w:line="276" w:lineRule="exact"/>
        <w:ind w:left="1296" w:right="288" w:hanging="360"/>
        <w:textAlignment w:val="baseline"/>
        <w:rPr>
          <w:rFonts w:eastAsia="Times New Roman"/>
          <w:color w:val="000000"/>
          <w:sz w:val="24"/>
        </w:rPr>
      </w:pPr>
      <w:r>
        <w:rPr>
          <w:rFonts w:eastAsia="Times New Roman"/>
          <w:color w:val="000000"/>
          <w:sz w:val="24"/>
        </w:rPr>
        <w:t>S</w:t>
      </w:r>
      <w:r w:rsidR="00831C5D" w:rsidRPr="00BE2F48">
        <w:rPr>
          <w:rFonts w:eastAsia="Times New Roman"/>
          <w:color w:val="000000"/>
          <w:sz w:val="24"/>
        </w:rPr>
        <w:t>tudent will need to bring all textbooks and other school property on their last day of attendance to be checked in to clear student account</w:t>
      </w:r>
    </w:p>
    <w:p w14:paraId="1FCF63D8" w14:textId="2F4F746D" w:rsidR="00B975A0" w:rsidRPr="00BE2F48" w:rsidRDefault="00831C5D">
      <w:pPr>
        <w:numPr>
          <w:ilvl w:val="0"/>
          <w:numId w:val="5"/>
        </w:numPr>
        <w:tabs>
          <w:tab w:val="clear" w:pos="360"/>
          <w:tab w:val="left" w:pos="1296"/>
        </w:tabs>
        <w:spacing w:before="4" w:line="276" w:lineRule="exact"/>
        <w:ind w:left="1296" w:right="216" w:hanging="360"/>
        <w:textAlignment w:val="baseline"/>
        <w:rPr>
          <w:rFonts w:eastAsia="Times New Roman"/>
          <w:color w:val="000000"/>
          <w:spacing w:val="-1"/>
          <w:sz w:val="24"/>
        </w:rPr>
      </w:pPr>
      <w:r w:rsidRPr="00BE2F48">
        <w:rPr>
          <w:rFonts w:eastAsia="Times New Roman"/>
          <w:color w:val="000000"/>
          <w:spacing w:val="-1"/>
          <w:sz w:val="24"/>
        </w:rPr>
        <w:lastRenderedPageBreak/>
        <w:t>Parent/Guardian will</w:t>
      </w:r>
      <w:r w:rsidR="00BE01AF">
        <w:rPr>
          <w:rFonts w:eastAsia="Times New Roman"/>
          <w:color w:val="000000"/>
          <w:spacing w:val="-1"/>
          <w:sz w:val="24"/>
        </w:rPr>
        <w:t xml:space="preserve"> be asked to</w:t>
      </w:r>
      <w:r w:rsidRPr="00BE2F48">
        <w:rPr>
          <w:rFonts w:eastAsia="Times New Roman"/>
          <w:color w:val="000000"/>
          <w:spacing w:val="-1"/>
          <w:sz w:val="24"/>
        </w:rPr>
        <w:t xml:space="preserve"> turn in the Withdrawal Form to the Main Office at the end of the day. When this form is turned in, the student’s account will be closed out and student will be withdrawn.</w:t>
      </w:r>
    </w:p>
    <w:p w14:paraId="26CCD87D" w14:textId="762D491E" w:rsidR="00D932C1" w:rsidRPr="00BE2F48" w:rsidRDefault="00D932C1">
      <w:pPr>
        <w:numPr>
          <w:ilvl w:val="0"/>
          <w:numId w:val="5"/>
        </w:numPr>
        <w:tabs>
          <w:tab w:val="clear" w:pos="360"/>
          <w:tab w:val="left" w:pos="1296"/>
        </w:tabs>
        <w:spacing w:before="4" w:line="276" w:lineRule="exact"/>
        <w:ind w:left="1296" w:right="216" w:hanging="360"/>
        <w:textAlignment w:val="baseline"/>
        <w:rPr>
          <w:rFonts w:eastAsia="Times New Roman"/>
          <w:color w:val="000000"/>
          <w:spacing w:val="-1"/>
          <w:sz w:val="24"/>
        </w:rPr>
      </w:pPr>
      <w:r w:rsidRPr="00BE2F48">
        <w:rPr>
          <w:rFonts w:eastAsia="Times New Roman"/>
          <w:color w:val="000000"/>
          <w:spacing w:val="-1"/>
          <w:sz w:val="24"/>
        </w:rPr>
        <w:t>LALA will provide the Charter School Complaint Notice</w:t>
      </w:r>
    </w:p>
    <w:p w14:paraId="723608F1" w14:textId="77777777" w:rsidR="00B975A0" w:rsidRPr="00BE2F48" w:rsidRDefault="00831C5D">
      <w:pPr>
        <w:numPr>
          <w:ilvl w:val="0"/>
          <w:numId w:val="5"/>
        </w:numPr>
        <w:tabs>
          <w:tab w:val="clear" w:pos="360"/>
          <w:tab w:val="left" w:pos="1296"/>
        </w:tabs>
        <w:spacing w:line="274" w:lineRule="exact"/>
        <w:ind w:left="1296" w:hanging="360"/>
        <w:textAlignment w:val="baseline"/>
        <w:rPr>
          <w:rFonts w:eastAsia="Times New Roman"/>
          <w:color w:val="000000"/>
          <w:sz w:val="24"/>
        </w:rPr>
      </w:pPr>
      <w:r w:rsidRPr="00BE2F48">
        <w:rPr>
          <w:rFonts w:eastAsia="Times New Roman"/>
          <w:color w:val="000000"/>
          <w:sz w:val="24"/>
        </w:rPr>
        <w:t>Transcripts and records will be provided upon request from the next school of enrollment.</w:t>
      </w:r>
    </w:p>
    <w:p w14:paraId="1E01FD97" w14:textId="77777777" w:rsidR="00B975A0" w:rsidRPr="00BE2F48" w:rsidRDefault="00831C5D">
      <w:pPr>
        <w:numPr>
          <w:ilvl w:val="0"/>
          <w:numId w:val="5"/>
        </w:numPr>
        <w:tabs>
          <w:tab w:val="clear" w:pos="360"/>
          <w:tab w:val="left" w:pos="1296"/>
        </w:tabs>
        <w:spacing w:line="276" w:lineRule="exact"/>
        <w:ind w:left="1296" w:right="360" w:hanging="360"/>
        <w:textAlignment w:val="baseline"/>
        <w:rPr>
          <w:rFonts w:eastAsia="Times New Roman"/>
          <w:color w:val="000000"/>
          <w:sz w:val="24"/>
        </w:rPr>
      </w:pPr>
      <w:r w:rsidRPr="00BE2F48">
        <w:rPr>
          <w:rFonts w:eastAsia="Times New Roman"/>
          <w:color w:val="000000"/>
          <w:sz w:val="24"/>
        </w:rPr>
        <w:t>LALA will send notice to the student’s district of residence that the student has withdrawn from the Charter School.</w:t>
      </w:r>
    </w:p>
    <w:p w14:paraId="2B89A837" w14:textId="77777777" w:rsidR="00BE01AF" w:rsidRPr="00BE01AF" w:rsidRDefault="00831C5D">
      <w:pPr>
        <w:spacing w:before="276" w:line="276" w:lineRule="exact"/>
        <w:ind w:left="216" w:right="288"/>
        <w:textAlignment w:val="baseline"/>
        <w:rPr>
          <w:rFonts w:eastAsia="Times New Roman"/>
          <w:color w:val="000000"/>
          <w:sz w:val="24"/>
        </w:rPr>
      </w:pPr>
      <w:r w:rsidRPr="00BE01AF">
        <w:rPr>
          <w:rFonts w:eastAsia="Times New Roman"/>
          <w:color w:val="000000"/>
          <w:sz w:val="24"/>
        </w:rPr>
        <w:t>Transcripts, grades and diplomas may be withheld from the parent/guardian and student due to un-cleared student accounts</w:t>
      </w:r>
      <w:r w:rsidR="00BE01AF" w:rsidRPr="00BE01AF">
        <w:rPr>
          <w:bCs/>
          <w:sz w:val="24"/>
          <w:szCs w:val="24"/>
        </w:rPr>
        <w:t xml:space="preserve"> if a student willfully damages the Charter School’s property or the personal property of a Charter School employee, or fails to return a textbook, library book, computer/tablet or other Charter School property that has been loaned to the student, the student’s parents/guardians are liable for all damages caused by the student’s misconduct not to exceed ten thousand dollars ($10,000), adjusted annually for inflation</w:t>
      </w:r>
      <w:r w:rsidRPr="00BE01AF">
        <w:rPr>
          <w:rFonts w:eastAsia="Times New Roman"/>
          <w:color w:val="000000"/>
          <w:sz w:val="24"/>
        </w:rPr>
        <w:t xml:space="preserve">. </w:t>
      </w:r>
    </w:p>
    <w:p w14:paraId="4D6A3D08" w14:textId="0C68CCE8" w:rsidR="00B975A0" w:rsidRPr="00BE2F48" w:rsidRDefault="00831C5D">
      <w:pPr>
        <w:spacing w:before="276" w:line="276" w:lineRule="exact"/>
        <w:ind w:left="216" w:right="288"/>
        <w:textAlignment w:val="baseline"/>
        <w:rPr>
          <w:rFonts w:eastAsia="Times New Roman"/>
          <w:color w:val="000000"/>
          <w:sz w:val="24"/>
        </w:rPr>
      </w:pPr>
      <w:r w:rsidRPr="00BE01AF">
        <w:rPr>
          <w:rFonts w:eastAsia="Times New Roman"/>
          <w:color w:val="000000"/>
          <w:sz w:val="24"/>
        </w:rPr>
        <w:t>After notifying the student’s parent or guardian in writing of the student’s alleged misconduct and affording the student due process, LALA may withhold the student’s grades, transcripts and diploma until the damages have been paid. If the student and the student’s parent/guardian are unable to pay for the damages or to return the property</w:t>
      </w:r>
      <w:r w:rsidRPr="00BE2F48">
        <w:rPr>
          <w:rFonts w:eastAsia="Times New Roman"/>
          <w:color w:val="000000"/>
          <w:sz w:val="24"/>
        </w:rPr>
        <w:t xml:space="preserve">, LALA will provide a program of voluntary work for the minor in lieu of the payment of monetary damages. Upon completion of the voluntary work, the student’s grades, </w:t>
      </w:r>
      <w:proofErr w:type="gramStart"/>
      <w:r w:rsidRPr="00BE2F48">
        <w:rPr>
          <w:rFonts w:eastAsia="Times New Roman"/>
          <w:color w:val="000000"/>
          <w:sz w:val="24"/>
        </w:rPr>
        <w:t>transcripts</w:t>
      </w:r>
      <w:proofErr w:type="gramEnd"/>
      <w:r w:rsidRPr="00BE2F48">
        <w:rPr>
          <w:rFonts w:eastAsia="Times New Roman"/>
          <w:color w:val="000000"/>
          <w:sz w:val="24"/>
        </w:rPr>
        <w:t xml:space="preserve"> and diploma will be released.</w:t>
      </w:r>
    </w:p>
    <w:p w14:paraId="7FB43811" w14:textId="4F24A413" w:rsidR="00B975A0" w:rsidRDefault="00831C5D">
      <w:pPr>
        <w:spacing w:before="266" w:line="273" w:lineRule="exact"/>
        <w:ind w:left="216" w:right="216"/>
        <w:textAlignment w:val="baseline"/>
        <w:rPr>
          <w:rFonts w:eastAsia="Garamond"/>
          <w:b/>
          <w:color w:val="000000"/>
          <w:sz w:val="24"/>
        </w:rPr>
      </w:pPr>
      <w:r w:rsidRPr="00BE2F48">
        <w:rPr>
          <w:rFonts w:eastAsia="Garamond"/>
          <w:b/>
          <w:color w:val="000000"/>
          <w:sz w:val="24"/>
        </w:rPr>
        <w:t>Note: LALA will comply with the law and ensure that proper and detailed documentation of enrollment is kept.</w:t>
      </w:r>
    </w:p>
    <w:p w14:paraId="4BB75E45" w14:textId="77777777" w:rsidR="00DB60F6" w:rsidRDefault="00DB60F6">
      <w:pPr>
        <w:spacing w:before="266" w:line="273" w:lineRule="exact"/>
        <w:ind w:left="216" w:right="216"/>
        <w:textAlignment w:val="baseline"/>
        <w:rPr>
          <w:rFonts w:eastAsia="Garamond"/>
          <w:b/>
          <w:color w:val="000000"/>
          <w:sz w:val="24"/>
        </w:rPr>
      </w:pPr>
    </w:p>
    <w:p w14:paraId="31B49735" w14:textId="77777777" w:rsidR="00A90F67" w:rsidRPr="00DB60F6" w:rsidRDefault="00A90F67" w:rsidP="00A90F67">
      <w:pPr>
        <w:pStyle w:val="Heading2"/>
      </w:pPr>
      <w:bookmarkStart w:id="19" w:name="_Toc76627838"/>
      <w:bookmarkStart w:id="20" w:name="_Toc76655684"/>
      <w:r w:rsidRPr="00DB60F6">
        <w:t>Involuntary Removal Process</w:t>
      </w:r>
      <w:bookmarkEnd w:id="19"/>
      <w:bookmarkEnd w:id="20"/>
    </w:p>
    <w:p w14:paraId="78199F32" w14:textId="77777777" w:rsidR="00A90F67" w:rsidRPr="00DE72DD" w:rsidRDefault="00A90F67" w:rsidP="00A90F67">
      <w:pPr>
        <w:jc w:val="both"/>
        <w:rPr>
          <w:b/>
          <w:sz w:val="24"/>
          <w:szCs w:val="24"/>
          <w:u w:val="single"/>
        </w:rPr>
      </w:pPr>
    </w:p>
    <w:p w14:paraId="09FD444B" w14:textId="77777777" w:rsidR="00A90F67" w:rsidRPr="00DE72DD" w:rsidRDefault="00A90F67" w:rsidP="00A90F67">
      <w:pPr>
        <w:jc w:val="both"/>
        <w:rPr>
          <w:sz w:val="24"/>
          <w:szCs w:val="24"/>
        </w:rPr>
      </w:pPr>
      <w:r w:rsidRPr="00DE72DD">
        <w:rPr>
          <w:sz w:val="24"/>
          <w:szCs w:val="24"/>
        </w:rPr>
        <w:t>No student shall be involuntarily removed by the Charter School for any reason unless the parent or guardian of the student has been provided written notice of intent to remove the student no less than five (5) schooldays before the effective date of the action (“Involuntary Removal Notice”). The written notice shall be in the native language of the student or the student’s parent or guardian or, if the student is a foster child or youth or a homeless child or youth, the student’s educational rights holder. The Involuntary Removal Notice shall include the charges against the student and an explanation of the student’s basic rights including the right to request a hearing before the effective date of the action. The hearing shall be consistent with the Charter School’s expulsion procedures.  If the student’s parent, guardian, or educational rights holder requests a hearing, the student shall remain enrolled and shall not be removed until the Charter School issues a final decision. As used herein, “involuntarily removed” includes disenrolled, dismissed, transferred, or terminated, but does not include suspensions or expulsions pursuant to the Charter School’s suspension and expulsion policy.</w:t>
      </w:r>
    </w:p>
    <w:p w14:paraId="54319FED" w14:textId="77777777" w:rsidR="00A90F67" w:rsidRPr="00DE72DD" w:rsidRDefault="00A90F67" w:rsidP="00A90F67">
      <w:pPr>
        <w:jc w:val="both"/>
        <w:rPr>
          <w:sz w:val="24"/>
          <w:szCs w:val="24"/>
        </w:rPr>
      </w:pPr>
    </w:p>
    <w:p w14:paraId="0ED12729" w14:textId="77777777" w:rsidR="00A90F67" w:rsidRPr="00DE72DD" w:rsidRDefault="00A90F67" w:rsidP="00A90F67">
      <w:pPr>
        <w:jc w:val="both"/>
        <w:rPr>
          <w:sz w:val="24"/>
          <w:szCs w:val="24"/>
        </w:rPr>
      </w:pPr>
      <w:r w:rsidRPr="00DE72DD">
        <w:rPr>
          <w:sz w:val="24"/>
          <w:szCs w:val="24"/>
        </w:rPr>
        <w:t xml:space="preserve">Upon parent/guardian request for a hearing, the Charter School will provide notice of hearing consistent with its expulsion hearing process, through which the student has a fair opportunity to present testimony, evidence, and witnesses and confront and cross-examine adverse witnesses, and at which the student has the right to bring legal counsel or an advocate. The notice of hearing shall be in the native language of the student or the student’s parent or guardian or, if the student is a foster child or youth or a homeless child or youth, the student’s educational rights holder, and shall include a copy of the Charter School’s expulsion hearing process. </w:t>
      </w:r>
    </w:p>
    <w:p w14:paraId="08D7FE21" w14:textId="77777777" w:rsidR="00A90F67" w:rsidRPr="00DE72DD" w:rsidRDefault="00A90F67" w:rsidP="00A90F67">
      <w:pPr>
        <w:jc w:val="both"/>
        <w:rPr>
          <w:sz w:val="24"/>
          <w:szCs w:val="24"/>
        </w:rPr>
      </w:pPr>
    </w:p>
    <w:p w14:paraId="613CEE3C" w14:textId="77777777" w:rsidR="00A90F67" w:rsidRPr="00DE72DD" w:rsidRDefault="00A90F67" w:rsidP="00A90F67">
      <w:pPr>
        <w:jc w:val="both"/>
        <w:rPr>
          <w:sz w:val="24"/>
          <w:szCs w:val="24"/>
        </w:rPr>
      </w:pPr>
      <w:r w:rsidRPr="00DE72DD">
        <w:rPr>
          <w:sz w:val="24"/>
          <w:szCs w:val="24"/>
        </w:rPr>
        <w:t xml:space="preserve">If the parent/guardian is nonresponsive to the Involuntary Removal Notice, the student will be disenrolled as of the effective date set forth in the Involuntary Removal Notice. If the parent/guardian requests a hearing and does not attend on the date scheduled for the hearing the student will be disenrolled effective the date of the hearing. </w:t>
      </w:r>
    </w:p>
    <w:p w14:paraId="798C611D" w14:textId="77777777" w:rsidR="00A90F67" w:rsidRPr="00DE72DD" w:rsidRDefault="00A90F67" w:rsidP="00A90F67">
      <w:pPr>
        <w:jc w:val="both"/>
        <w:rPr>
          <w:sz w:val="24"/>
          <w:szCs w:val="24"/>
        </w:rPr>
      </w:pPr>
    </w:p>
    <w:p w14:paraId="19769644" w14:textId="77777777" w:rsidR="00A90F67" w:rsidRPr="00DE72DD" w:rsidRDefault="00A90F67" w:rsidP="00A90F67">
      <w:pPr>
        <w:jc w:val="both"/>
        <w:rPr>
          <w:sz w:val="24"/>
          <w:szCs w:val="24"/>
        </w:rPr>
      </w:pPr>
      <w:r w:rsidRPr="00DE72DD">
        <w:rPr>
          <w:sz w:val="24"/>
          <w:szCs w:val="24"/>
        </w:rPr>
        <w:t xml:space="preserve">If, </w:t>
      </w:r>
      <w:proofErr w:type="gramStart"/>
      <w:r w:rsidRPr="00DE72DD">
        <w:rPr>
          <w:sz w:val="24"/>
          <w:szCs w:val="24"/>
        </w:rPr>
        <w:t>as a result of</w:t>
      </w:r>
      <w:proofErr w:type="gramEnd"/>
      <w:r w:rsidRPr="00DE72DD">
        <w:rPr>
          <w:sz w:val="24"/>
          <w:szCs w:val="24"/>
        </w:rPr>
        <w:t xml:space="preserve"> the hearing, the student is disenrolled, notice will be sent to the student’s last known school district of residence within thirty (30) days. </w:t>
      </w:r>
    </w:p>
    <w:p w14:paraId="756F6493" w14:textId="77777777" w:rsidR="00A90F67" w:rsidRPr="00DE72DD" w:rsidRDefault="00A90F67" w:rsidP="00A90F67">
      <w:pPr>
        <w:jc w:val="both"/>
        <w:rPr>
          <w:sz w:val="24"/>
          <w:szCs w:val="24"/>
        </w:rPr>
      </w:pPr>
    </w:p>
    <w:p w14:paraId="4D724C3E" w14:textId="789800D5" w:rsidR="00A90F67" w:rsidRPr="00DB60F6" w:rsidRDefault="00A90F67" w:rsidP="00A90F67">
      <w:pPr>
        <w:jc w:val="both"/>
        <w:rPr>
          <w:sz w:val="24"/>
          <w:szCs w:val="24"/>
        </w:rPr>
      </w:pPr>
      <w:r w:rsidRPr="00DE72DD">
        <w:rPr>
          <w:sz w:val="24"/>
          <w:szCs w:val="24"/>
        </w:rPr>
        <w:t>A hearing decision not to disenroll the student does not prevent the Charter School from making a similar recommendation in the future should student truancy continue or re-occur.</w:t>
      </w:r>
    </w:p>
    <w:p w14:paraId="7A64DA7F" w14:textId="0A1F225E" w:rsidR="00A32C97" w:rsidRDefault="00A32C97" w:rsidP="00A90F67">
      <w:pPr>
        <w:jc w:val="both"/>
        <w:rPr>
          <w:rFonts w:ascii="Garamond" w:hAnsi="Garamond"/>
          <w:sz w:val="24"/>
          <w:szCs w:val="24"/>
        </w:rPr>
      </w:pPr>
    </w:p>
    <w:p w14:paraId="3853190B" w14:textId="77777777" w:rsidR="00A32C97" w:rsidRPr="00BE2F48" w:rsidRDefault="00A32C97" w:rsidP="00A32C97">
      <w:pPr>
        <w:pStyle w:val="Heading2"/>
      </w:pPr>
      <w:bookmarkStart w:id="21" w:name="_Toc76655685"/>
      <w:r w:rsidRPr="00BE2F48">
        <w:t>Student Dress Code Policy</w:t>
      </w:r>
      <w:bookmarkEnd w:id="21"/>
    </w:p>
    <w:p w14:paraId="66F4804D" w14:textId="77777777" w:rsidR="00A32C97" w:rsidRPr="00BE2F48" w:rsidRDefault="00A32C97" w:rsidP="00A32C97">
      <w:pPr>
        <w:spacing w:before="273" w:line="277" w:lineRule="exact"/>
        <w:ind w:right="216"/>
        <w:textAlignment w:val="baseline"/>
        <w:rPr>
          <w:rFonts w:eastAsia="Times New Roman"/>
          <w:color w:val="000000"/>
          <w:sz w:val="24"/>
        </w:rPr>
      </w:pPr>
      <w:r w:rsidRPr="00BE2F48">
        <w:rPr>
          <w:rFonts w:eastAsia="Times New Roman"/>
          <w:color w:val="000000"/>
          <w:sz w:val="24"/>
        </w:rPr>
        <w:t xml:space="preserve">Because student attire affects the learning environment, our dress code policy aims to minimize distractions </w:t>
      </w:r>
      <w:proofErr w:type="gramStart"/>
      <w:r w:rsidRPr="00BE2F48">
        <w:rPr>
          <w:rFonts w:eastAsia="Times New Roman"/>
          <w:color w:val="000000"/>
          <w:sz w:val="24"/>
        </w:rPr>
        <w:t>in order to</w:t>
      </w:r>
      <w:proofErr w:type="gramEnd"/>
      <w:r w:rsidRPr="00BE2F48">
        <w:rPr>
          <w:rFonts w:eastAsia="Times New Roman"/>
          <w:color w:val="000000"/>
          <w:sz w:val="24"/>
        </w:rPr>
        <w:t xml:space="preserve"> focus students on academics rather than appearance. LALA relies upon the good judgment of both students and families with respect to appearance and cleanliness. The following dress code requirements apply to all LALA students.</w:t>
      </w:r>
    </w:p>
    <w:p w14:paraId="4CEB0AD9" w14:textId="77777777" w:rsidR="00A32C97" w:rsidRDefault="00A32C97" w:rsidP="00A32C97">
      <w:pPr>
        <w:pStyle w:val="Heading3"/>
      </w:pPr>
    </w:p>
    <w:p w14:paraId="700C10DA" w14:textId="77777777" w:rsidR="00A32C97" w:rsidRPr="00BE2F48" w:rsidRDefault="00A32C97" w:rsidP="00A32C97">
      <w:pPr>
        <w:pStyle w:val="Heading3"/>
      </w:pPr>
      <w:bookmarkStart w:id="22" w:name="_Toc76655686"/>
      <w:r w:rsidRPr="00BE2F48">
        <w:t>Dress Code</w:t>
      </w:r>
      <w:bookmarkEnd w:id="22"/>
    </w:p>
    <w:p w14:paraId="19EF7C39" w14:textId="577254F5" w:rsidR="00A32C97" w:rsidRPr="00BE2F48" w:rsidRDefault="00A32C97" w:rsidP="00A32C97">
      <w:pPr>
        <w:numPr>
          <w:ilvl w:val="0"/>
          <w:numId w:val="5"/>
        </w:numPr>
        <w:tabs>
          <w:tab w:val="clear" w:pos="360"/>
          <w:tab w:val="left" w:pos="792"/>
        </w:tabs>
        <w:spacing w:before="18" w:line="256" w:lineRule="exact"/>
        <w:ind w:left="792" w:hanging="360"/>
        <w:textAlignment w:val="baseline"/>
        <w:rPr>
          <w:rFonts w:eastAsia="Times New Roman"/>
          <w:color w:val="000000"/>
          <w:spacing w:val="-1"/>
          <w:sz w:val="24"/>
          <w:u w:val="single"/>
        </w:rPr>
      </w:pPr>
      <w:r w:rsidRPr="00BE2F48">
        <w:rPr>
          <w:rFonts w:eastAsia="Times New Roman"/>
          <w:color w:val="000000"/>
          <w:spacing w:val="-1"/>
          <w:sz w:val="24"/>
          <w:u w:val="single"/>
        </w:rPr>
        <w:t xml:space="preserve">GRADE LEVEL COLORS FOR </w:t>
      </w:r>
      <w:r w:rsidR="009C05E0">
        <w:rPr>
          <w:rFonts w:eastAsia="Times New Roman"/>
          <w:color w:val="000000"/>
          <w:spacing w:val="-1"/>
          <w:sz w:val="24"/>
          <w:u w:val="single"/>
        </w:rPr>
        <w:t xml:space="preserve">POLO </w:t>
      </w:r>
      <w:r w:rsidRPr="00BE2F48">
        <w:rPr>
          <w:rFonts w:eastAsia="Times New Roman"/>
          <w:color w:val="000000"/>
          <w:spacing w:val="-1"/>
          <w:sz w:val="24"/>
          <w:u w:val="single"/>
        </w:rPr>
        <w:t xml:space="preserve">SHIRTS </w:t>
      </w:r>
    </w:p>
    <w:p w14:paraId="137D6875" w14:textId="6811B457" w:rsidR="00A32C97" w:rsidRPr="00BE2F48" w:rsidRDefault="00A32C97" w:rsidP="005F65C0">
      <w:pPr>
        <w:numPr>
          <w:ilvl w:val="0"/>
          <w:numId w:val="10"/>
        </w:numPr>
        <w:tabs>
          <w:tab w:val="clear" w:pos="288"/>
          <w:tab w:val="left" w:pos="1440"/>
        </w:tabs>
        <w:spacing w:line="273" w:lineRule="exact"/>
        <w:ind w:left="1152"/>
        <w:textAlignment w:val="baseline"/>
        <w:rPr>
          <w:rFonts w:eastAsia="Times New Roman"/>
          <w:color w:val="000000"/>
          <w:spacing w:val="1"/>
          <w:sz w:val="24"/>
        </w:rPr>
      </w:pPr>
      <w:r w:rsidRPr="00BE2F48">
        <w:rPr>
          <w:rFonts w:eastAsia="Times New Roman"/>
          <w:color w:val="000000"/>
          <w:spacing w:val="1"/>
          <w:sz w:val="24"/>
        </w:rPr>
        <w:t>6th grade - Forest Green</w:t>
      </w:r>
      <w:r w:rsidR="009C05E0">
        <w:rPr>
          <w:rFonts w:eastAsia="Times New Roman"/>
          <w:color w:val="000000"/>
          <w:spacing w:val="1"/>
          <w:sz w:val="24"/>
        </w:rPr>
        <w:t xml:space="preserve"> or Black</w:t>
      </w:r>
    </w:p>
    <w:p w14:paraId="4D1D0A7F" w14:textId="0D2D024F" w:rsidR="00A32C97" w:rsidRPr="00BE2F48" w:rsidRDefault="00A32C97" w:rsidP="005F65C0">
      <w:pPr>
        <w:numPr>
          <w:ilvl w:val="0"/>
          <w:numId w:val="10"/>
        </w:numPr>
        <w:tabs>
          <w:tab w:val="clear" w:pos="288"/>
          <w:tab w:val="left" w:pos="1440"/>
        </w:tabs>
        <w:spacing w:before="2" w:line="277" w:lineRule="exact"/>
        <w:ind w:left="1152"/>
        <w:textAlignment w:val="baseline"/>
        <w:rPr>
          <w:rFonts w:eastAsia="Times New Roman"/>
          <w:color w:val="000000"/>
          <w:spacing w:val="1"/>
          <w:sz w:val="24"/>
        </w:rPr>
      </w:pPr>
      <w:r w:rsidRPr="00BE2F48">
        <w:rPr>
          <w:rFonts w:eastAsia="Times New Roman"/>
          <w:color w:val="000000"/>
          <w:spacing w:val="1"/>
          <w:sz w:val="24"/>
        </w:rPr>
        <w:t xml:space="preserve">7th grade </w:t>
      </w:r>
      <w:r w:rsidR="009C05E0">
        <w:rPr>
          <w:rFonts w:eastAsia="Times New Roman"/>
          <w:color w:val="000000"/>
          <w:spacing w:val="1"/>
          <w:sz w:val="24"/>
        </w:rPr>
        <w:t>–</w:t>
      </w:r>
      <w:r w:rsidRPr="00BE2F48">
        <w:rPr>
          <w:rFonts w:eastAsia="Times New Roman"/>
          <w:color w:val="000000"/>
          <w:spacing w:val="1"/>
          <w:sz w:val="24"/>
        </w:rPr>
        <w:t xml:space="preserve"> </w:t>
      </w:r>
      <w:r w:rsidR="009C05E0">
        <w:rPr>
          <w:rFonts w:eastAsia="Times New Roman"/>
          <w:color w:val="000000"/>
          <w:spacing w:val="1"/>
          <w:sz w:val="24"/>
        </w:rPr>
        <w:t>Forest Green or Black</w:t>
      </w:r>
    </w:p>
    <w:p w14:paraId="6E289A9A" w14:textId="182EE166" w:rsidR="00A32C97" w:rsidRPr="00BE2F48" w:rsidRDefault="00A32C97" w:rsidP="005F65C0">
      <w:pPr>
        <w:numPr>
          <w:ilvl w:val="0"/>
          <w:numId w:val="10"/>
        </w:numPr>
        <w:tabs>
          <w:tab w:val="clear" w:pos="288"/>
          <w:tab w:val="left" w:pos="1440"/>
        </w:tabs>
        <w:spacing w:line="273" w:lineRule="exact"/>
        <w:ind w:left="1152"/>
        <w:textAlignment w:val="baseline"/>
        <w:rPr>
          <w:rFonts w:eastAsia="Times New Roman"/>
          <w:color w:val="000000"/>
          <w:spacing w:val="1"/>
          <w:sz w:val="24"/>
        </w:rPr>
      </w:pPr>
      <w:r w:rsidRPr="00BE2F48">
        <w:rPr>
          <w:rFonts w:eastAsia="Times New Roman"/>
          <w:color w:val="000000"/>
          <w:spacing w:val="1"/>
          <w:sz w:val="24"/>
        </w:rPr>
        <w:t xml:space="preserve">8th grade </w:t>
      </w:r>
      <w:r w:rsidR="009C05E0">
        <w:rPr>
          <w:rFonts w:eastAsia="Times New Roman"/>
          <w:color w:val="000000"/>
          <w:spacing w:val="1"/>
          <w:sz w:val="24"/>
        </w:rPr>
        <w:t>–</w:t>
      </w:r>
      <w:r w:rsidRPr="00BE2F48">
        <w:rPr>
          <w:rFonts w:eastAsia="Times New Roman"/>
          <w:color w:val="000000"/>
          <w:spacing w:val="1"/>
          <w:sz w:val="24"/>
        </w:rPr>
        <w:t xml:space="preserve"> </w:t>
      </w:r>
      <w:r w:rsidR="009C05E0">
        <w:rPr>
          <w:rFonts w:eastAsia="Times New Roman"/>
          <w:color w:val="000000"/>
          <w:spacing w:val="1"/>
          <w:sz w:val="24"/>
        </w:rPr>
        <w:t xml:space="preserve">Forest Green or </w:t>
      </w:r>
      <w:r w:rsidRPr="00BE2F48">
        <w:rPr>
          <w:rFonts w:eastAsia="Times New Roman"/>
          <w:color w:val="000000"/>
          <w:spacing w:val="1"/>
          <w:sz w:val="24"/>
        </w:rPr>
        <w:t>Black</w:t>
      </w:r>
    </w:p>
    <w:p w14:paraId="26BFF870" w14:textId="63BEF360" w:rsidR="00A32C97" w:rsidRPr="00BE2F48" w:rsidRDefault="00A32C97" w:rsidP="005F65C0">
      <w:pPr>
        <w:numPr>
          <w:ilvl w:val="0"/>
          <w:numId w:val="10"/>
        </w:numPr>
        <w:tabs>
          <w:tab w:val="clear" w:pos="288"/>
          <w:tab w:val="left" w:pos="1440"/>
        </w:tabs>
        <w:spacing w:before="2" w:line="277" w:lineRule="exact"/>
        <w:ind w:left="1152"/>
        <w:textAlignment w:val="baseline"/>
        <w:rPr>
          <w:rFonts w:eastAsia="Times New Roman"/>
          <w:color w:val="000000"/>
          <w:sz w:val="24"/>
        </w:rPr>
      </w:pPr>
      <w:r w:rsidRPr="00BE2F48">
        <w:rPr>
          <w:rFonts w:eastAsia="Times New Roman"/>
          <w:color w:val="000000"/>
          <w:sz w:val="24"/>
        </w:rPr>
        <w:t xml:space="preserve">9th and 10th </w:t>
      </w:r>
      <w:r w:rsidR="009C05E0">
        <w:rPr>
          <w:rFonts w:eastAsia="Times New Roman"/>
          <w:color w:val="000000"/>
          <w:sz w:val="24"/>
        </w:rPr>
        <w:t>– Forest Green</w:t>
      </w:r>
    </w:p>
    <w:p w14:paraId="2DAAA925" w14:textId="77777777" w:rsidR="00A32C97" w:rsidRPr="00BE2F48" w:rsidRDefault="00A32C97" w:rsidP="005F65C0">
      <w:pPr>
        <w:numPr>
          <w:ilvl w:val="0"/>
          <w:numId w:val="10"/>
        </w:numPr>
        <w:tabs>
          <w:tab w:val="clear" w:pos="288"/>
          <w:tab w:val="left" w:pos="1440"/>
        </w:tabs>
        <w:spacing w:line="273" w:lineRule="exact"/>
        <w:ind w:left="1152"/>
        <w:textAlignment w:val="baseline"/>
        <w:rPr>
          <w:rFonts w:eastAsia="Times New Roman"/>
          <w:color w:val="000000"/>
          <w:spacing w:val="1"/>
          <w:sz w:val="24"/>
        </w:rPr>
      </w:pPr>
      <w:r w:rsidRPr="00BE2F48">
        <w:rPr>
          <w:rFonts w:eastAsia="Times New Roman"/>
          <w:color w:val="000000"/>
          <w:spacing w:val="1"/>
          <w:sz w:val="24"/>
        </w:rPr>
        <w:t>11th and 12th - Black</w:t>
      </w:r>
    </w:p>
    <w:p w14:paraId="0727BCB9" w14:textId="6066F74A" w:rsidR="00A32C97" w:rsidRPr="00BE2F48" w:rsidRDefault="00A32C97" w:rsidP="00A32C97">
      <w:pPr>
        <w:numPr>
          <w:ilvl w:val="0"/>
          <w:numId w:val="5"/>
        </w:numPr>
        <w:tabs>
          <w:tab w:val="clear" w:pos="360"/>
          <w:tab w:val="left" w:pos="792"/>
        </w:tabs>
        <w:spacing w:before="2" w:line="277" w:lineRule="exact"/>
        <w:ind w:left="792" w:hanging="360"/>
        <w:textAlignment w:val="baseline"/>
        <w:rPr>
          <w:rFonts w:eastAsia="Times New Roman"/>
          <w:color w:val="000000"/>
          <w:sz w:val="24"/>
          <w:u w:val="single"/>
        </w:rPr>
      </w:pPr>
      <w:r w:rsidRPr="00BE2F48">
        <w:rPr>
          <w:rFonts w:eastAsia="Times New Roman"/>
          <w:color w:val="000000"/>
          <w:sz w:val="24"/>
          <w:u w:val="single"/>
        </w:rPr>
        <w:t>SHIRTS STYLES:</w:t>
      </w:r>
      <w:r w:rsidRPr="00BE2F48">
        <w:rPr>
          <w:rFonts w:eastAsia="Times New Roman"/>
          <w:color w:val="000000"/>
          <w:sz w:val="24"/>
        </w:rPr>
        <w:t xml:space="preserve"> Short or long sleeve Polo (</w:t>
      </w:r>
      <w:r w:rsidRPr="00BE2F48">
        <w:rPr>
          <w:rFonts w:eastAsia="Times New Roman"/>
          <w:b/>
          <w:color w:val="000000"/>
          <w:sz w:val="24"/>
        </w:rPr>
        <w:t>in assigned grade level color)</w:t>
      </w:r>
    </w:p>
    <w:p w14:paraId="1A7FB53D" w14:textId="77777777" w:rsidR="00A32C97" w:rsidRPr="00BE2F48" w:rsidRDefault="00A32C97" w:rsidP="005F65C0">
      <w:pPr>
        <w:numPr>
          <w:ilvl w:val="0"/>
          <w:numId w:val="10"/>
        </w:numPr>
        <w:tabs>
          <w:tab w:val="clear" w:pos="288"/>
          <w:tab w:val="left" w:pos="1440"/>
        </w:tabs>
        <w:spacing w:line="273" w:lineRule="exact"/>
        <w:ind w:left="1152"/>
        <w:textAlignment w:val="baseline"/>
        <w:rPr>
          <w:rFonts w:eastAsia="Times New Roman"/>
          <w:color w:val="000000"/>
          <w:spacing w:val="3"/>
          <w:sz w:val="24"/>
        </w:rPr>
      </w:pPr>
      <w:r w:rsidRPr="00BE2F48">
        <w:rPr>
          <w:rFonts w:eastAsia="Times New Roman"/>
          <w:color w:val="000000"/>
          <w:spacing w:val="3"/>
          <w:sz w:val="24"/>
        </w:rPr>
        <w:t>Plain, OR</w:t>
      </w:r>
    </w:p>
    <w:p w14:paraId="3058A932" w14:textId="77777777" w:rsidR="00A32C97" w:rsidRPr="00BE2F48" w:rsidRDefault="00A32C97" w:rsidP="005F65C0">
      <w:pPr>
        <w:numPr>
          <w:ilvl w:val="0"/>
          <w:numId w:val="10"/>
        </w:numPr>
        <w:tabs>
          <w:tab w:val="clear" w:pos="288"/>
          <w:tab w:val="left" w:pos="1440"/>
        </w:tabs>
        <w:spacing w:before="2" w:line="277" w:lineRule="exact"/>
        <w:ind w:left="1152"/>
        <w:textAlignment w:val="baseline"/>
        <w:rPr>
          <w:rFonts w:eastAsia="Times New Roman"/>
          <w:color w:val="000000"/>
          <w:sz w:val="24"/>
        </w:rPr>
      </w:pPr>
      <w:r w:rsidRPr="00BE2F48">
        <w:rPr>
          <w:rFonts w:eastAsia="Times New Roman"/>
          <w:color w:val="000000"/>
          <w:sz w:val="24"/>
        </w:rPr>
        <w:t>Including LALA print or logo</w:t>
      </w:r>
    </w:p>
    <w:p w14:paraId="545FBA4E" w14:textId="77777777" w:rsidR="00A32C97" w:rsidRPr="00BE2F48" w:rsidRDefault="00A32C97" w:rsidP="005F65C0">
      <w:pPr>
        <w:numPr>
          <w:ilvl w:val="0"/>
          <w:numId w:val="10"/>
        </w:numPr>
        <w:tabs>
          <w:tab w:val="clear" w:pos="288"/>
          <w:tab w:val="left" w:pos="1440"/>
        </w:tabs>
        <w:spacing w:line="273" w:lineRule="exact"/>
        <w:ind w:left="1152"/>
        <w:textAlignment w:val="baseline"/>
        <w:rPr>
          <w:rFonts w:eastAsia="Times New Roman"/>
          <w:color w:val="000000"/>
          <w:spacing w:val="1"/>
          <w:sz w:val="24"/>
        </w:rPr>
      </w:pPr>
      <w:r w:rsidRPr="00BE2F48">
        <w:rPr>
          <w:rFonts w:eastAsia="Times New Roman"/>
          <w:color w:val="000000"/>
          <w:spacing w:val="1"/>
          <w:sz w:val="24"/>
        </w:rPr>
        <w:t>No other graphics allowed</w:t>
      </w:r>
    </w:p>
    <w:p w14:paraId="777B25B0" w14:textId="77777777" w:rsidR="00A32C97" w:rsidRPr="00BE2F48" w:rsidRDefault="00A32C97" w:rsidP="00A32C97">
      <w:pPr>
        <w:numPr>
          <w:ilvl w:val="0"/>
          <w:numId w:val="5"/>
        </w:numPr>
        <w:tabs>
          <w:tab w:val="clear" w:pos="360"/>
          <w:tab w:val="left" w:pos="792"/>
        </w:tabs>
        <w:spacing w:before="2" w:line="277" w:lineRule="exact"/>
        <w:ind w:left="792" w:hanging="360"/>
        <w:textAlignment w:val="baseline"/>
        <w:rPr>
          <w:rFonts w:eastAsia="Times New Roman"/>
          <w:color w:val="000000"/>
          <w:spacing w:val="-1"/>
          <w:sz w:val="24"/>
          <w:u w:val="single"/>
        </w:rPr>
      </w:pPr>
      <w:r w:rsidRPr="00BE2F48">
        <w:rPr>
          <w:rFonts w:eastAsia="Times New Roman"/>
          <w:color w:val="000000"/>
          <w:spacing w:val="-1"/>
          <w:sz w:val="24"/>
          <w:u w:val="single"/>
        </w:rPr>
        <w:t>OUTERWEAR</w:t>
      </w:r>
      <w:r w:rsidRPr="00BE2F48">
        <w:rPr>
          <w:rFonts w:eastAsia="Times New Roman"/>
          <w:color w:val="000000"/>
          <w:spacing w:val="-1"/>
          <w:sz w:val="24"/>
        </w:rPr>
        <w:t xml:space="preserve"> (</w:t>
      </w:r>
      <w:r w:rsidRPr="00BE2F48">
        <w:rPr>
          <w:rFonts w:eastAsia="Times New Roman"/>
          <w:b/>
          <w:color w:val="000000"/>
          <w:spacing w:val="-1"/>
          <w:sz w:val="24"/>
        </w:rPr>
        <w:t>in assigned grade level color</w:t>
      </w:r>
      <w:r w:rsidRPr="00BE2F48">
        <w:rPr>
          <w:rFonts w:eastAsia="Times New Roman"/>
          <w:color w:val="000000"/>
          <w:spacing w:val="-1"/>
          <w:sz w:val="24"/>
        </w:rPr>
        <w:t>)</w:t>
      </w:r>
    </w:p>
    <w:p w14:paraId="4A61CB98" w14:textId="77777777" w:rsidR="00A32C97" w:rsidRPr="00BE2F48" w:rsidRDefault="00A32C97" w:rsidP="005F65C0">
      <w:pPr>
        <w:numPr>
          <w:ilvl w:val="0"/>
          <w:numId w:val="10"/>
        </w:numPr>
        <w:tabs>
          <w:tab w:val="clear" w:pos="288"/>
          <w:tab w:val="left" w:pos="1440"/>
        </w:tabs>
        <w:spacing w:line="273" w:lineRule="exact"/>
        <w:ind w:left="1152"/>
        <w:textAlignment w:val="baseline"/>
        <w:rPr>
          <w:rFonts w:eastAsia="Times New Roman"/>
          <w:color w:val="000000"/>
          <w:spacing w:val="3"/>
          <w:sz w:val="24"/>
        </w:rPr>
      </w:pPr>
      <w:r w:rsidRPr="00BE2F48">
        <w:rPr>
          <w:rFonts w:eastAsia="Times New Roman"/>
          <w:color w:val="000000"/>
          <w:spacing w:val="3"/>
          <w:sz w:val="24"/>
        </w:rPr>
        <w:t>Plain, OR</w:t>
      </w:r>
    </w:p>
    <w:p w14:paraId="24CC6D66" w14:textId="77777777" w:rsidR="00A32C97" w:rsidRPr="00BE2F48" w:rsidRDefault="00A32C97" w:rsidP="005F65C0">
      <w:pPr>
        <w:numPr>
          <w:ilvl w:val="0"/>
          <w:numId w:val="10"/>
        </w:numPr>
        <w:tabs>
          <w:tab w:val="clear" w:pos="288"/>
          <w:tab w:val="left" w:pos="1440"/>
        </w:tabs>
        <w:spacing w:before="2" w:line="277" w:lineRule="exact"/>
        <w:ind w:left="1152"/>
        <w:textAlignment w:val="baseline"/>
        <w:rPr>
          <w:rFonts w:eastAsia="Times New Roman"/>
          <w:color w:val="000000"/>
          <w:sz w:val="24"/>
        </w:rPr>
      </w:pPr>
      <w:r w:rsidRPr="00BE2F48">
        <w:rPr>
          <w:rFonts w:eastAsia="Times New Roman"/>
          <w:color w:val="000000"/>
          <w:sz w:val="24"/>
        </w:rPr>
        <w:t>Including LALA print or logo</w:t>
      </w:r>
    </w:p>
    <w:p w14:paraId="518D9A1A" w14:textId="77777777" w:rsidR="00A32C97" w:rsidRPr="00BE2F48" w:rsidRDefault="00A32C97" w:rsidP="005F65C0">
      <w:pPr>
        <w:numPr>
          <w:ilvl w:val="0"/>
          <w:numId w:val="10"/>
        </w:numPr>
        <w:tabs>
          <w:tab w:val="clear" w:pos="288"/>
          <w:tab w:val="left" w:pos="1440"/>
        </w:tabs>
        <w:spacing w:line="273" w:lineRule="exact"/>
        <w:ind w:left="1152"/>
        <w:textAlignment w:val="baseline"/>
        <w:rPr>
          <w:rFonts w:eastAsia="Times New Roman"/>
          <w:color w:val="000000"/>
          <w:spacing w:val="1"/>
          <w:sz w:val="24"/>
        </w:rPr>
      </w:pPr>
      <w:r w:rsidRPr="00BE2F48">
        <w:rPr>
          <w:rFonts w:eastAsia="Times New Roman"/>
          <w:color w:val="000000"/>
          <w:spacing w:val="1"/>
          <w:sz w:val="24"/>
        </w:rPr>
        <w:t>No other graphics allowed</w:t>
      </w:r>
    </w:p>
    <w:p w14:paraId="405DAC31" w14:textId="77777777" w:rsidR="00A32C97" w:rsidRPr="00BE2F48" w:rsidRDefault="00A32C97" w:rsidP="00A32C97">
      <w:pPr>
        <w:numPr>
          <w:ilvl w:val="0"/>
          <w:numId w:val="5"/>
        </w:numPr>
        <w:tabs>
          <w:tab w:val="clear" w:pos="360"/>
          <w:tab w:val="left" w:pos="792"/>
        </w:tabs>
        <w:spacing w:before="1" w:line="277" w:lineRule="exact"/>
        <w:ind w:left="792" w:right="288" w:hanging="360"/>
        <w:textAlignment w:val="baseline"/>
        <w:rPr>
          <w:rFonts w:eastAsia="Times New Roman"/>
          <w:color w:val="000000"/>
          <w:sz w:val="24"/>
          <w:u w:val="single"/>
        </w:rPr>
      </w:pPr>
      <w:r w:rsidRPr="00BE2F48">
        <w:rPr>
          <w:rFonts w:eastAsia="Times New Roman"/>
          <w:color w:val="000000"/>
          <w:sz w:val="24"/>
          <w:u w:val="single"/>
        </w:rPr>
        <w:t>PANTS/SKIRTS:</w:t>
      </w:r>
      <w:r w:rsidRPr="00BE2F48">
        <w:rPr>
          <w:rFonts w:eastAsia="Times New Roman"/>
          <w:color w:val="000000"/>
          <w:sz w:val="24"/>
        </w:rPr>
        <w:t xml:space="preserve"> Black or Khaki colored pants, shorts, or skirts. Pants, shorts, and skirts must be worn at waist and at appropriate length and fit. Shorts and skirts must be at knee length. Pants must be hemmed or cuffed not stapled or</w:t>
      </w:r>
      <w:r>
        <w:rPr>
          <w:rFonts w:eastAsia="Times New Roman"/>
          <w:color w:val="000000"/>
          <w:sz w:val="24"/>
        </w:rPr>
        <w:t xml:space="preserve"> </w:t>
      </w:r>
      <w:r w:rsidRPr="00BE2F48">
        <w:rPr>
          <w:rFonts w:eastAsia="Times New Roman"/>
          <w:color w:val="000000"/>
          <w:sz w:val="24"/>
        </w:rPr>
        <w:t>tacked to the back of the shoe and may not be tied at the front of the shoe with shoelace, rubber bands, etc.</w:t>
      </w:r>
    </w:p>
    <w:p w14:paraId="64A397FC" w14:textId="77777777" w:rsidR="00A32C97" w:rsidRPr="00BE2F48" w:rsidRDefault="00A32C97" w:rsidP="00A32C97">
      <w:pPr>
        <w:numPr>
          <w:ilvl w:val="0"/>
          <w:numId w:val="5"/>
        </w:numPr>
        <w:tabs>
          <w:tab w:val="clear" w:pos="360"/>
          <w:tab w:val="left" w:pos="792"/>
        </w:tabs>
        <w:spacing w:line="274" w:lineRule="exact"/>
        <w:ind w:left="792" w:hanging="360"/>
        <w:textAlignment w:val="baseline"/>
        <w:rPr>
          <w:rFonts w:eastAsia="Times New Roman"/>
          <w:color w:val="000000"/>
          <w:sz w:val="24"/>
          <w:u w:val="single"/>
        </w:rPr>
      </w:pPr>
      <w:r w:rsidRPr="00BE2F48">
        <w:rPr>
          <w:rFonts w:eastAsia="Times New Roman"/>
          <w:color w:val="000000"/>
          <w:sz w:val="24"/>
          <w:u w:val="single"/>
        </w:rPr>
        <w:t>SHOES:</w:t>
      </w:r>
      <w:r w:rsidRPr="00BE2F48">
        <w:rPr>
          <w:rFonts w:eastAsia="Times New Roman"/>
          <w:color w:val="000000"/>
          <w:sz w:val="24"/>
        </w:rPr>
        <w:t xml:space="preserve"> Shoes must be flat, closed-</w:t>
      </w:r>
      <w:proofErr w:type="gramStart"/>
      <w:r w:rsidRPr="00BE2F48">
        <w:rPr>
          <w:rFonts w:eastAsia="Times New Roman"/>
          <w:color w:val="000000"/>
          <w:sz w:val="24"/>
        </w:rPr>
        <w:t>toed</w:t>
      </w:r>
      <w:proofErr w:type="gramEnd"/>
      <w:r w:rsidRPr="00BE2F48">
        <w:rPr>
          <w:rFonts w:eastAsia="Times New Roman"/>
          <w:color w:val="000000"/>
          <w:sz w:val="24"/>
        </w:rPr>
        <w:t xml:space="preserve"> and appropriate for physical activity.</w:t>
      </w:r>
    </w:p>
    <w:p w14:paraId="730A839F" w14:textId="77777777" w:rsidR="00A32C97" w:rsidRPr="00BE2F48" w:rsidRDefault="00A32C97" w:rsidP="00A32C97">
      <w:pPr>
        <w:numPr>
          <w:ilvl w:val="0"/>
          <w:numId w:val="5"/>
        </w:numPr>
        <w:tabs>
          <w:tab w:val="clear" w:pos="360"/>
          <w:tab w:val="left" w:pos="792"/>
        </w:tabs>
        <w:spacing w:before="3" w:line="277" w:lineRule="exact"/>
        <w:ind w:left="792" w:right="288" w:hanging="360"/>
        <w:textAlignment w:val="baseline"/>
        <w:rPr>
          <w:rFonts w:eastAsia="Times New Roman"/>
          <w:color w:val="000000"/>
          <w:spacing w:val="-2"/>
          <w:sz w:val="24"/>
          <w:u w:val="single"/>
        </w:rPr>
      </w:pPr>
      <w:r w:rsidRPr="00BE2F48">
        <w:rPr>
          <w:rFonts w:eastAsia="Times New Roman"/>
          <w:color w:val="000000"/>
          <w:spacing w:val="-2"/>
          <w:sz w:val="24"/>
          <w:u w:val="single"/>
        </w:rPr>
        <w:t>HEAD/HAIR ACCESSORIES:</w:t>
      </w:r>
      <w:r w:rsidRPr="00BE2F48">
        <w:rPr>
          <w:rFonts w:eastAsia="Times New Roman"/>
          <w:color w:val="000000"/>
          <w:spacing w:val="-2"/>
          <w:sz w:val="24"/>
        </w:rPr>
        <w:t xml:space="preserve"> such as hats, hair rags, bandanas, and beanies are not to be worn at </w:t>
      </w:r>
      <w:r w:rsidRPr="00BE2F48">
        <w:rPr>
          <w:rFonts w:eastAsia="Times New Roman"/>
          <w:color w:val="000000"/>
          <w:spacing w:val="-2"/>
          <w:sz w:val="24"/>
        </w:rPr>
        <w:br/>
        <w:t>any time on campus. Head coverings worn for purposes of religious observance are permitted.</w:t>
      </w:r>
    </w:p>
    <w:p w14:paraId="75686C3C" w14:textId="77777777" w:rsidR="00A32C97" w:rsidRPr="00BE2F48" w:rsidRDefault="00A32C97" w:rsidP="00A32C97">
      <w:pPr>
        <w:numPr>
          <w:ilvl w:val="0"/>
          <w:numId w:val="5"/>
        </w:numPr>
        <w:tabs>
          <w:tab w:val="clear" w:pos="360"/>
          <w:tab w:val="left" w:pos="792"/>
        </w:tabs>
        <w:spacing w:line="273" w:lineRule="exact"/>
        <w:ind w:left="792" w:hanging="360"/>
        <w:textAlignment w:val="baseline"/>
        <w:rPr>
          <w:rFonts w:eastAsia="Times New Roman"/>
          <w:color w:val="000000"/>
          <w:sz w:val="24"/>
        </w:rPr>
      </w:pPr>
      <w:r w:rsidRPr="00BE2F48">
        <w:rPr>
          <w:rFonts w:eastAsia="Times New Roman"/>
          <w:color w:val="000000"/>
          <w:sz w:val="24"/>
        </w:rPr>
        <w:t>Assigned days only: College shirt or school issued shirt and/or sweatshirts.</w:t>
      </w:r>
    </w:p>
    <w:p w14:paraId="420D3534" w14:textId="77777777" w:rsidR="00A32C97" w:rsidRPr="00BE2F48" w:rsidRDefault="00A32C97" w:rsidP="00A32C97">
      <w:pPr>
        <w:spacing w:before="273" w:line="279" w:lineRule="exact"/>
        <w:ind w:right="216"/>
        <w:textAlignment w:val="baseline"/>
        <w:rPr>
          <w:rFonts w:eastAsia="Times New Roman"/>
          <w:b/>
          <w:color w:val="000000"/>
          <w:sz w:val="24"/>
        </w:rPr>
      </w:pPr>
      <w:r w:rsidRPr="00BE2F48">
        <w:rPr>
          <w:rFonts w:eastAsia="Times New Roman"/>
          <w:b/>
          <w:color w:val="000000"/>
          <w:sz w:val="24"/>
        </w:rPr>
        <w:t xml:space="preserve">The following clothing items are expressly </w:t>
      </w:r>
      <w:r w:rsidRPr="00BE2F48">
        <w:rPr>
          <w:rFonts w:eastAsia="Times New Roman"/>
          <w:b/>
          <w:i/>
          <w:color w:val="000000"/>
          <w:sz w:val="24"/>
          <w:u w:val="single"/>
        </w:rPr>
        <w:t>prohibited</w:t>
      </w:r>
      <w:r w:rsidRPr="00BE2F48">
        <w:rPr>
          <w:rFonts w:eastAsia="Times New Roman"/>
          <w:b/>
          <w:color w:val="000000"/>
          <w:sz w:val="24"/>
        </w:rPr>
        <w:t xml:space="preserve"> for all students at all times, including free dress days:</w:t>
      </w:r>
    </w:p>
    <w:p w14:paraId="0FBEEC07" w14:textId="77777777" w:rsidR="00A32C97" w:rsidRPr="00BE2F48" w:rsidRDefault="00A32C97" w:rsidP="00A32C97">
      <w:pPr>
        <w:numPr>
          <w:ilvl w:val="0"/>
          <w:numId w:val="5"/>
        </w:numPr>
        <w:tabs>
          <w:tab w:val="clear" w:pos="360"/>
          <w:tab w:val="left" w:pos="792"/>
        </w:tabs>
        <w:spacing w:line="273" w:lineRule="exact"/>
        <w:ind w:left="792" w:hanging="360"/>
        <w:textAlignment w:val="baseline"/>
        <w:rPr>
          <w:rFonts w:eastAsia="Times New Roman"/>
          <w:color w:val="000000"/>
          <w:sz w:val="24"/>
        </w:rPr>
      </w:pPr>
      <w:r w:rsidRPr="00BE2F48">
        <w:rPr>
          <w:rFonts w:eastAsia="Times New Roman"/>
          <w:color w:val="000000"/>
          <w:sz w:val="24"/>
        </w:rPr>
        <w:t>Sweatpants or any athletic pants including yoga pants</w:t>
      </w:r>
    </w:p>
    <w:p w14:paraId="2A717DBE" w14:textId="77777777" w:rsidR="00A32C97" w:rsidRPr="00BE2F48" w:rsidRDefault="00A32C97" w:rsidP="00A32C97">
      <w:pPr>
        <w:numPr>
          <w:ilvl w:val="0"/>
          <w:numId w:val="5"/>
        </w:numPr>
        <w:tabs>
          <w:tab w:val="clear" w:pos="360"/>
          <w:tab w:val="left" w:pos="792"/>
        </w:tabs>
        <w:spacing w:before="2" w:line="277" w:lineRule="exact"/>
        <w:ind w:left="792" w:hanging="360"/>
        <w:textAlignment w:val="baseline"/>
        <w:rPr>
          <w:rFonts w:eastAsia="Times New Roman"/>
          <w:color w:val="000000"/>
          <w:sz w:val="24"/>
        </w:rPr>
      </w:pPr>
      <w:r w:rsidRPr="00BE2F48">
        <w:rPr>
          <w:rFonts w:eastAsia="Times New Roman"/>
          <w:color w:val="000000"/>
          <w:sz w:val="24"/>
        </w:rPr>
        <w:lastRenderedPageBreak/>
        <w:t>Jeggings (leggings of jean material), Tights worn as pants</w:t>
      </w:r>
    </w:p>
    <w:p w14:paraId="5EF1BA83" w14:textId="77777777" w:rsidR="00A32C97" w:rsidRPr="00BE2F48" w:rsidRDefault="00A32C97" w:rsidP="00A32C97">
      <w:pPr>
        <w:numPr>
          <w:ilvl w:val="0"/>
          <w:numId w:val="5"/>
        </w:numPr>
        <w:tabs>
          <w:tab w:val="clear" w:pos="360"/>
          <w:tab w:val="left" w:pos="792"/>
        </w:tabs>
        <w:spacing w:before="1" w:line="277" w:lineRule="exact"/>
        <w:ind w:left="792" w:hanging="360"/>
        <w:textAlignment w:val="baseline"/>
        <w:rPr>
          <w:rFonts w:eastAsia="Times New Roman"/>
          <w:color w:val="000000"/>
          <w:sz w:val="24"/>
        </w:rPr>
      </w:pPr>
      <w:r w:rsidRPr="00BE2F48">
        <w:rPr>
          <w:rFonts w:eastAsia="Times New Roman"/>
          <w:color w:val="000000"/>
          <w:sz w:val="24"/>
        </w:rPr>
        <w:t>Inappropriately tight and/or short clothing</w:t>
      </w:r>
    </w:p>
    <w:p w14:paraId="7A8D2148" w14:textId="77777777" w:rsidR="00A32C97" w:rsidRPr="00BE2F48" w:rsidRDefault="00A32C97" w:rsidP="00A32C97">
      <w:pPr>
        <w:numPr>
          <w:ilvl w:val="0"/>
          <w:numId w:val="5"/>
        </w:numPr>
        <w:tabs>
          <w:tab w:val="clear" w:pos="360"/>
          <w:tab w:val="left" w:pos="792"/>
        </w:tabs>
        <w:spacing w:line="274" w:lineRule="exact"/>
        <w:ind w:left="792" w:hanging="360"/>
        <w:textAlignment w:val="baseline"/>
        <w:rPr>
          <w:rFonts w:eastAsia="Times New Roman"/>
          <w:color w:val="000000"/>
          <w:spacing w:val="-1"/>
          <w:sz w:val="24"/>
        </w:rPr>
      </w:pPr>
      <w:r w:rsidRPr="00BE2F48">
        <w:rPr>
          <w:rFonts w:eastAsia="Times New Roman"/>
          <w:color w:val="000000"/>
          <w:spacing w:val="-1"/>
          <w:sz w:val="24"/>
        </w:rPr>
        <w:t>Low-rise and/or hip-hugger pants</w:t>
      </w:r>
    </w:p>
    <w:p w14:paraId="1342C45D" w14:textId="77777777" w:rsidR="00A32C97" w:rsidRPr="00BE2F48" w:rsidRDefault="00A32C97" w:rsidP="00A32C97">
      <w:pPr>
        <w:numPr>
          <w:ilvl w:val="0"/>
          <w:numId w:val="5"/>
        </w:numPr>
        <w:tabs>
          <w:tab w:val="clear" w:pos="360"/>
          <w:tab w:val="left" w:pos="792"/>
        </w:tabs>
        <w:spacing w:before="1" w:line="277" w:lineRule="exact"/>
        <w:ind w:left="792" w:hanging="360"/>
        <w:textAlignment w:val="baseline"/>
        <w:rPr>
          <w:rFonts w:eastAsia="Times New Roman"/>
          <w:color w:val="000000"/>
          <w:spacing w:val="-3"/>
          <w:sz w:val="24"/>
        </w:rPr>
      </w:pPr>
      <w:r w:rsidRPr="00BE2F48">
        <w:rPr>
          <w:rFonts w:eastAsia="Times New Roman"/>
          <w:color w:val="000000"/>
          <w:spacing w:val="-3"/>
          <w:sz w:val="24"/>
        </w:rPr>
        <w:t>Sagging pants</w:t>
      </w:r>
    </w:p>
    <w:p w14:paraId="0373EB58" w14:textId="77777777" w:rsidR="00A32C97" w:rsidRPr="00BE2F48" w:rsidRDefault="00A32C97" w:rsidP="00A32C97">
      <w:pPr>
        <w:numPr>
          <w:ilvl w:val="0"/>
          <w:numId w:val="5"/>
        </w:numPr>
        <w:tabs>
          <w:tab w:val="clear" w:pos="360"/>
          <w:tab w:val="left" w:pos="792"/>
        </w:tabs>
        <w:spacing w:before="1" w:line="277" w:lineRule="exact"/>
        <w:ind w:left="792" w:hanging="360"/>
        <w:textAlignment w:val="baseline"/>
        <w:rPr>
          <w:rFonts w:eastAsia="Times New Roman"/>
          <w:color w:val="000000"/>
          <w:spacing w:val="-3"/>
          <w:sz w:val="24"/>
        </w:rPr>
      </w:pPr>
      <w:r w:rsidRPr="00BE2F48">
        <w:rPr>
          <w:rFonts w:eastAsia="Times New Roman"/>
          <w:color w:val="000000"/>
          <w:spacing w:val="-3"/>
          <w:sz w:val="24"/>
        </w:rPr>
        <w:t>Open-toed shoes</w:t>
      </w:r>
    </w:p>
    <w:p w14:paraId="1118545B" w14:textId="77777777" w:rsidR="00A32C97" w:rsidRPr="00BE2F48" w:rsidRDefault="00A32C97" w:rsidP="00A32C97">
      <w:pPr>
        <w:numPr>
          <w:ilvl w:val="0"/>
          <w:numId w:val="5"/>
        </w:numPr>
        <w:tabs>
          <w:tab w:val="clear" w:pos="360"/>
          <w:tab w:val="left" w:pos="792"/>
        </w:tabs>
        <w:spacing w:before="2" w:line="277" w:lineRule="exact"/>
        <w:ind w:left="792" w:hanging="360"/>
        <w:textAlignment w:val="baseline"/>
        <w:rPr>
          <w:rFonts w:eastAsia="Times New Roman"/>
          <w:color w:val="000000"/>
          <w:sz w:val="24"/>
        </w:rPr>
      </w:pPr>
      <w:r w:rsidRPr="00BE2F48">
        <w:rPr>
          <w:rFonts w:eastAsia="Times New Roman"/>
          <w:color w:val="000000"/>
          <w:sz w:val="24"/>
        </w:rPr>
        <w:t>Tank tops (all shirts must cover a student’s shoulders)</w:t>
      </w:r>
    </w:p>
    <w:p w14:paraId="6D68E22D" w14:textId="77777777" w:rsidR="00A32C97" w:rsidRPr="00BE2F48" w:rsidRDefault="00A32C97" w:rsidP="00A32C97">
      <w:pPr>
        <w:spacing w:before="74" w:line="262" w:lineRule="exact"/>
        <w:jc w:val="center"/>
        <w:textAlignment w:val="baseline"/>
        <w:rPr>
          <w:rFonts w:eastAsia="Cambria"/>
          <w:color w:val="000000"/>
          <w:spacing w:val="-2"/>
          <w:sz w:val="24"/>
        </w:rPr>
      </w:pPr>
      <w:r w:rsidRPr="00BE2F48">
        <w:rPr>
          <w:rFonts w:eastAsia="Cambria"/>
          <w:color w:val="000000"/>
          <w:spacing w:val="-2"/>
          <w:sz w:val="24"/>
        </w:rPr>
        <w:t>Page 44</w:t>
      </w:r>
    </w:p>
    <w:p w14:paraId="6BB9BE3F" w14:textId="77777777" w:rsidR="00A32C97" w:rsidRPr="00BE2F48" w:rsidRDefault="00A32C97" w:rsidP="00A32C97">
      <w:pPr>
        <w:sectPr w:rsidR="00A32C97" w:rsidRPr="00BE2F48">
          <w:pgSz w:w="12240" w:h="15840"/>
          <w:pgMar w:top="1720" w:right="844" w:bottom="1204" w:left="834" w:header="720" w:footer="720" w:gutter="0"/>
          <w:cols w:space="720"/>
        </w:sectPr>
      </w:pPr>
    </w:p>
    <w:p w14:paraId="4FC4784A" w14:textId="77777777" w:rsidR="00A32C97" w:rsidRPr="00BE2F48" w:rsidRDefault="00A32C97" w:rsidP="00A32C97">
      <w:pPr>
        <w:numPr>
          <w:ilvl w:val="0"/>
          <w:numId w:val="5"/>
        </w:numPr>
        <w:tabs>
          <w:tab w:val="clear" w:pos="360"/>
          <w:tab w:val="left" w:pos="792"/>
        </w:tabs>
        <w:spacing w:before="10" w:line="275" w:lineRule="exact"/>
        <w:ind w:left="792" w:right="504" w:hanging="360"/>
        <w:textAlignment w:val="baseline"/>
        <w:rPr>
          <w:rFonts w:eastAsia="Times New Roman"/>
          <w:color w:val="000000"/>
          <w:sz w:val="24"/>
        </w:rPr>
      </w:pPr>
      <w:r w:rsidRPr="00BE2F48">
        <w:rPr>
          <w:rFonts w:eastAsia="Times New Roman"/>
          <w:color w:val="000000"/>
          <w:sz w:val="24"/>
        </w:rPr>
        <w:lastRenderedPageBreak/>
        <w:t>Caps, hats, bandanas, or hoods (</w:t>
      </w:r>
      <w:proofErr w:type="gramStart"/>
      <w:r w:rsidRPr="00BE2F48">
        <w:rPr>
          <w:rFonts w:eastAsia="Times New Roman"/>
          <w:color w:val="000000"/>
          <w:sz w:val="24"/>
        </w:rPr>
        <w:t>with the exception of</w:t>
      </w:r>
      <w:proofErr w:type="gramEnd"/>
      <w:r w:rsidRPr="00BE2F48">
        <w:rPr>
          <w:rFonts w:eastAsia="Times New Roman"/>
          <w:color w:val="000000"/>
          <w:sz w:val="24"/>
        </w:rPr>
        <w:t xml:space="preserve"> headwear worn for the purpose of religious observance)</w:t>
      </w:r>
    </w:p>
    <w:p w14:paraId="3F477D09" w14:textId="77777777" w:rsidR="00A32C97" w:rsidRPr="00BE2F48" w:rsidRDefault="00A32C97" w:rsidP="00A32C97">
      <w:pPr>
        <w:numPr>
          <w:ilvl w:val="0"/>
          <w:numId w:val="5"/>
        </w:numPr>
        <w:tabs>
          <w:tab w:val="clear" w:pos="360"/>
          <w:tab w:val="left" w:pos="792"/>
        </w:tabs>
        <w:spacing w:before="3" w:line="275" w:lineRule="exact"/>
        <w:ind w:left="792" w:hanging="360"/>
        <w:textAlignment w:val="baseline"/>
        <w:rPr>
          <w:rFonts w:eastAsia="Times New Roman"/>
          <w:color w:val="000000"/>
          <w:sz w:val="24"/>
        </w:rPr>
      </w:pPr>
      <w:r w:rsidRPr="00BE2F48">
        <w:rPr>
          <w:rFonts w:eastAsia="Times New Roman"/>
          <w:color w:val="000000"/>
          <w:sz w:val="24"/>
        </w:rPr>
        <w:t>No clothing may be worn inside out</w:t>
      </w:r>
    </w:p>
    <w:p w14:paraId="3494870E" w14:textId="77777777" w:rsidR="00A32C97" w:rsidRPr="00BE2F48" w:rsidRDefault="00A32C97" w:rsidP="00A32C97">
      <w:pPr>
        <w:numPr>
          <w:ilvl w:val="0"/>
          <w:numId w:val="5"/>
        </w:numPr>
        <w:tabs>
          <w:tab w:val="clear" w:pos="360"/>
          <w:tab w:val="left" w:pos="792"/>
        </w:tabs>
        <w:spacing w:before="2" w:line="275" w:lineRule="exact"/>
        <w:ind w:left="792" w:right="72" w:hanging="360"/>
        <w:jc w:val="both"/>
        <w:textAlignment w:val="baseline"/>
        <w:rPr>
          <w:rFonts w:eastAsia="Times New Roman"/>
          <w:color w:val="000000"/>
          <w:sz w:val="24"/>
        </w:rPr>
      </w:pPr>
      <w:r w:rsidRPr="00BE2F48">
        <w:rPr>
          <w:rFonts w:eastAsia="Times New Roman"/>
          <w:color w:val="000000"/>
          <w:sz w:val="24"/>
        </w:rPr>
        <w:t>Any clothing that does not properly cover the body, including shirts that show a student’s cleavage or midriff</w:t>
      </w:r>
    </w:p>
    <w:p w14:paraId="410DF42F" w14:textId="77777777" w:rsidR="00A32C97" w:rsidRPr="00BE2F48" w:rsidRDefault="00A32C97" w:rsidP="00A32C97">
      <w:pPr>
        <w:numPr>
          <w:ilvl w:val="0"/>
          <w:numId w:val="5"/>
        </w:numPr>
        <w:tabs>
          <w:tab w:val="clear" w:pos="360"/>
          <w:tab w:val="left" w:pos="792"/>
        </w:tabs>
        <w:spacing w:before="2" w:line="275" w:lineRule="exact"/>
        <w:ind w:left="792" w:right="576" w:hanging="360"/>
        <w:textAlignment w:val="baseline"/>
        <w:rPr>
          <w:rFonts w:eastAsia="Times New Roman"/>
          <w:color w:val="000000"/>
          <w:sz w:val="24"/>
        </w:rPr>
      </w:pPr>
      <w:r w:rsidRPr="00BE2F48">
        <w:rPr>
          <w:rFonts w:eastAsia="Times New Roman"/>
          <w:color w:val="000000"/>
          <w:sz w:val="24"/>
        </w:rPr>
        <w:t>Any clothing that may be construed as having gang –affiliation (colored shoelaces, initialed belt buckles, cut-out belts, “sagging”/oversized clothing, etc.)</w:t>
      </w:r>
    </w:p>
    <w:p w14:paraId="4F5D8F95" w14:textId="77777777" w:rsidR="00A32C97" w:rsidRPr="00BE2F48" w:rsidRDefault="00A32C97" w:rsidP="00A32C97">
      <w:pPr>
        <w:numPr>
          <w:ilvl w:val="0"/>
          <w:numId w:val="5"/>
        </w:numPr>
        <w:tabs>
          <w:tab w:val="clear" w:pos="360"/>
          <w:tab w:val="left" w:pos="792"/>
        </w:tabs>
        <w:spacing w:before="2" w:line="275" w:lineRule="exact"/>
        <w:ind w:left="792" w:right="216" w:hanging="360"/>
        <w:jc w:val="both"/>
        <w:textAlignment w:val="baseline"/>
        <w:rPr>
          <w:rFonts w:eastAsia="Times New Roman"/>
          <w:color w:val="000000"/>
          <w:sz w:val="24"/>
        </w:rPr>
      </w:pPr>
      <w:r w:rsidRPr="00BE2F48">
        <w:rPr>
          <w:rFonts w:eastAsia="Times New Roman"/>
          <w:color w:val="000000"/>
          <w:sz w:val="24"/>
        </w:rPr>
        <w:t>Any attire that may be a distraction will be confiscated. Distracting attire includes but is not limited to accessories, such as excessive and/or large pieces of jewelry.</w:t>
      </w:r>
    </w:p>
    <w:p w14:paraId="535A1F2B" w14:textId="77777777" w:rsidR="00A32C97" w:rsidRPr="00BE2F48" w:rsidRDefault="00A32C97" w:rsidP="00A32C97">
      <w:pPr>
        <w:numPr>
          <w:ilvl w:val="0"/>
          <w:numId w:val="5"/>
        </w:numPr>
        <w:tabs>
          <w:tab w:val="clear" w:pos="360"/>
          <w:tab w:val="left" w:pos="792"/>
        </w:tabs>
        <w:spacing w:before="7" w:line="275" w:lineRule="exact"/>
        <w:ind w:left="792" w:right="648" w:hanging="360"/>
        <w:textAlignment w:val="baseline"/>
        <w:rPr>
          <w:rFonts w:eastAsia="Times New Roman"/>
          <w:color w:val="000000"/>
          <w:sz w:val="24"/>
        </w:rPr>
      </w:pPr>
      <w:r w:rsidRPr="00BE2F48">
        <w:rPr>
          <w:rFonts w:eastAsia="Times New Roman"/>
          <w:color w:val="000000"/>
          <w:sz w:val="24"/>
        </w:rPr>
        <w:t>Headphones are not to be worn on campus except for in class with explicit permission from the classroom teacher.</w:t>
      </w:r>
    </w:p>
    <w:p w14:paraId="436A9EDF" w14:textId="77777777" w:rsidR="00A32C97" w:rsidRDefault="00A32C97" w:rsidP="00A32C97">
      <w:pPr>
        <w:pStyle w:val="Heading3"/>
      </w:pPr>
    </w:p>
    <w:p w14:paraId="6C5D9A37" w14:textId="77777777" w:rsidR="00A32C97" w:rsidRPr="00BE2F48" w:rsidRDefault="00A32C97" w:rsidP="00A32C97">
      <w:pPr>
        <w:pStyle w:val="Heading3"/>
      </w:pPr>
      <w:bookmarkStart w:id="23" w:name="_Toc76655687"/>
      <w:r w:rsidRPr="00BE2F48">
        <w:t>Physical Education Dress Code</w:t>
      </w:r>
      <w:bookmarkEnd w:id="23"/>
    </w:p>
    <w:p w14:paraId="5DF21B93" w14:textId="77777777" w:rsidR="00A32C97" w:rsidRPr="00BE2F48" w:rsidRDefault="00A32C97" w:rsidP="00A32C97">
      <w:pPr>
        <w:spacing w:line="275" w:lineRule="exact"/>
        <w:ind w:left="72" w:right="216"/>
        <w:textAlignment w:val="baseline"/>
        <w:rPr>
          <w:rFonts w:eastAsia="Times New Roman"/>
          <w:color w:val="000000"/>
          <w:sz w:val="24"/>
        </w:rPr>
      </w:pPr>
      <w:r w:rsidRPr="00BE2F48">
        <w:rPr>
          <w:rFonts w:eastAsia="Times New Roman"/>
          <w:color w:val="000000"/>
          <w:sz w:val="24"/>
        </w:rPr>
        <w:t>All students taking physical education courses are required to “dress” for physical education. A supervised changing area with separate areas for males and females is available. The physical education uniform required at LALA is:</w:t>
      </w:r>
    </w:p>
    <w:p w14:paraId="2C18D050" w14:textId="77777777" w:rsidR="00A32C97" w:rsidRPr="00BE2F48" w:rsidRDefault="00A32C97" w:rsidP="00A32C97">
      <w:pPr>
        <w:numPr>
          <w:ilvl w:val="0"/>
          <w:numId w:val="5"/>
        </w:numPr>
        <w:tabs>
          <w:tab w:val="clear" w:pos="360"/>
          <w:tab w:val="left" w:pos="792"/>
        </w:tabs>
        <w:spacing w:before="4" w:line="275" w:lineRule="exact"/>
        <w:ind w:left="792" w:hanging="360"/>
        <w:textAlignment w:val="baseline"/>
        <w:rPr>
          <w:rFonts w:eastAsia="Times New Roman"/>
          <w:color w:val="000000"/>
          <w:spacing w:val="-1"/>
          <w:sz w:val="24"/>
        </w:rPr>
      </w:pPr>
      <w:r w:rsidRPr="00BE2F48">
        <w:rPr>
          <w:rFonts w:eastAsia="Times New Roman"/>
          <w:color w:val="000000"/>
          <w:spacing w:val="-1"/>
          <w:sz w:val="24"/>
        </w:rPr>
        <w:t>LALA-Issued PE Shirt</w:t>
      </w:r>
    </w:p>
    <w:p w14:paraId="4EFC54D8" w14:textId="77777777" w:rsidR="00A32C97" w:rsidRPr="00BE2F48" w:rsidRDefault="00A32C97" w:rsidP="00A32C97">
      <w:pPr>
        <w:numPr>
          <w:ilvl w:val="0"/>
          <w:numId w:val="5"/>
        </w:numPr>
        <w:tabs>
          <w:tab w:val="clear" w:pos="360"/>
          <w:tab w:val="left" w:pos="792"/>
        </w:tabs>
        <w:spacing w:line="273" w:lineRule="exact"/>
        <w:ind w:left="792" w:hanging="360"/>
        <w:textAlignment w:val="baseline"/>
        <w:rPr>
          <w:rFonts w:eastAsia="Times New Roman"/>
          <w:color w:val="000000"/>
          <w:sz w:val="24"/>
        </w:rPr>
      </w:pPr>
      <w:r w:rsidRPr="00BE2F48">
        <w:rPr>
          <w:rFonts w:eastAsia="Times New Roman"/>
          <w:color w:val="000000"/>
          <w:sz w:val="24"/>
        </w:rPr>
        <w:t>LALA-Issued PE shorts (fingers length or longer)</w:t>
      </w:r>
    </w:p>
    <w:p w14:paraId="414FBCC2" w14:textId="2E8E0B87" w:rsidR="00A32C97" w:rsidRDefault="00A32C97" w:rsidP="00A32C97">
      <w:pPr>
        <w:numPr>
          <w:ilvl w:val="0"/>
          <w:numId w:val="5"/>
        </w:numPr>
        <w:tabs>
          <w:tab w:val="clear" w:pos="360"/>
          <w:tab w:val="left" w:pos="792"/>
        </w:tabs>
        <w:spacing w:before="4" w:line="275" w:lineRule="exact"/>
        <w:ind w:left="792" w:hanging="360"/>
        <w:textAlignment w:val="baseline"/>
        <w:rPr>
          <w:rFonts w:eastAsia="Times New Roman"/>
          <w:color w:val="000000"/>
          <w:spacing w:val="-2"/>
          <w:sz w:val="24"/>
        </w:rPr>
      </w:pPr>
      <w:r w:rsidRPr="00BE2F48">
        <w:rPr>
          <w:rFonts w:eastAsia="Times New Roman"/>
          <w:color w:val="000000"/>
          <w:spacing w:val="-2"/>
          <w:sz w:val="24"/>
        </w:rPr>
        <w:t>Tennis shoes</w:t>
      </w:r>
    </w:p>
    <w:p w14:paraId="1A5D014D" w14:textId="77777777" w:rsidR="00DB60F6" w:rsidRPr="00BE2F48" w:rsidRDefault="00DB60F6" w:rsidP="00DB60F6">
      <w:pPr>
        <w:tabs>
          <w:tab w:val="left" w:pos="360"/>
          <w:tab w:val="left" w:pos="792"/>
        </w:tabs>
        <w:spacing w:before="4" w:line="275" w:lineRule="exact"/>
        <w:ind w:left="792"/>
        <w:textAlignment w:val="baseline"/>
        <w:rPr>
          <w:rFonts w:eastAsia="Times New Roman"/>
          <w:color w:val="000000"/>
          <w:spacing w:val="-2"/>
          <w:sz w:val="24"/>
        </w:rPr>
      </w:pPr>
    </w:p>
    <w:p w14:paraId="2B093399" w14:textId="77777777" w:rsidR="00A32C97" w:rsidRPr="00BE2F48" w:rsidRDefault="00A32C97" w:rsidP="00A32C97">
      <w:pPr>
        <w:spacing w:before="3" w:line="275" w:lineRule="exact"/>
        <w:ind w:left="72"/>
        <w:textAlignment w:val="baseline"/>
        <w:rPr>
          <w:rFonts w:eastAsia="Times New Roman"/>
          <w:color w:val="000000"/>
          <w:sz w:val="24"/>
        </w:rPr>
      </w:pPr>
      <w:r w:rsidRPr="00BE2F48">
        <w:rPr>
          <w:rFonts w:eastAsia="Times New Roman"/>
          <w:color w:val="000000"/>
          <w:sz w:val="24"/>
        </w:rPr>
        <w:t>The physical education attire is only to be worn during the P.E. class. Students will be required to change</w:t>
      </w:r>
    </w:p>
    <w:p w14:paraId="1B0D353F" w14:textId="77777777" w:rsidR="00A32C97" w:rsidRPr="00BE2F48" w:rsidRDefault="00A32C97" w:rsidP="00A32C97">
      <w:pPr>
        <w:spacing w:line="274" w:lineRule="exact"/>
        <w:ind w:left="72"/>
        <w:textAlignment w:val="baseline"/>
        <w:rPr>
          <w:rFonts w:eastAsia="Times New Roman"/>
          <w:color w:val="000000"/>
          <w:sz w:val="24"/>
        </w:rPr>
      </w:pPr>
      <w:r w:rsidRPr="00BE2F48">
        <w:rPr>
          <w:rFonts w:eastAsia="Times New Roman"/>
          <w:color w:val="000000"/>
          <w:sz w:val="24"/>
        </w:rPr>
        <w:t>back into the school uniform when the P.E. class ends each day.</w:t>
      </w:r>
    </w:p>
    <w:p w14:paraId="64C0825C" w14:textId="77777777" w:rsidR="00A32C97" w:rsidRDefault="00A32C97" w:rsidP="00A32C97">
      <w:pPr>
        <w:pStyle w:val="Heading3"/>
      </w:pPr>
    </w:p>
    <w:p w14:paraId="4855E068" w14:textId="77777777" w:rsidR="00A32C97" w:rsidRPr="00BE2F48" w:rsidRDefault="00A32C97" w:rsidP="00A32C97">
      <w:pPr>
        <w:pStyle w:val="Heading3"/>
      </w:pPr>
      <w:bookmarkStart w:id="24" w:name="_Toc76655688"/>
      <w:r w:rsidRPr="00BE2F48">
        <w:t>Dress Code Non-Compliance Consequences</w:t>
      </w:r>
      <w:bookmarkEnd w:id="24"/>
    </w:p>
    <w:p w14:paraId="218EDF95" w14:textId="77777777" w:rsidR="00A32C97" w:rsidRPr="00BE2F48" w:rsidRDefault="00A32C97" w:rsidP="00A32C97">
      <w:pPr>
        <w:spacing w:before="2" w:line="275" w:lineRule="exact"/>
        <w:ind w:left="72"/>
        <w:textAlignment w:val="baseline"/>
        <w:rPr>
          <w:rFonts w:eastAsia="Times New Roman"/>
          <w:color w:val="000000"/>
          <w:spacing w:val="-1"/>
          <w:sz w:val="24"/>
        </w:rPr>
      </w:pPr>
      <w:r w:rsidRPr="00BE2F48">
        <w:rPr>
          <w:rFonts w:eastAsia="Times New Roman"/>
          <w:color w:val="000000"/>
          <w:spacing w:val="-1"/>
          <w:sz w:val="24"/>
        </w:rPr>
        <w:t>Students are responsible for coming to school in uniform each day. Students who are not in compliance with</w:t>
      </w:r>
    </w:p>
    <w:p w14:paraId="01241CE4" w14:textId="77777777" w:rsidR="00A32C97" w:rsidRDefault="00A32C97" w:rsidP="00A32C97">
      <w:pPr>
        <w:spacing w:line="274" w:lineRule="exact"/>
        <w:ind w:left="72"/>
        <w:textAlignment w:val="baseline"/>
        <w:rPr>
          <w:rFonts w:eastAsia="Times New Roman"/>
          <w:color w:val="000000"/>
          <w:sz w:val="24"/>
        </w:rPr>
      </w:pPr>
      <w:r w:rsidRPr="00BE2F48">
        <w:rPr>
          <w:rFonts w:eastAsia="Times New Roman"/>
          <w:color w:val="000000"/>
          <w:sz w:val="24"/>
        </w:rPr>
        <w:t>the dress code policy will receive consequences per the discipline policy.</w:t>
      </w:r>
    </w:p>
    <w:p w14:paraId="61750E6C" w14:textId="77777777" w:rsidR="00A32C97" w:rsidRPr="00BE2F48" w:rsidRDefault="00A32C97" w:rsidP="00A32C97">
      <w:pPr>
        <w:spacing w:line="274" w:lineRule="exact"/>
        <w:ind w:left="72"/>
        <w:textAlignment w:val="baseline"/>
        <w:rPr>
          <w:rFonts w:eastAsia="Times New Roman"/>
          <w:color w:val="000000"/>
          <w:sz w:val="24"/>
        </w:rPr>
      </w:pPr>
    </w:p>
    <w:p w14:paraId="62B73CE5" w14:textId="77777777" w:rsidR="00A32C97" w:rsidRPr="00BE2F48" w:rsidRDefault="00A32C97" w:rsidP="00A32C97">
      <w:pPr>
        <w:pStyle w:val="Heading3"/>
      </w:pPr>
      <w:bookmarkStart w:id="25" w:name="_Toc76655689"/>
      <w:r w:rsidRPr="00BE2F48">
        <w:t>Free Dress Guidelines</w:t>
      </w:r>
      <w:bookmarkEnd w:id="25"/>
    </w:p>
    <w:p w14:paraId="2AA80591" w14:textId="77777777" w:rsidR="00A32C97" w:rsidRPr="00BE2F48" w:rsidRDefault="00A32C97" w:rsidP="00A32C97">
      <w:pPr>
        <w:spacing w:before="5" w:line="275" w:lineRule="exact"/>
        <w:ind w:left="72" w:right="72"/>
        <w:textAlignment w:val="baseline"/>
        <w:rPr>
          <w:rFonts w:eastAsia="Times New Roman"/>
          <w:color w:val="000000"/>
          <w:sz w:val="24"/>
        </w:rPr>
      </w:pPr>
      <w:r w:rsidRPr="00BE2F48">
        <w:rPr>
          <w:rFonts w:eastAsia="Times New Roman"/>
          <w:color w:val="000000"/>
          <w:sz w:val="24"/>
        </w:rPr>
        <w:t xml:space="preserve">On days when we allow students to wear “free dress,” all students must follow our free dress policy. Pants must fit at the waist and not sag. Pants may not have any holes or be shredded. Students may wear jeans. Underwear should not be visible. Leggings are appropriate only when worn with a skirt or dress. Shorts, skirts, and dresses must be fingers length or longer. If a student chooses to wear closed-toe footwear that makes exercise difficult, he/she must bring alternate shoes for P.E. </w:t>
      </w:r>
      <w:proofErr w:type="gramStart"/>
      <w:r w:rsidRPr="00BE2F48">
        <w:rPr>
          <w:rFonts w:eastAsia="Times New Roman"/>
          <w:color w:val="000000"/>
          <w:sz w:val="24"/>
        </w:rPr>
        <w:t>With the exception of</w:t>
      </w:r>
      <w:proofErr w:type="gramEnd"/>
      <w:r w:rsidRPr="00BE2F48">
        <w:rPr>
          <w:rFonts w:eastAsia="Times New Roman"/>
          <w:color w:val="000000"/>
          <w:sz w:val="24"/>
        </w:rPr>
        <w:t xml:space="preserve"> the above, all other provisions of the regular Dress Code Policy remain in effect o free-dress days.</w:t>
      </w:r>
    </w:p>
    <w:p w14:paraId="0AEA667E" w14:textId="77777777" w:rsidR="00A32C97" w:rsidRPr="00BE2F48" w:rsidRDefault="00A32C97" w:rsidP="00A32C97">
      <w:pPr>
        <w:spacing w:before="277" w:line="275" w:lineRule="exact"/>
        <w:ind w:left="72"/>
        <w:textAlignment w:val="baseline"/>
        <w:rPr>
          <w:rFonts w:eastAsia="Times New Roman"/>
          <w:color w:val="000000"/>
          <w:sz w:val="24"/>
        </w:rPr>
      </w:pPr>
      <w:r w:rsidRPr="00BE2F48">
        <w:rPr>
          <w:rFonts w:eastAsia="Times New Roman"/>
          <w:color w:val="000000"/>
          <w:sz w:val="24"/>
        </w:rPr>
        <w:t>A copy of the Dress Code Policy is available in the main office and on the school website.</w:t>
      </w:r>
    </w:p>
    <w:p w14:paraId="5D6AA8F1" w14:textId="77777777" w:rsidR="00A32C97" w:rsidRDefault="00A32C97" w:rsidP="00A32C97">
      <w:pPr>
        <w:pStyle w:val="Heading2"/>
      </w:pPr>
    </w:p>
    <w:p w14:paraId="5FE01617" w14:textId="77777777" w:rsidR="00A32C97" w:rsidRPr="00BE2F48" w:rsidRDefault="00A32C97" w:rsidP="00A32C97">
      <w:pPr>
        <w:pStyle w:val="Heading2"/>
      </w:pPr>
      <w:bookmarkStart w:id="26" w:name="_Toc76655690"/>
      <w:r w:rsidRPr="00BE2F48">
        <w:t>Discipline Policy</w:t>
      </w:r>
      <w:bookmarkEnd w:id="26"/>
    </w:p>
    <w:p w14:paraId="32BC69D1" w14:textId="77777777" w:rsidR="00A32C97" w:rsidRPr="00BE2F48" w:rsidRDefault="00A32C97" w:rsidP="00A32C97">
      <w:pPr>
        <w:spacing w:line="275" w:lineRule="exact"/>
        <w:ind w:left="72" w:right="216"/>
        <w:textAlignment w:val="baseline"/>
        <w:rPr>
          <w:rFonts w:eastAsia="Times New Roman"/>
          <w:color w:val="000000"/>
          <w:sz w:val="24"/>
        </w:rPr>
      </w:pPr>
      <w:r w:rsidRPr="00BE2F48">
        <w:rPr>
          <w:rFonts w:eastAsia="Times New Roman"/>
          <w:color w:val="000000"/>
          <w:sz w:val="24"/>
        </w:rPr>
        <w:t xml:space="preserve">LALA has a discipline plan that is progressive in nature and has a balance between teaching values, </w:t>
      </w:r>
      <w:proofErr w:type="gramStart"/>
      <w:r w:rsidRPr="00BE2F48">
        <w:rPr>
          <w:rFonts w:eastAsia="Times New Roman"/>
          <w:color w:val="000000"/>
          <w:sz w:val="24"/>
        </w:rPr>
        <w:t>interventions</w:t>
      </w:r>
      <w:proofErr w:type="gramEnd"/>
      <w:r w:rsidRPr="00BE2F48">
        <w:rPr>
          <w:rFonts w:eastAsia="Times New Roman"/>
          <w:color w:val="000000"/>
          <w:sz w:val="24"/>
        </w:rPr>
        <w:t xml:space="preserve"> and consequences. The main features of the discipline plan include, but are not limited to, the following:</w:t>
      </w:r>
    </w:p>
    <w:p w14:paraId="01343B44" w14:textId="77777777" w:rsidR="00A32C97" w:rsidRPr="00BE2F48" w:rsidRDefault="00A32C97" w:rsidP="00A32C97">
      <w:pPr>
        <w:numPr>
          <w:ilvl w:val="0"/>
          <w:numId w:val="5"/>
        </w:numPr>
        <w:tabs>
          <w:tab w:val="clear" w:pos="360"/>
          <w:tab w:val="left" w:pos="792"/>
        </w:tabs>
        <w:spacing w:before="277" w:line="275" w:lineRule="exact"/>
        <w:ind w:left="792" w:right="864" w:hanging="360"/>
        <w:textAlignment w:val="baseline"/>
        <w:rPr>
          <w:rFonts w:eastAsia="Times New Roman"/>
          <w:b/>
          <w:color w:val="000000"/>
          <w:spacing w:val="-2"/>
          <w:sz w:val="24"/>
        </w:rPr>
      </w:pPr>
      <w:r w:rsidRPr="00BE2F48">
        <w:rPr>
          <w:rFonts w:eastAsia="Times New Roman"/>
          <w:b/>
          <w:color w:val="000000"/>
          <w:spacing w:val="-2"/>
          <w:sz w:val="24"/>
        </w:rPr>
        <w:t>Behavior Values</w:t>
      </w:r>
      <w:r w:rsidRPr="00BE2F48">
        <w:rPr>
          <w:rFonts w:eastAsia="Times New Roman"/>
          <w:color w:val="000000"/>
          <w:spacing w:val="-2"/>
          <w:sz w:val="24"/>
        </w:rPr>
        <w:t xml:space="preserve">: </w:t>
      </w:r>
      <w:r w:rsidRPr="00BE2F48">
        <w:rPr>
          <w:rFonts w:eastAsia="Times New Roman"/>
          <w:i/>
          <w:color w:val="000000"/>
          <w:spacing w:val="-2"/>
          <w:sz w:val="24"/>
        </w:rPr>
        <w:t>mutual respect, responsibility, appreciation of differences, honesty, safety, participation in the learning process, and respect and care of the property and environment</w:t>
      </w:r>
    </w:p>
    <w:p w14:paraId="4BD245FE" w14:textId="77777777" w:rsidR="00A32C97" w:rsidRPr="00BE2F48" w:rsidRDefault="00A32C97" w:rsidP="00A32C97">
      <w:pPr>
        <w:spacing w:before="87" w:line="262" w:lineRule="exact"/>
        <w:ind w:left="72"/>
        <w:jc w:val="center"/>
        <w:textAlignment w:val="baseline"/>
        <w:rPr>
          <w:rFonts w:eastAsia="Cambria"/>
          <w:color w:val="000000"/>
          <w:spacing w:val="-3"/>
          <w:sz w:val="24"/>
        </w:rPr>
      </w:pPr>
      <w:r w:rsidRPr="00BE2F48">
        <w:rPr>
          <w:rFonts w:eastAsia="Cambria"/>
          <w:color w:val="000000"/>
          <w:spacing w:val="-3"/>
          <w:sz w:val="24"/>
        </w:rPr>
        <w:t>Page 45</w:t>
      </w:r>
    </w:p>
    <w:p w14:paraId="5CD3F425" w14:textId="77777777" w:rsidR="00A32C97" w:rsidRPr="00BE2F48" w:rsidRDefault="00A32C97" w:rsidP="00A32C97">
      <w:pPr>
        <w:sectPr w:rsidR="00A32C97" w:rsidRPr="00BE2F48">
          <w:pgSz w:w="12240" w:h="15840"/>
          <w:pgMar w:top="1720" w:right="861" w:bottom="1204" w:left="817" w:header="720" w:footer="720" w:gutter="0"/>
          <w:cols w:space="720"/>
        </w:sectPr>
      </w:pPr>
    </w:p>
    <w:p w14:paraId="4A4A10B3" w14:textId="77777777" w:rsidR="00A32C97" w:rsidRPr="00BE2F48" w:rsidRDefault="00A32C97" w:rsidP="005F65C0">
      <w:pPr>
        <w:numPr>
          <w:ilvl w:val="0"/>
          <w:numId w:val="11"/>
        </w:numPr>
        <w:tabs>
          <w:tab w:val="clear" w:pos="288"/>
          <w:tab w:val="left" w:pos="720"/>
        </w:tabs>
        <w:spacing w:before="23" w:line="276" w:lineRule="exact"/>
        <w:ind w:right="720" w:hanging="288"/>
        <w:textAlignment w:val="baseline"/>
        <w:rPr>
          <w:rFonts w:eastAsia="Times New Roman"/>
          <w:b/>
          <w:color w:val="000000"/>
          <w:sz w:val="24"/>
        </w:rPr>
      </w:pPr>
      <w:r w:rsidRPr="00BE2F48">
        <w:rPr>
          <w:rFonts w:eastAsia="Times New Roman"/>
          <w:b/>
          <w:color w:val="000000"/>
          <w:sz w:val="24"/>
        </w:rPr>
        <w:lastRenderedPageBreak/>
        <w:t>Rules of Conduct and Behavior</w:t>
      </w:r>
      <w:r w:rsidRPr="00BE2F48">
        <w:rPr>
          <w:rFonts w:eastAsia="Times New Roman"/>
          <w:color w:val="000000"/>
          <w:sz w:val="24"/>
        </w:rPr>
        <w:t xml:space="preserve">: </w:t>
      </w:r>
      <w:r w:rsidRPr="00BE2F48">
        <w:rPr>
          <w:rFonts w:eastAsia="Times New Roman"/>
          <w:i/>
          <w:color w:val="000000"/>
          <w:sz w:val="24"/>
        </w:rPr>
        <w:t>attendance policy, dress code policy, technology policy, homework policy</w:t>
      </w:r>
    </w:p>
    <w:p w14:paraId="166F7407" w14:textId="77777777" w:rsidR="00A32C97" w:rsidRPr="00BE2F48" w:rsidRDefault="00A32C97" w:rsidP="005F65C0">
      <w:pPr>
        <w:numPr>
          <w:ilvl w:val="0"/>
          <w:numId w:val="11"/>
        </w:numPr>
        <w:tabs>
          <w:tab w:val="clear" w:pos="288"/>
          <w:tab w:val="left" w:pos="720"/>
        </w:tabs>
        <w:spacing w:before="278" w:line="276" w:lineRule="exact"/>
        <w:ind w:right="216" w:hanging="288"/>
        <w:textAlignment w:val="baseline"/>
        <w:rPr>
          <w:rFonts w:eastAsia="Times New Roman"/>
          <w:b/>
          <w:color w:val="000000"/>
          <w:sz w:val="24"/>
        </w:rPr>
      </w:pPr>
      <w:r w:rsidRPr="00BE2F48">
        <w:rPr>
          <w:rFonts w:eastAsia="Times New Roman"/>
          <w:b/>
          <w:color w:val="000000"/>
          <w:sz w:val="24"/>
        </w:rPr>
        <w:t xml:space="preserve">Consequences: </w:t>
      </w:r>
      <w:r w:rsidRPr="00BE2F48">
        <w:rPr>
          <w:rFonts w:eastAsia="Times New Roman"/>
          <w:i/>
          <w:color w:val="000000"/>
          <w:sz w:val="24"/>
        </w:rPr>
        <w:t>warning and reminder, consequences to promote reflection, disciplinary referral to the office, loss of privileges, in-house suspension, suspension/parental supervision</w:t>
      </w:r>
    </w:p>
    <w:p w14:paraId="4CC2F195" w14:textId="77777777" w:rsidR="00A32C97" w:rsidRPr="00BE2F48" w:rsidRDefault="00A32C97" w:rsidP="005F65C0">
      <w:pPr>
        <w:numPr>
          <w:ilvl w:val="0"/>
          <w:numId w:val="11"/>
        </w:numPr>
        <w:tabs>
          <w:tab w:val="clear" w:pos="288"/>
          <w:tab w:val="left" w:pos="720"/>
        </w:tabs>
        <w:spacing w:before="274" w:line="276" w:lineRule="exact"/>
        <w:ind w:right="360" w:hanging="288"/>
        <w:textAlignment w:val="baseline"/>
        <w:rPr>
          <w:rFonts w:eastAsia="Times New Roman"/>
          <w:b/>
          <w:color w:val="000000"/>
          <w:sz w:val="24"/>
        </w:rPr>
      </w:pPr>
      <w:r w:rsidRPr="00BE2F48">
        <w:rPr>
          <w:rFonts w:eastAsia="Times New Roman"/>
          <w:b/>
          <w:color w:val="000000"/>
          <w:sz w:val="24"/>
        </w:rPr>
        <w:t>Intervention Strategies</w:t>
      </w:r>
      <w:r w:rsidRPr="00BE2F48">
        <w:rPr>
          <w:rFonts w:eastAsia="Times New Roman"/>
          <w:color w:val="000000"/>
          <w:sz w:val="24"/>
        </w:rPr>
        <w:t xml:space="preserve">: </w:t>
      </w:r>
      <w:r w:rsidRPr="00BE2F48">
        <w:rPr>
          <w:rFonts w:eastAsia="Times New Roman"/>
          <w:i/>
          <w:color w:val="000000"/>
          <w:sz w:val="24"/>
        </w:rPr>
        <w:t>alternative programming, behavior modification, Student Success Team, problem solving/contracting, alternatives to suspension</w:t>
      </w:r>
    </w:p>
    <w:p w14:paraId="6DBAAE14" w14:textId="77777777" w:rsidR="00A32C97" w:rsidRPr="00BE2F48" w:rsidRDefault="00A32C97" w:rsidP="00A32C97">
      <w:pPr>
        <w:spacing w:before="278" w:line="276" w:lineRule="exact"/>
        <w:textAlignment w:val="baseline"/>
        <w:rPr>
          <w:rFonts w:eastAsia="Times New Roman"/>
          <w:color w:val="000000"/>
          <w:sz w:val="24"/>
        </w:rPr>
      </w:pPr>
      <w:r w:rsidRPr="00BE2F48">
        <w:rPr>
          <w:rFonts w:eastAsia="Times New Roman"/>
          <w:color w:val="000000"/>
          <w:sz w:val="24"/>
        </w:rPr>
        <w:t xml:space="preserve">Each family receives a copy of these policies within the Charter School’s </w:t>
      </w:r>
      <w:r w:rsidRPr="00BE2F48">
        <w:rPr>
          <w:rFonts w:eastAsia="Times New Roman"/>
          <w:i/>
          <w:color w:val="000000"/>
          <w:sz w:val="24"/>
        </w:rPr>
        <w:t xml:space="preserve">Student Handbook </w:t>
      </w:r>
      <w:r w:rsidRPr="00BE2F48">
        <w:rPr>
          <w:rFonts w:eastAsia="Times New Roman"/>
          <w:color w:val="000000"/>
          <w:sz w:val="24"/>
        </w:rPr>
        <w:t>and is asked to verify that the policies have been reviewed with their children at the time of enrollment or at the beginning of the school year.</w:t>
      </w:r>
    </w:p>
    <w:p w14:paraId="2DB52403" w14:textId="77777777" w:rsidR="00A32C97" w:rsidRPr="00BE2F48" w:rsidRDefault="00A32C97" w:rsidP="00A32C97">
      <w:pPr>
        <w:spacing w:before="264" w:line="288" w:lineRule="exact"/>
        <w:ind w:right="144"/>
        <w:textAlignment w:val="baseline"/>
        <w:rPr>
          <w:rFonts w:eastAsia="Times New Roman"/>
          <w:color w:val="000000"/>
          <w:sz w:val="24"/>
        </w:rPr>
      </w:pPr>
      <w:r w:rsidRPr="00BE2F48">
        <w:rPr>
          <w:rFonts w:eastAsia="Times New Roman"/>
          <w:color w:val="000000"/>
          <w:sz w:val="24"/>
        </w:rPr>
        <w:t>LALA uses the strategies of S</w:t>
      </w:r>
      <w:r w:rsidRPr="00BE2F48">
        <w:rPr>
          <w:rFonts w:eastAsia="Times New Roman"/>
          <w:i/>
          <w:color w:val="000000"/>
          <w:sz w:val="24"/>
        </w:rPr>
        <w:t xml:space="preserve">chool-Wide Positive Behavior Intervention and Supports </w:t>
      </w:r>
      <w:r w:rsidRPr="00BE2F48">
        <w:rPr>
          <w:rFonts w:eastAsia="Times New Roman"/>
          <w:color w:val="000000"/>
          <w:sz w:val="24"/>
        </w:rPr>
        <w:t xml:space="preserve">(“SWPBIS”), which is a research-based and </w:t>
      </w:r>
      <w:proofErr w:type="gramStart"/>
      <w:r w:rsidRPr="00BE2F48">
        <w:rPr>
          <w:rFonts w:eastAsia="Times New Roman"/>
          <w:color w:val="000000"/>
          <w:sz w:val="24"/>
        </w:rPr>
        <w:t>highly-effective</w:t>
      </w:r>
      <w:proofErr w:type="gramEnd"/>
      <w:r w:rsidRPr="00BE2F48">
        <w:rPr>
          <w:rFonts w:eastAsia="Times New Roman"/>
          <w:color w:val="000000"/>
          <w:sz w:val="24"/>
        </w:rPr>
        <w:t xml:space="preserve"> approach to creating, teaching, and reinforcing students’ social, emotional, and academic learning skills established by the U.S. Department of Education's Office of Special Education Programs.</w:t>
      </w:r>
    </w:p>
    <w:p w14:paraId="19334C8D" w14:textId="77777777" w:rsidR="00A32C97" w:rsidRPr="00BE2F48" w:rsidRDefault="00A32C97" w:rsidP="00A32C97">
      <w:pPr>
        <w:spacing w:before="290" w:line="274" w:lineRule="exact"/>
        <w:textAlignment w:val="baseline"/>
        <w:rPr>
          <w:rFonts w:eastAsia="Times New Roman"/>
          <w:b/>
          <w:color w:val="000000"/>
          <w:sz w:val="24"/>
        </w:rPr>
      </w:pPr>
      <w:r w:rsidRPr="00BE2F48">
        <w:rPr>
          <w:rFonts w:eastAsia="Times New Roman"/>
          <w:b/>
          <w:color w:val="000000"/>
          <w:sz w:val="24"/>
        </w:rPr>
        <w:t>Tiered Behavior Intervention</w:t>
      </w:r>
    </w:p>
    <w:p w14:paraId="600C7F4F" w14:textId="77777777" w:rsidR="00A32C97" w:rsidRPr="00BE2F48" w:rsidRDefault="00A32C97" w:rsidP="00A32C97">
      <w:pPr>
        <w:spacing w:before="274" w:line="276" w:lineRule="exact"/>
        <w:ind w:right="72"/>
        <w:jc w:val="both"/>
        <w:textAlignment w:val="baseline"/>
        <w:rPr>
          <w:rFonts w:eastAsia="Times New Roman"/>
          <w:color w:val="000000"/>
          <w:spacing w:val="-1"/>
          <w:sz w:val="24"/>
        </w:rPr>
      </w:pPr>
      <w:r w:rsidRPr="00BE2F48">
        <w:rPr>
          <w:rFonts w:eastAsia="Times New Roman"/>
          <w:color w:val="000000"/>
          <w:spacing w:val="-1"/>
          <w:sz w:val="24"/>
        </w:rPr>
        <w:t xml:space="preserve">The LALA discipline system seeks to create a learning community that is a safe, respectful, responsible, and caring environment. LALA recognizes that to support our programs we must teach, model, and reinforce the </w:t>
      </w:r>
      <w:r>
        <w:rPr>
          <w:rFonts w:eastAsia="Times New Roman"/>
          <w:i/>
          <w:color w:val="000000"/>
          <w:spacing w:val="-1"/>
          <w:sz w:val="24"/>
        </w:rPr>
        <w:t>SWPBIS</w:t>
      </w:r>
      <w:r w:rsidRPr="00BE2F48">
        <w:rPr>
          <w:rFonts w:eastAsia="Times New Roman"/>
          <w:i/>
          <w:color w:val="000000"/>
          <w:spacing w:val="-1"/>
          <w:sz w:val="24"/>
        </w:rPr>
        <w:t xml:space="preserve"> </w:t>
      </w:r>
      <w:r w:rsidRPr="00BE2F48">
        <w:rPr>
          <w:rFonts w:eastAsia="Times New Roman"/>
          <w:color w:val="000000"/>
          <w:spacing w:val="-1"/>
          <w:sz w:val="24"/>
        </w:rPr>
        <w:t>program. Based on studies that show punishment is less effective than prevention, the goal of SWPBIS is to create a climate in which appropriate behavior is the norm. SWPBIS provides an operational framework for achieving this outcome through a three-tiered model.</w:t>
      </w:r>
    </w:p>
    <w:p w14:paraId="5A7CDB7B" w14:textId="77777777" w:rsidR="00A32C97" w:rsidRPr="00BE2F48" w:rsidRDefault="00A32C97" w:rsidP="00A32C97">
      <w:pPr>
        <w:spacing w:before="274" w:line="278" w:lineRule="exact"/>
        <w:ind w:right="432"/>
        <w:textAlignment w:val="baseline"/>
        <w:rPr>
          <w:rFonts w:eastAsia="Times New Roman"/>
          <w:color w:val="000000"/>
          <w:sz w:val="24"/>
        </w:rPr>
      </w:pPr>
      <w:r w:rsidRPr="00BE2F48">
        <w:rPr>
          <w:rFonts w:eastAsia="Times New Roman"/>
          <w:color w:val="000000"/>
          <w:sz w:val="24"/>
        </w:rPr>
        <w:t>**Please note that the examples listed under each infraction category (Tiers I-III) are not exhaustive, and only serve as common examples of behaviors addressed within each Tier.</w:t>
      </w:r>
    </w:p>
    <w:p w14:paraId="02FCD91A" w14:textId="77777777" w:rsidR="00A32C97" w:rsidRPr="00BE2F48" w:rsidRDefault="00A32C97" w:rsidP="00A32C97">
      <w:pPr>
        <w:spacing w:before="280" w:line="274" w:lineRule="exact"/>
        <w:textAlignment w:val="baseline"/>
        <w:rPr>
          <w:rFonts w:eastAsia="Times New Roman"/>
          <w:b/>
          <w:i/>
          <w:color w:val="000000"/>
          <w:sz w:val="24"/>
        </w:rPr>
      </w:pPr>
      <w:r w:rsidRPr="00BE2F48">
        <w:rPr>
          <w:rFonts w:eastAsia="Times New Roman"/>
          <w:b/>
          <w:i/>
          <w:color w:val="000000"/>
          <w:sz w:val="24"/>
        </w:rPr>
        <w:t xml:space="preserve">Tier I </w:t>
      </w:r>
      <w:r w:rsidRPr="00BE2F48">
        <w:rPr>
          <w:rFonts w:eastAsia="Times New Roman"/>
          <w:b/>
          <w:color w:val="000000"/>
          <w:sz w:val="24"/>
        </w:rPr>
        <w:t>– Core Instruction</w:t>
      </w:r>
    </w:p>
    <w:p w14:paraId="39215EA3" w14:textId="77777777" w:rsidR="00A32C97" w:rsidRPr="00BE2F48" w:rsidRDefault="00A32C97" w:rsidP="00A32C97">
      <w:pPr>
        <w:spacing w:before="274" w:line="276" w:lineRule="exact"/>
        <w:ind w:right="432"/>
        <w:textAlignment w:val="baseline"/>
        <w:rPr>
          <w:rFonts w:eastAsia="Times New Roman"/>
          <w:color w:val="000000"/>
          <w:sz w:val="24"/>
        </w:rPr>
      </w:pPr>
      <w:r w:rsidRPr="00BE2F48">
        <w:rPr>
          <w:rFonts w:eastAsia="Times New Roman"/>
          <w:color w:val="000000"/>
          <w:sz w:val="24"/>
        </w:rPr>
        <w:t>Tier I is built on a strong community and school connection that engages all stakeholders (students, staff, parents/</w:t>
      </w:r>
      <w:proofErr w:type="gramStart"/>
      <w:r w:rsidRPr="00BE2F48">
        <w:rPr>
          <w:rFonts w:eastAsia="Times New Roman"/>
          <w:color w:val="000000"/>
          <w:sz w:val="24"/>
        </w:rPr>
        <w:t>guardians</w:t>
      </w:r>
      <w:proofErr w:type="gramEnd"/>
      <w:r w:rsidRPr="00BE2F48">
        <w:rPr>
          <w:rFonts w:eastAsia="Times New Roman"/>
          <w:color w:val="000000"/>
          <w:sz w:val="24"/>
        </w:rPr>
        <w:t xml:space="preserve"> and community members) in the development of relational norms and expectations. SWPBIS entails the explicit teaching of school-wide norms for behavior.</w:t>
      </w:r>
    </w:p>
    <w:p w14:paraId="503862CA" w14:textId="77777777" w:rsidR="00A32C97" w:rsidRPr="00BE2F48" w:rsidRDefault="00A32C97" w:rsidP="00A32C97">
      <w:pPr>
        <w:spacing w:before="276" w:line="276" w:lineRule="exact"/>
        <w:ind w:right="288"/>
        <w:textAlignment w:val="baseline"/>
        <w:rPr>
          <w:rFonts w:eastAsia="Times New Roman"/>
          <w:color w:val="000000"/>
          <w:sz w:val="24"/>
        </w:rPr>
      </w:pPr>
      <w:proofErr w:type="gramStart"/>
      <w:r w:rsidRPr="00BE2F48">
        <w:rPr>
          <w:rFonts w:eastAsia="Times New Roman"/>
          <w:color w:val="000000"/>
          <w:sz w:val="24"/>
        </w:rPr>
        <w:t>In order to</w:t>
      </w:r>
      <w:proofErr w:type="gramEnd"/>
      <w:r w:rsidRPr="00BE2F48">
        <w:rPr>
          <w:rFonts w:eastAsia="Times New Roman"/>
          <w:color w:val="000000"/>
          <w:sz w:val="24"/>
        </w:rPr>
        <w:t xml:space="preserve"> promote positive behaviors, LALA will consistently implement Tier I support systems. All teachers and support staff will maximize structures in the classroom and throughout the Charter School to develop predictable routines that promote positive, collaborative behaviors. All rules will be clearly stated, </w:t>
      </w:r>
      <w:proofErr w:type="gramStart"/>
      <w:r w:rsidRPr="00BE2F48">
        <w:rPr>
          <w:rFonts w:eastAsia="Times New Roman"/>
          <w:color w:val="000000"/>
          <w:sz w:val="24"/>
        </w:rPr>
        <w:t>posted</w:t>
      </w:r>
      <w:proofErr w:type="gramEnd"/>
      <w:r w:rsidRPr="00BE2F48">
        <w:rPr>
          <w:rFonts w:eastAsia="Times New Roman"/>
          <w:color w:val="000000"/>
          <w:sz w:val="24"/>
        </w:rPr>
        <w:t xml:space="preserve"> and explicitly taught in the classroom, using examples and practice activities. Rules will also be posted throughout the Charter School.</w:t>
      </w:r>
    </w:p>
    <w:p w14:paraId="1E32CC7B" w14:textId="77777777" w:rsidR="00A32C97" w:rsidRPr="00BE2F48" w:rsidRDefault="00A32C97" w:rsidP="00A32C97">
      <w:pPr>
        <w:spacing w:before="280" w:line="272" w:lineRule="exact"/>
        <w:textAlignment w:val="baseline"/>
        <w:rPr>
          <w:rFonts w:eastAsia="Times New Roman"/>
          <w:color w:val="000000"/>
          <w:sz w:val="24"/>
        </w:rPr>
      </w:pPr>
      <w:r w:rsidRPr="00BE2F48">
        <w:rPr>
          <w:rFonts w:eastAsia="Times New Roman"/>
          <w:color w:val="000000"/>
          <w:sz w:val="24"/>
        </w:rPr>
        <w:t>At Tier I, SWPBIS provides a continuum of strategies for teachers to use in their classrooms.</w:t>
      </w:r>
    </w:p>
    <w:p w14:paraId="019E5D88" w14:textId="77777777" w:rsidR="00A32C97" w:rsidRPr="00BE2F48" w:rsidRDefault="00A32C97" w:rsidP="00A32C97">
      <w:pPr>
        <w:sectPr w:rsidR="00A32C97" w:rsidRPr="00BE2F48">
          <w:pgSz w:w="12240" w:h="15840"/>
          <w:pgMar w:top="1980" w:right="827" w:bottom="1204" w:left="851" w:header="720" w:footer="720" w:gutter="0"/>
          <w:cols w:space="720"/>
        </w:sectPr>
      </w:pPr>
    </w:p>
    <w:p w14:paraId="3376E5D3" w14:textId="77777777" w:rsidR="00A32C97" w:rsidRPr="00BE2F48" w:rsidRDefault="00A32C97" w:rsidP="00A32C97">
      <w:pPr>
        <w:spacing w:before="13" w:line="274" w:lineRule="exact"/>
        <w:ind w:left="72"/>
        <w:textAlignment w:val="baseline"/>
        <w:rPr>
          <w:rFonts w:eastAsia="Times New Roman"/>
          <w:b/>
          <w:color w:val="000000"/>
          <w:sz w:val="24"/>
        </w:rPr>
      </w:pPr>
      <w:r w:rsidRPr="00BE2F48">
        <w:rPr>
          <w:rFonts w:eastAsia="Times New Roman"/>
          <w:b/>
          <w:color w:val="000000"/>
          <w:sz w:val="24"/>
        </w:rPr>
        <w:lastRenderedPageBreak/>
        <w:t>Tier I Infractions</w:t>
      </w:r>
    </w:p>
    <w:p w14:paraId="735BAB10" w14:textId="77777777" w:rsidR="00A32C97" w:rsidRPr="00BE2F48" w:rsidRDefault="00A32C97" w:rsidP="00A32C97">
      <w:pPr>
        <w:numPr>
          <w:ilvl w:val="0"/>
          <w:numId w:val="5"/>
        </w:numPr>
        <w:tabs>
          <w:tab w:val="clear" w:pos="360"/>
          <w:tab w:val="left" w:pos="864"/>
        </w:tabs>
        <w:spacing w:before="17" w:line="255" w:lineRule="exact"/>
        <w:ind w:left="504"/>
        <w:textAlignment w:val="baseline"/>
        <w:rPr>
          <w:rFonts w:eastAsia="Times New Roman"/>
          <w:color w:val="000000"/>
          <w:sz w:val="24"/>
        </w:rPr>
      </w:pPr>
      <w:r w:rsidRPr="00BE2F48">
        <w:rPr>
          <w:rFonts w:eastAsia="Times New Roman"/>
          <w:color w:val="000000"/>
          <w:sz w:val="24"/>
        </w:rPr>
        <w:t>Classroom disruptions (</w:t>
      </w:r>
      <w:proofErr w:type="gramStart"/>
      <w:r w:rsidRPr="00BE2F48">
        <w:rPr>
          <w:rFonts w:eastAsia="Times New Roman"/>
          <w:color w:val="000000"/>
          <w:sz w:val="24"/>
        </w:rPr>
        <w:t>e.g.</w:t>
      </w:r>
      <w:proofErr w:type="gramEnd"/>
      <w:r w:rsidRPr="00BE2F48">
        <w:rPr>
          <w:rFonts w:eastAsia="Times New Roman"/>
          <w:color w:val="000000"/>
          <w:sz w:val="24"/>
        </w:rPr>
        <w:t xml:space="preserve"> speaking out, out of seat)</w:t>
      </w:r>
    </w:p>
    <w:p w14:paraId="1EBE813C" w14:textId="77777777" w:rsidR="00A32C97" w:rsidRPr="00BE2F48" w:rsidRDefault="00A32C97" w:rsidP="00A32C97">
      <w:pPr>
        <w:numPr>
          <w:ilvl w:val="0"/>
          <w:numId w:val="5"/>
        </w:numPr>
        <w:tabs>
          <w:tab w:val="clear" w:pos="360"/>
          <w:tab w:val="left" w:pos="864"/>
        </w:tabs>
        <w:spacing w:before="23" w:line="255" w:lineRule="exact"/>
        <w:ind w:left="504"/>
        <w:textAlignment w:val="baseline"/>
        <w:rPr>
          <w:rFonts w:eastAsia="Times New Roman"/>
          <w:color w:val="000000"/>
          <w:spacing w:val="-2"/>
          <w:sz w:val="24"/>
        </w:rPr>
      </w:pPr>
      <w:r w:rsidRPr="00BE2F48">
        <w:rPr>
          <w:rFonts w:eastAsia="Times New Roman"/>
          <w:color w:val="000000"/>
          <w:spacing w:val="-2"/>
          <w:sz w:val="24"/>
        </w:rPr>
        <w:t>Occasional tardiness</w:t>
      </w:r>
    </w:p>
    <w:p w14:paraId="0D7092C6" w14:textId="77777777" w:rsidR="00A32C97" w:rsidRPr="00BE2F48" w:rsidRDefault="00A32C97" w:rsidP="00A32C97">
      <w:pPr>
        <w:numPr>
          <w:ilvl w:val="0"/>
          <w:numId w:val="5"/>
        </w:numPr>
        <w:tabs>
          <w:tab w:val="clear" w:pos="360"/>
          <w:tab w:val="left" w:pos="864"/>
        </w:tabs>
        <w:spacing w:before="23" w:line="255" w:lineRule="exact"/>
        <w:ind w:left="504"/>
        <w:textAlignment w:val="baseline"/>
        <w:rPr>
          <w:rFonts w:eastAsia="Times New Roman"/>
          <w:color w:val="000000"/>
          <w:sz w:val="24"/>
        </w:rPr>
      </w:pPr>
      <w:r w:rsidRPr="00BE2F48">
        <w:rPr>
          <w:rFonts w:eastAsia="Times New Roman"/>
          <w:color w:val="000000"/>
          <w:sz w:val="24"/>
        </w:rPr>
        <w:t xml:space="preserve">Disturbing/Distressing </w:t>
      </w:r>
      <w:proofErr w:type="gramStart"/>
      <w:r w:rsidRPr="00BE2F48">
        <w:rPr>
          <w:rFonts w:eastAsia="Times New Roman"/>
          <w:color w:val="000000"/>
          <w:sz w:val="24"/>
        </w:rPr>
        <w:t>other</w:t>
      </w:r>
      <w:proofErr w:type="gramEnd"/>
      <w:r w:rsidRPr="00BE2F48">
        <w:rPr>
          <w:rFonts w:eastAsia="Times New Roman"/>
          <w:color w:val="000000"/>
          <w:sz w:val="24"/>
        </w:rPr>
        <w:t xml:space="preserve"> student/s</w:t>
      </w:r>
    </w:p>
    <w:p w14:paraId="32BB5D58" w14:textId="77777777" w:rsidR="00A32C97" w:rsidRPr="00BE2F48" w:rsidRDefault="00A32C97" w:rsidP="00A32C97">
      <w:pPr>
        <w:numPr>
          <w:ilvl w:val="0"/>
          <w:numId w:val="5"/>
        </w:numPr>
        <w:tabs>
          <w:tab w:val="clear" w:pos="360"/>
          <w:tab w:val="left" w:pos="864"/>
        </w:tabs>
        <w:spacing w:before="19" w:line="255" w:lineRule="exact"/>
        <w:ind w:left="504"/>
        <w:textAlignment w:val="baseline"/>
        <w:rPr>
          <w:rFonts w:eastAsia="Times New Roman"/>
          <w:color w:val="000000"/>
          <w:sz w:val="24"/>
        </w:rPr>
      </w:pPr>
      <w:r w:rsidRPr="00BE2F48">
        <w:rPr>
          <w:rFonts w:eastAsia="Times New Roman"/>
          <w:color w:val="000000"/>
          <w:sz w:val="24"/>
        </w:rPr>
        <w:t>Incomplete work/Lack of participation/Poor teamwork</w:t>
      </w:r>
    </w:p>
    <w:p w14:paraId="58F8C146" w14:textId="77777777" w:rsidR="00A32C97" w:rsidRPr="00BE2F48" w:rsidRDefault="00A32C97" w:rsidP="00A32C97">
      <w:pPr>
        <w:numPr>
          <w:ilvl w:val="0"/>
          <w:numId w:val="5"/>
        </w:numPr>
        <w:tabs>
          <w:tab w:val="clear" w:pos="360"/>
          <w:tab w:val="left" w:pos="864"/>
        </w:tabs>
        <w:spacing w:before="23" w:line="255" w:lineRule="exact"/>
        <w:ind w:left="504"/>
        <w:textAlignment w:val="baseline"/>
        <w:rPr>
          <w:rFonts w:eastAsia="Times New Roman"/>
          <w:color w:val="000000"/>
          <w:spacing w:val="-1"/>
          <w:sz w:val="24"/>
        </w:rPr>
      </w:pPr>
      <w:r w:rsidRPr="00BE2F48">
        <w:rPr>
          <w:rFonts w:eastAsia="Times New Roman"/>
          <w:color w:val="000000"/>
          <w:spacing w:val="-1"/>
          <w:sz w:val="24"/>
        </w:rPr>
        <w:t>Inappropriate clothing for school</w:t>
      </w:r>
    </w:p>
    <w:p w14:paraId="5A1B7F22" w14:textId="77777777" w:rsidR="00A32C97" w:rsidRPr="00BE2F48" w:rsidRDefault="00A32C97" w:rsidP="00A32C97">
      <w:pPr>
        <w:numPr>
          <w:ilvl w:val="0"/>
          <w:numId w:val="5"/>
        </w:numPr>
        <w:tabs>
          <w:tab w:val="clear" w:pos="360"/>
          <w:tab w:val="left" w:pos="864"/>
        </w:tabs>
        <w:spacing w:before="24" w:line="255" w:lineRule="exact"/>
        <w:ind w:left="504"/>
        <w:textAlignment w:val="baseline"/>
        <w:rPr>
          <w:rFonts w:eastAsia="Times New Roman"/>
          <w:color w:val="000000"/>
          <w:spacing w:val="-1"/>
          <w:sz w:val="24"/>
        </w:rPr>
      </w:pPr>
      <w:r w:rsidRPr="00BE2F48">
        <w:rPr>
          <w:rFonts w:eastAsia="Times New Roman"/>
          <w:color w:val="000000"/>
          <w:spacing w:val="-1"/>
          <w:sz w:val="24"/>
        </w:rPr>
        <w:t>Non-compliance with rules</w:t>
      </w:r>
    </w:p>
    <w:p w14:paraId="6BE919FC" w14:textId="77777777" w:rsidR="00A32C97" w:rsidRPr="00BE2F48" w:rsidRDefault="00A32C97" w:rsidP="00A32C97">
      <w:pPr>
        <w:spacing w:before="280" w:line="274" w:lineRule="exact"/>
        <w:ind w:left="72"/>
        <w:textAlignment w:val="baseline"/>
        <w:rPr>
          <w:rFonts w:eastAsia="Times New Roman"/>
          <w:b/>
          <w:color w:val="000000"/>
          <w:sz w:val="24"/>
        </w:rPr>
      </w:pPr>
      <w:r w:rsidRPr="00BE2F48">
        <w:rPr>
          <w:rFonts w:eastAsia="Times New Roman"/>
          <w:b/>
          <w:color w:val="000000"/>
          <w:sz w:val="24"/>
        </w:rPr>
        <w:t>Tier I Consequences</w:t>
      </w:r>
    </w:p>
    <w:p w14:paraId="6896C232" w14:textId="77777777" w:rsidR="00A32C97" w:rsidRPr="00BE2F48" w:rsidRDefault="00A32C97" w:rsidP="00A32C97">
      <w:pPr>
        <w:numPr>
          <w:ilvl w:val="0"/>
          <w:numId w:val="5"/>
        </w:numPr>
        <w:tabs>
          <w:tab w:val="clear" w:pos="360"/>
          <w:tab w:val="left" w:pos="864"/>
        </w:tabs>
        <w:spacing w:before="16" w:line="255" w:lineRule="exact"/>
        <w:ind w:left="504"/>
        <w:textAlignment w:val="baseline"/>
        <w:rPr>
          <w:rFonts w:eastAsia="Times New Roman"/>
          <w:color w:val="000000"/>
          <w:sz w:val="24"/>
        </w:rPr>
      </w:pPr>
      <w:r w:rsidRPr="00BE2F48">
        <w:rPr>
          <w:rFonts w:eastAsia="Times New Roman"/>
          <w:color w:val="000000"/>
          <w:sz w:val="24"/>
        </w:rPr>
        <w:t>Use time-to-think, demerit, loss of privileges or points consistently and non-emotionally assigned</w:t>
      </w:r>
    </w:p>
    <w:p w14:paraId="7AA4D67F" w14:textId="77777777" w:rsidR="00A32C97" w:rsidRPr="00BE2F48" w:rsidRDefault="00A32C97" w:rsidP="00A32C97">
      <w:pPr>
        <w:numPr>
          <w:ilvl w:val="0"/>
          <w:numId w:val="5"/>
        </w:numPr>
        <w:tabs>
          <w:tab w:val="clear" w:pos="360"/>
          <w:tab w:val="left" w:pos="864"/>
        </w:tabs>
        <w:spacing w:before="24" w:line="255" w:lineRule="exact"/>
        <w:ind w:left="504"/>
        <w:textAlignment w:val="baseline"/>
        <w:rPr>
          <w:rFonts w:eastAsia="Times New Roman"/>
          <w:color w:val="000000"/>
          <w:sz w:val="24"/>
        </w:rPr>
      </w:pPr>
      <w:r w:rsidRPr="00BE2F48">
        <w:rPr>
          <w:rFonts w:eastAsia="Times New Roman"/>
          <w:color w:val="000000"/>
          <w:sz w:val="24"/>
        </w:rPr>
        <w:t>Assign student a written apology assignment</w:t>
      </w:r>
    </w:p>
    <w:p w14:paraId="20C5BA47" w14:textId="77777777" w:rsidR="00A32C97" w:rsidRPr="00BE2F48" w:rsidRDefault="00A32C97" w:rsidP="00A32C97">
      <w:pPr>
        <w:numPr>
          <w:ilvl w:val="0"/>
          <w:numId w:val="5"/>
        </w:numPr>
        <w:tabs>
          <w:tab w:val="clear" w:pos="360"/>
          <w:tab w:val="left" w:pos="864"/>
        </w:tabs>
        <w:spacing w:before="23" w:line="255" w:lineRule="exact"/>
        <w:ind w:left="504"/>
        <w:textAlignment w:val="baseline"/>
        <w:rPr>
          <w:rFonts w:eastAsia="Times New Roman"/>
          <w:color w:val="000000"/>
          <w:sz w:val="24"/>
        </w:rPr>
      </w:pPr>
      <w:r w:rsidRPr="00BE2F48">
        <w:rPr>
          <w:rFonts w:eastAsia="Times New Roman"/>
          <w:color w:val="000000"/>
          <w:sz w:val="24"/>
        </w:rPr>
        <w:t>Assign contribution plan (</w:t>
      </w:r>
      <w:proofErr w:type="gramStart"/>
      <w:r w:rsidRPr="00BE2F48">
        <w:rPr>
          <w:rFonts w:eastAsia="Times New Roman"/>
          <w:color w:val="000000"/>
          <w:sz w:val="24"/>
        </w:rPr>
        <w:t>e.g.</w:t>
      </w:r>
      <w:proofErr w:type="gramEnd"/>
      <w:r w:rsidRPr="00BE2F48">
        <w:rPr>
          <w:rFonts w:eastAsia="Times New Roman"/>
          <w:color w:val="000000"/>
          <w:sz w:val="24"/>
        </w:rPr>
        <w:t xml:space="preserve"> contributing back to the classroom environment)</w:t>
      </w:r>
    </w:p>
    <w:p w14:paraId="5C87FE3F" w14:textId="77777777" w:rsidR="00A32C97" w:rsidRPr="00BE2F48" w:rsidRDefault="00A32C97" w:rsidP="00A32C97">
      <w:pPr>
        <w:numPr>
          <w:ilvl w:val="0"/>
          <w:numId w:val="5"/>
        </w:numPr>
        <w:tabs>
          <w:tab w:val="clear" w:pos="360"/>
          <w:tab w:val="left" w:pos="864"/>
        </w:tabs>
        <w:spacing w:before="24" w:line="255" w:lineRule="exact"/>
        <w:ind w:left="504"/>
        <w:textAlignment w:val="baseline"/>
        <w:rPr>
          <w:rFonts w:eastAsia="Times New Roman"/>
          <w:color w:val="000000"/>
          <w:sz w:val="24"/>
        </w:rPr>
      </w:pPr>
      <w:r w:rsidRPr="00BE2F48">
        <w:rPr>
          <w:rFonts w:eastAsia="Times New Roman"/>
          <w:color w:val="000000"/>
          <w:sz w:val="24"/>
        </w:rPr>
        <w:t>Call parents and alert them about behavior, eliciting their partnership</w:t>
      </w:r>
    </w:p>
    <w:p w14:paraId="6831A986" w14:textId="77777777" w:rsidR="00A32C97" w:rsidRPr="00BE2F48" w:rsidRDefault="00A32C97" w:rsidP="00A32C97">
      <w:pPr>
        <w:numPr>
          <w:ilvl w:val="0"/>
          <w:numId w:val="5"/>
        </w:numPr>
        <w:tabs>
          <w:tab w:val="clear" w:pos="360"/>
          <w:tab w:val="left" w:pos="864"/>
        </w:tabs>
        <w:spacing w:before="18" w:line="255" w:lineRule="exact"/>
        <w:ind w:left="504"/>
        <w:textAlignment w:val="baseline"/>
        <w:rPr>
          <w:rFonts w:eastAsia="Times New Roman"/>
          <w:color w:val="000000"/>
          <w:sz w:val="24"/>
        </w:rPr>
      </w:pPr>
      <w:r w:rsidRPr="00BE2F48">
        <w:rPr>
          <w:rFonts w:eastAsia="Times New Roman"/>
          <w:color w:val="000000"/>
          <w:sz w:val="24"/>
        </w:rPr>
        <w:t>With the student, develop a contract with explicit expectations for behavior and consequences</w:t>
      </w:r>
    </w:p>
    <w:p w14:paraId="5441766F" w14:textId="77777777" w:rsidR="00A32C97" w:rsidRPr="00BE2F48" w:rsidRDefault="00A32C97" w:rsidP="00A32C97">
      <w:pPr>
        <w:spacing w:before="280" w:line="274" w:lineRule="exact"/>
        <w:ind w:left="72"/>
        <w:textAlignment w:val="baseline"/>
        <w:rPr>
          <w:rFonts w:eastAsia="Times New Roman"/>
          <w:b/>
          <w:i/>
          <w:color w:val="000000"/>
          <w:sz w:val="24"/>
        </w:rPr>
      </w:pPr>
      <w:r w:rsidRPr="00BE2F48">
        <w:rPr>
          <w:rFonts w:eastAsia="Times New Roman"/>
          <w:b/>
          <w:i/>
          <w:color w:val="000000"/>
          <w:sz w:val="24"/>
        </w:rPr>
        <w:t>Tier II: Strategic or Supplemental Intervention</w:t>
      </w:r>
    </w:p>
    <w:p w14:paraId="6E696AB8" w14:textId="77777777" w:rsidR="00A32C97" w:rsidRPr="00BE2F48" w:rsidRDefault="00A32C97" w:rsidP="00A32C97">
      <w:pPr>
        <w:spacing w:before="252" w:line="299" w:lineRule="exact"/>
        <w:ind w:left="72" w:right="72"/>
        <w:textAlignment w:val="baseline"/>
        <w:rPr>
          <w:rFonts w:eastAsia="Times New Roman"/>
          <w:color w:val="000000"/>
          <w:sz w:val="24"/>
        </w:rPr>
      </w:pPr>
      <w:r w:rsidRPr="00BE2F48">
        <w:rPr>
          <w:rFonts w:eastAsia="Times New Roman"/>
          <w:color w:val="000000"/>
          <w:sz w:val="24"/>
        </w:rPr>
        <w:t>At Tier II, teachers will use research-based instruction, intervention strategies, and best practices to deliver intervention to students when differentiation of Tier I supports has proven insufficient in improving appropriate social behaviors, preventing problem behaviors, or reducing them, whether inside or outside the classroom environment.</w:t>
      </w:r>
    </w:p>
    <w:p w14:paraId="5D301259" w14:textId="77777777" w:rsidR="00A32C97" w:rsidRPr="00BE2F48" w:rsidRDefault="00A32C97" w:rsidP="00A32C97">
      <w:pPr>
        <w:spacing w:before="295" w:line="276" w:lineRule="exact"/>
        <w:ind w:left="72" w:right="360"/>
        <w:textAlignment w:val="baseline"/>
        <w:rPr>
          <w:rFonts w:eastAsia="Times New Roman"/>
          <w:color w:val="000000"/>
          <w:sz w:val="24"/>
        </w:rPr>
      </w:pPr>
      <w:r w:rsidRPr="00BE2F48">
        <w:rPr>
          <w:rFonts w:eastAsia="Times New Roman"/>
          <w:color w:val="000000"/>
          <w:sz w:val="24"/>
        </w:rPr>
        <w:t>In Tier II, the Charter School will use social skills instruction to increase integration of problem- solving, conflict resolution, and anger management, creating opportunities for the student to learn empathy throughout the day.</w:t>
      </w:r>
    </w:p>
    <w:p w14:paraId="183CC3C4" w14:textId="77777777" w:rsidR="00A32C97" w:rsidRPr="00BE2F48" w:rsidRDefault="00A32C97" w:rsidP="00A32C97">
      <w:pPr>
        <w:spacing w:before="274" w:line="278" w:lineRule="exact"/>
        <w:ind w:left="72" w:right="648"/>
        <w:textAlignment w:val="baseline"/>
        <w:rPr>
          <w:rFonts w:eastAsia="Times New Roman"/>
          <w:color w:val="000000"/>
          <w:sz w:val="24"/>
        </w:rPr>
      </w:pPr>
      <w:r w:rsidRPr="00BE2F48">
        <w:rPr>
          <w:rFonts w:eastAsia="Times New Roman"/>
          <w:color w:val="000000"/>
          <w:sz w:val="24"/>
        </w:rPr>
        <w:t>Strategies can include de-briefing, priming, and reflection. Teachers and support staff will ensure self-management/self-monitoring is explicitly taught and supported.</w:t>
      </w:r>
    </w:p>
    <w:p w14:paraId="6E2EEB1A" w14:textId="77777777" w:rsidR="00A32C97" w:rsidRPr="00BE2F48" w:rsidRDefault="00A32C97" w:rsidP="00A32C97">
      <w:pPr>
        <w:spacing w:before="280" w:line="274" w:lineRule="exact"/>
        <w:ind w:left="72"/>
        <w:textAlignment w:val="baseline"/>
        <w:rPr>
          <w:rFonts w:eastAsia="Times New Roman"/>
          <w:b/>
          <w:color w:val="000000"/>
          <w:sz w:val="24"/>
        </w:rPr>
      </w:pPr>
      <w:r w:rsidRPr="00BE2F48">
        <w:rPr>
          <w:rFonts w:eastAsia="Times New Roman"/>
          <w:b/>
          <w:color w:val="000000"/>
          <w:sz w:val="24"/>
        </w:rPr>
        <w:t>Tier II Infractions</w:t>
      </w:r>
    </w:p>
    <w:p w14:paraId="18FE276E" w14:textId="77777777" w:rsidR="00A32C97" w:rsidRPr="00BE2F48" w:rsidRDefault="00A32C97" w:rsidP="00A32C97">
      <w:pPr>
        <w:numPr>
          <w:ilvl w:val="0"/>
          <w:numId w:val="5"/>
        </w:numPr>
        <w:tabs>
          <w:tab w:val="clear" w:pos="360"/>
          <w:tab w:val="left" w:pos="864"/>
        </w:tabs>
        <w:spacing w:before="17" w:line="255" w:lineRule="exact"/>
        <w:ind w:left="504"/>
        <w:textAlignment w:val="baseline"/>
        <w:rPr>
          <w:rFonts w:eastAsia="Times New Roman"/>
          <w:color w:val="000000"/>
          <w:sz w:val="24"/>
        </w:rPr>
      </w:pPr>
      <w:r w:rsidRPr="00BE2F48">
        <w:rPr>
          <w:rFonts w:eastAsia="Times New Roman"/>
          <w:color w:val="000000"/>
          <w:sz w:val="24"/>
        </w:rPr>
        <w:t>Fighting/Aggressive behavior</w:t>
      </w:r>
    </w:p>
    <w:p w14:paraId="693B587D" w14:textId="77777777" w:rsidR="00A32C97" w:rsidRPr="00BE2F48" w:rsidRDefault="00A32C97" w:rsidP="00A32C97">
      <w:pPr>
        <w:numPr>
          <w:ilvl w:val="0"/>
          <w:numId w:val="5"/>
        </w:numPr>
        <w:tabs>
          <w:tab w:val="clear" w:pos="360"/>
          <w:tab w:val="left" w:pos="864"/>
        </w:tabs>
        <w:spacing w:before="23" w:line="255" w:lineRule="exact"/>
        <w:ind w:left="504"/>
        <w:textAlignment w:val="baseline"/>
        <w:rPr>
          <w:rFonts w:eastAsia="Times New Roman"/>
          <w:color w:val="000000"/>
          <w:spacing w:val="-1"/>
          <w:sz w:val="24"/>
        </w:rPr>
      </w:pPr>
      <w:r w:rsidRPr="00BE2F48">
        <w:rPr>
          <w:rFonts w:eastAsia="Times New Roman"/>
          <w:color w:val="000000"/>
          <w:spacing w:val="-1"/>
          <w:sz w:val="24"/>
        </w:rPr>
        <w:t>Excessive tardiness/truancy</w:t>
      </w:r>
    </w:p>
    <w:p w14:paraId="24BE8FB9" w14:textId="77777777" w:rsidR="00A32C97" w:rsidRPr="00BE2F48" w:rsidRDefault="00A32C97" w:rsidP="00A32C97">
      <w:pPr>
        <w:numPr>
          <w:ilvl w:val="0"/>
          <w:numId w:val="5"/>
        </w:numPr>
        <w:tabs>
          <w:tab w:val="clear" w:pos="360"/>
          <w:tab w:val="left" w:pos="864"/>
        </w:tabs>
        <w:spacing w:before="24" w:line="255" w:lineRule="exact"/>
        <w:ind w:left="504"/>
        <w:textAlignment w:val="baseline"/>
        <w:rPr>
          <w:rFonts w:eastAsia="Times New Roman"/>
          <w:color w:val="000000"/>
          <w:sz w:val="24"/>
        </w:rPr>
      </w:pPr>
      <w:r w:rsidRPr="00BE2F48">
        <w:rPr>
          <w:rFonts w:eastAsia="Times New Roman"/>
          <w:color w:val="000000"/>
          <w:sz w:val="24"/>
        </w:rPr>
        <w:t>Bullying, harassment, sexual harassment</w:t>
      </w:r>
    </w:p>
    <w:p w14:paraId="3D9C7DA8" w14:textId="77777777" w:rsidR="00A32C97" w:rsidRPr="00BE2F48" w:rsidRDefault="00A32C97" w:rsidP="00A32C97">
      <w:pPr>
        <w:numPr>
          <w:ilvl w:val="0"/>
          <w:numId w:val="5"/>
        </w:numPr>
        <w:tabs>
          <w:tab w:val="clear" w:pos="360"/>
          <w:tab w:val="left" w:pos="864"/>
        </w:tabs>
        <w:spacing w:before="18" w:line="255" w:lineRule="exact"/>
        <w:ind w:left="504"/>
        <w:textAlignment w:val="baseline"/>
        <w:rPr>
          <w:rFonts w:eastAsia="Times New Roman"/>
          <w:color w:val="000000"/>
          <w:spacing w:val="-1"/>
          <w:sz w:val="24"/>
        </w:rPr>
      </w:pPr>
      <w:r w:rsidRPr="00BE2F48">
        <w:rPr>
          <w:rFonts w:eastAsia="Times New Roman"/>
          <w:color w:val="000000"/>
          <w:spacing w:val="-1"/>
          <w:sz w:val="24"/>
        </w:rPr>
        <w:t>Vandalism/Graffiti/Theft</w:t>
      </w:r>
    </w:p>
    <w:p w14:paraId="378D5A84" w14:textId="77777777" w:rsidR="00A32C97" w:rsidRPr="00BE2F48" w:rsidRDefault="00A32C97" w:rsidP="00A32C97">
      <w:pPr>
        <w:spacing w:before="280" w:line="274" w:lineRule="exact"/>
        <w:ind w:left="72"/>
        <w:textAlignment w:val="baseline"/>
        <w:rPr>
          <w:rFonts w:eastAsia="Times New Roman"/>
          <w:b/>
          <w:color w:val="000000"/>
          <w:sz w:val="24"/>
        </w:rPr>
      </w:pPr>
      <w:r w:rsidRPr="00BE2F48">
        <w:rPr>
          <w:rFonts w:eastAsia="Times New Roman"/>
          <w:b/>
          <w:color w:val="000000"/>
          <w:sz w:val="24"/>
        </w:rPr>
        <w:t>Tier II Consequences</w:t>
      </w:r>
    </w:p>
    <w:p w14:paraId="44D6548B" w14:textId="77777777" w:rsidR="00A32C97" w:rsidRPr="00BE2F48" w:rsidRDefault="00A32C97" w:rsidP="00A32C97">
      <w:pPr>
        <w:numPr>
          <w:ilvl w:val="0"/>
          <w:numId w:val="5"/>
        </w:numPr>
        <w:tabs>
          <w:tab w:val="clear" w:pos="360"/>
          <w:tab w:val="left" w:pos="864"/>
        </w:tabs>
        <w:spacing w:before="22" w:line="255" w:lineRule="exact"/>
        <w:ind w:left="504"/>
        <w:textAlignment w:val="baseline"/>
        <w:rPr>
          <w:rFonts w:eastAsia="Times New Roman"/>
          <w:color w:val="000000"/>
          <w:sz w:val="24"/>
        </w:rPr>
      </w:pPr>
      <w:r w:rsidRPr="00BE2F48">
        <w:rPr>
          <w:rFonts w:eastAsia="Times New Roman"/>
          <w:color w:val="000000"/>
          <w:sz w:val="24"/>
        </w:rPr>
        <w:t>Re-teach group expectations, routines, and strategies, modify grouping patterns</w:t>
      </w:r>
    </w:p>
    <w:p w14:paraId="6D76231F" w14:textId="77777777" w:rsidR="00A32C97" w:rsidRPr="00BE2F48" w:rsidRDefault="00A32C97" w:rsidP="00A32C97">
      <w:pPr>
        <w:numPr>
          <w:ilvl w:val="0"/>
          <w:numId w:val="5"/>
        </w:numPr>
        <w:tabs>
          <w:tab w:val="clear" w:pos="360"/>
          <w:tab w:val="left" w:pos="864"/>
        </w:tabs>
        <w:spacing w:before="23" w:line="255" w:lineRule="exact"/>
        <w:ind w:left="504"/>
        <w:textAlignment w:val="baseline"/>
        <w:rPr>
          <w:rFonts w:eastAsia="Times New Roman"/>
          <w:color w:val="000000"/>
          <w:sz w:val="24"/>
        </w:rPr>
      </w:pPr>
      <w:r w:rsidRPr="00BE2F48">
        <w:rPr>
          <w:rFonts w:eastAsia="Times New Roman"/>
          <w:color w:val="000000"/>
          <w:sz w:val="24"/>
        </w:rPr>
        <w:t>Use systematic positive reinforcement for students when they act appropriately</w:t>
      </w:r>
    </w:p>
    <w:p w14:paraId="682E592A" w14:textId="77777777" w:rsidR="00A32C97" w:rsidRPr="00BE2F48" w:rsidRDefault="00A32C97" w:rsidP="00A32C97">
      <w:pPr>
        <w:numPr>
          <w:ilvl w:val="0"/>
          <w:numId w:val="5"/>
        </w:numPr>
        <w:tabs>
          <w:tab w:val="clear" w:pos="360"/>
          <w:tab w:val="left" w:pos="864"/>
        </w:tabs>
        <w:spacing w:before="19" w:line="255" w:lineRule="exact"/>
        <w:ind w:left="504"/>
        <w:textAlignment w:val="baseline"/>
        <w:rPr>
          <w:rFonts w:eastAsia="Times New Roman"/>
          <w:color w:val="000000"/>
          <w:sz w:val="24"/>
        </w:rPr>
      </w:pPr>
      <w:r w:rsidRPr="00BE2F48">
        <w:rPr>
          <w:rFonts w:eastAsia="Times New Roman"/>
          <w:color w:val="000000"/>
          <w:sz w:val="24"/>
        </w:rPr>
        <w:t>Use mentoring strategies; assign a mentor</w:t>
      </w:r>
    </w:p>
    <w:p w14:paraId="551F98AB" w14:textId="77777777" w:rsidR="00A32C97" w:rsidRPr="00BE2F48" w:rsidRDefault="00A32C97" w:rsidP="00A32C97">
      <w:pPr>
        <w:numPr>
          <w:ilvl w:val="0"/>
          <w:numId w:val="5"/>
        </w:numPr>
        <w:tabs>
          <w:tab w:val="clear" w:pos="360"/>
          <w:tab w:val="left" w:pos="864"/>
        </w:tabs>
        <w:spacing w:before="23" w:line="255" w:lineRule="exact"/>
        <w:ind w:left="504"/>
        <w:textAlignment w:val="baseline"/>
        <w:rPr>
          <w:rFonts w:eastAsia="Times New Roman"/>
          <w:color w:val="000000"/>
          <w:sz w:val="24"/>
        </w:rPr>
      </w:pPr>
      <w:r w:rsidRPr="00BE2F48">
        <w:rPr>
          <w:rFonts w:eastAsia="Times New Roman"/>
          <w:color w:val="000000"/>
          <w:sz w:val="24"/>
        </w:rPr>
        <w:t>Utilize a daily report card, involving parents and other staff in a partnership of support</w:t>
      </w:r>
    </w:p>
    <w:p w14:paraId="3830ADFD" w14:textId="77777777" w:rsidR="00A32C97" w:rsidRPr="00BE2F48" w:rsidRDefault="00A32C97" w:rsidP="00A32C97">
      <w:pPr>
        <w:numPr>
          <w:ilvl w:val="0"/>
          <w:numId w:val="5"/>
        </w:numPr>
        <w:tabs>
          <w:tab w:val="clear" w:pos="360"/>
          <w:tab w:val="left" w:pos="864"/>
        </w:tabs>
        <w:spacing w:before="24" w:after="788" w:line="255" w:lineRule="exact"/>
        <w:ind w:left="504"/>
        <w:textAlignment w:val="baseline"/>
        <w:rPr>
          <w:rFonts w:eastAsia="Times New Roman"/>
          <w:color w:val="000000"/>
          <w:sz w:val="24"/>
        </w:rPr>
      </w:pPr>
      <w:r w:rsidRPr="00BE2F48">
        <w:rPr>
          <w:rFonts w:eastAsia="Times New Roman"/>
          <w:color w:val="000000"/>
          <w:sz w:val="24"/>
        </w:rPr>
        <w:t>Possible referral for suspension and/or expulsion</w:t>
      </w:r>
    </w:p>
    <w:p w14:paraId="3E8FA2E5" w14:textId="77777777" w:rsidR="00A32C97" w:rsidRPr="00BE2F48" w:rsidRDefault="00A32C97" w:rsidP="00A32C97">
      <w:pPr>
        <w:spacing w:before="24" w:after="788" w:line="255" w:lineRule="exact"/>
        <w:sectPr w:rsidR="00A32C97" w:rsidRPr="00BE2F48">
          <w:pgSz w:w="12240" w:h="15840"/>
          <w:pgMar w:top="1720" w:right="918" w:bottom="1204" w:left="760" w:header="720" w:footer="720" w:gutter="0"/>
          <w:cols w:space="720"/>
        </w:sectPr>
      </w:pPr>
    </w:p>
    <w:p w14:paraId="011E4AAA" w14:textId="77777777" w:rsidR="00A32C97" w:rsidRPr="00BE2F48" w:rsidRDefault="00A32C97" w:rsidP="00A32C97">
      <w:pPr>
        <w:sectPr w:rsidR="00A32C97" w:rsidRPr="00BE2F48">
          <w:type w:val="continuous"/>
          <w:pgSz w:w="12240" w:h="15840"/>
          <w:pgMar w:top="1720" w:right="834" w:bottom="1204" w:left="844" w:header="720" w:footer="720" w:gutter="0"/>
          <w:cols w:space="720"/>
        </w:sectPr>
      </w:pPr>
    </w:p>
    <w:p w14:paraId="0222FBFB" w14:textId="77777777" w:rsidR="00A32C97" w:rsidRPr="00BE2F48" w:rsidRDefault="00A32C97" w:rsidP="00A32C97">
      <w:pPr>
        <w:spacing w:before="13" w:line="273" w:lineRule="exact"/>
        <w:ind w:left="72"/>
        <w:textAlignment w:val="baseline"/>
        <w:rPr>
          <w:rFonts w:eastAsia="Times New Roman"/>
          <w:b/>
          <w:i/>
          <w:color w:val="000000"/>
          <w:sz w:val="24"/>
        </w:rPr>
      </w:pPr>
      <w:r w:rsidRPr="00BE2F48">
        <w:rPr>
          <w:rFonts w:eastAsia="Times New Roman"/>
          <w:b/>
          <w:i/>
          <w:color w:val="000000"/>
          <w:sz w:val="24"/>
        </w:rPr>
        <w:lastRenderedPageBreak/>
        <w:t>Tier III: Intensive Intervention</w:t>
      </w:r>
    </w:p>
    <w:p w14:paraId="132983B6" w14:textId="77777777" w:rsidR="00A32C97" w:rsidRPr="00BE2F48" w:rsidRDefault="00A32C97" w:rsidP="00A32C97">
      <w:pPr>
        <w:spacing w:before="248" w:line="306" w:lineRule="exact"/>
        <w:ind w:left="72" w:right="432"/>
        <w:textAlignment w:val="baseline"/>
        <w:rPr>
          <w:rFonts w:eastAsia="Times New Roman"/>
          <w:color w:val="000000"/>
          <w:sz w:val="24"/>
        </w:rPr>
      </w:pPr>
      <w:r w:rsidRPr="00BE2F48">
        <w:rPr>
          <w:rFonts w:eastAsia="Times New Roman"/>
          <w:color w:val="000000"/>
          <w:sz w:val="24"/>
        </w:rPr>
        <w:t xml:space="preserve">At Tier III, LALA will use the most intensive level of intervention and instruction and will base it on assessed need(s). Students requiring Tier III supports will continue to receive support and instruction provided at the Tier I and Tier II levels. When a student’s behavior begins to interfere with his or her educational achievement and social interaction with peers and adults, a Functional Behavior Assessment (“FBA”) may be </w:t>
      </w:r>
      <w:r>
        <w:rPr>
          <w:rFonts w:eastAsia="Times New Roman"/>
          <w:color w:val="000000"/>
          <w:sz w:val="24"/>
        </w:rPr>
        <w:t xml:space="preserve">proposed to develop a behavior contract. </w:t>
      </w:r>
      <w:r w:rsidRPr="00BE2F48">
        <w:rPr>
          <w:rFonts w:eastAsia="Times New Roman"/>
          <w:color w:val="000000"/>
          <w:sz w:val="24"/>
        </w:rPr>
        <w:t>When developing the FBA, a description of the behavior, its frequency, intensity, and duration, and the hypothesized function of the behavior will be included, as well as data collection and analysis.</w:t>
      </w:r>
    </w:p>
    <w:p w14:paraId="3AAE8C95" w14:textId="77777777" w:rsidR="00A32C97" w:rsidRPr="00BE2F48" w:rsidRDefault="00A32C97" w:rsidP="00A32C97">
      <w:pPr>
        <w:spacing w:before="313" w:line="274" w:lineRule="exact"/>
        <w:ind w:left="72"/>
        <w:textAlignment w:val="baseline"/>
        <w:rPr>
          <w:rFonts w:eastAsia="Times New Roman"/>
          <w:b/>
          <w:color w:val="000000"/>
          <w:sz w:val="24"/>
        </w:rPr>
      </w:pPr>
      <w:r w:rsidRPr="00BE2F48">
        <w:rPr>
          <w:rFonts w:eastAsia="Times New Roman"/>
          <w:b/>
          <w:color w:val="000000"/>
          <w:sz w:val="24"/>
        </w:rPr>
        <w:t>Tier III Infractions</w:t>
      </w:r>
    </w:p>
    <w:p w14:paraId="555408CE" w14:textId="77777777" w:rsidR="00A32C97" w:rsidRPr="00BE2F48" w:rsidRDefault="00A32C97" w:rsidP="00A32C97">
      <w:pPr>
        <w:numPr>
          <w:ilvl w:val="0"/>
          <w:numId w:val="5"/>
        </w:numPr>
        <w:tabs>
          <w:tab w:val="clear" w:pos="360"/>
          <w:tab w:val="left" w:pos="792"/>
        </w:tabs>
        <w:spacing w:before="17" w:line="256" w:lineRule="exact"/>
        <w:ind w:left="432"/>
        <w:textAlignment w:val="baseline"/>
        <w:rPr>
          <w:rFonts w:eastAsia="Times New Roman"/>
          <w:color w:val="000000"/>
          <w:sz w:val="24"/>
        </w:rPr>
      </w:pPr>
      <w:r w:rsidRPr="00BE2F48">
        <w:rPr>
          <w:rFonts w:eastAsia="Times New Roman"/>
          <w:color w:val="000000"/>
          <w:sz w:val="24"/>
        </w:rPr>
        <w:t>Violate Charter School policies</w:t>
      </w:r>
    </w:p>
    <w:p w14:paraId="13E2B2BC" w14:textId="77777777" w:rsidR="00A32C97" w:rsidRPr="00BE2F48" w:rsidRDefault="00A32C97" w:rsidP="00A32C97">
      <w:pPr>
        <w:numPr>
          <w:ilvl w:val="0"/>
          <w:numId w:val="5"/>
        </w:numPr>
        <w:tabs>
          <w:tab w:val="clear" w:pos="360"/>
          <w:tab w:val="left" w:pos="792"/>
        </w:tabs>
        <w:spacing w:before="22" w:line="256" w:lineRule="exact"/>
        <w:ind w:left="432"/>
        <w:textAlignment w:val="baseline"/>
        <w:rPr>
          <w:rFonts w:eastAsia="Times New Roman"/>
          <w:color w:val="000000"/>
          <w:sz w:val="24"/>
        </w:rPr>
      </w:pPr>
      <w:r w:rsidRPr="00BE2F48">
        <w:rPr>
          <w:rFonts w:eastAsia="Times New Roman"/>
          <w:color w:val="000000"/>
          <w:sz w:val="24"/>
        </w:rPr>
        <w:t>Violate Board policies or state/federal laws</w:t>
      </w:r>
    </w:p>
    <w:p w14:paraId="7AEF9F59" w14:textId="77777777" w:rsidR="00A32C97" w:rsidRDefault="00A32C97" w:rsidP="00A32C97">
      <w:pPr>
        <w:numPr>
          <w:ilvl w:val="0"/>
          <w:numId w:val="5"/>
        </w:numPr>
        <w:tabs>
          <w:tab w:val="clear" w:pos="360"/>
          <w:tab w:val="left" w:pos="792"/>
        </w:tabs>
        <w:spacing w:before="5" w:line="274" w:lineRule="exact"/>
        <w:ind w:left="72" w:firstLine="360"/>
        <w:textAlignment w:val="baseline"/>
        <w:rPr>
          <w:rFonts w:eastAsia="Times New Roman"/>
          <w:color w:val="000000"/>
          <w:sz w:val="24"/>
        </w:rPr>
      </w:pPr>
      <w:r w:rsidRPr="00BE2F48">
        <w:rPr>
          <w:rFonts w:eastAsia="Times New Roman"/>
          <w:color w:val="000000"/>
          <w:sz w:val="24"/>
        </w:rPr>
        <w:t xml:space="preserve">Chronic Level II behaviors requiring administrator involvement </w:t>
      </w:r>
    </w:p>
    <w:p w14:paraId="55C11D5B" w14:textId="77777777" w:rsidR="00A32C97" w:rsidRPr="00BE2F48" w:rsidRDefault="00A32C97" w:rsidP="00A32C97">
      <w:pPr>
        <w:tabs>
          <w:tab w:val="left" w:pos="360"/>
          <w:tab w:val="left" w:pos="792"/>
        </w:tabs>
        <w:spacing w:before="5" w:line="274" w:lineRule="exact"/>
        <w:ind w:left="432"/>
        <w:textAlignment w:val="baseline"/>
        <w:rPr>
          <w:rFonts w:eastAsia="Times New Roman"/>
          <w:color w:val="000000"/>
          <w:sz w:val="24"/>
        </w:rPr>
      </w:pPr>
      <w:r w:rsidRPr="00BE2F48">
        <w:rPr>
          <w:rFonts w:eastAsia="Times New Roman"/>
          <w:color w:val="000000"/>
          <w:sz w:val="24"/>
        </w:rPr>
        <w:br/>
      </w:r>
      <w:r w:rsidRPr="00BE2F48">
        <w:rPr>
          <w:rFonts w:eastAsia="Times New Roman"/>
          <w:b/>
          <w:color w:val="000000"/>
          <w:sz w:val="24"/>
        </w:rPr>
        <w:t>Tier III Consequences</w:t>
      </w:r>
    </w:p>
    <w:p w14:paraId="6C9007FE" w14:textId="77777777" w:rsidR="00A32C97" w:rsidRPr="00BE2F48" w:rsidRDefault="00A32C97" w:rsidP="00A32C97">
      <w:pPr>
        <w:numPr>
          <w:ilvl w:val="0"/>
          <w:numId w:val="5"/>
        </w:numPr>
        <w:tabs>
          <w:tab w:val="clear" w:pos="360"/>
          <w:tab w:val="left" w:pos="792"/>
        </w:tabs>
        <w:spacing w:before="21" w:line="256" w:lineRule="exact"/>
        <w:ind w:left="432"/>
        <w:textAlignment w:val="baseline"/>
        <w:rPr>
          <w:rFonts w:eastAsia="Times New Roman"/>
          <w:color w:val="000000"/>
          <w:sz w:val="24"/>
        </w:rPr>
      </w:pPr>
      <w:r w:rsidRPr="00BE2F48">
        <w:rPr>
          <w:rFonts w:eastAsia="Times New Roman"/>
          <w:color w:val="000000"/>
          <w:sz w:val="24"/>
        </w:rPr>
        <w:t>Convene a Student Success Team</w:t>
      </w:r>
    </w:p>
    <w:p w14:paraId="6C8F969A" w14:textId="77777777" w:rsidR="00A32C97" w:rsidRPr="00BE2F48" w:rsidRDefault="00A32C97" w:rsidP="00A32C97">
      <w:pPr>
        <w:numPr>
          <w:ilvl w:val="0"/>
          <w:numId w:val="5"/>
        </w:numPr>
        <w:tabs>
          <w:tab w:val="clear" w:pos="360"/>
          <w:tab w:val="left" w:pos="792"/>
        </w:tabs>
        <w:spacing w:before="23" w:line="256" w:lineRule="exact"/>
        <w:ind w:left="432"/>
        <w:textAlignment w:val="baseline"/>
        <w:rPr>
          <w:rFonts w:eastAsia="Times New Roman"/>
          <w:color w:val="000000"/>
          <w:sz w:val="24"/>
        </w:rPr>
      </w:pPr>
      <w:r w:rsidRPr="00BE2F48">
        <w:rPr>
          <w:rFonts w:eastAsia="Times New Roman"/>
          <w:color w:val="000000"/>
          <w:sz w:val="24"/>
        </w:rPr>
        <w:t>Parent Conference</w:t>
      </w:r>
    </w:p>
    <w:p w14:paraId="5B91918C" w14:textId="77777777" w:rsidR="00A32C97" w:rsidRPr="00BE2F48" w:rsidRDefault="00A32C97" w:rsidP="00A32C97">
      <w:pPr>
        <w:numPr>
          <w:ilvl w:val="0"/>
          <w:numId w:val="5"/>
        </w:numPr>
        <w:tabs>
          <w:tab w:val="clear" w:pos="360"/>
          <w:tab w:val="left" w:pos="792"/>
        </w:tabs>
        <w:spacing w:before="17" w:line="256" w:lineRule="exact"/>
        <w:ind w:left="432"/>
        <w:textAlignment w:val="baseline"/>
        <w:rPr>
          <w:rFonts w:eastAsia="Times New Roman"/>
          <w:color w:val="000000"/>
          <w:sz w:val="24"/>
        </w:rPr>
      </w:pPr>
      <w:r w:rsidRPr="00BE2F48">
        <w:rPr>
          <w:rFonts w:eastAsia="Times New Roman"/>
          <w:color w:val="000000"/>
          <w:sz w:val="24"/>
        </w:rPr>
        <w:t>Use debriefing forms to address misconduct</w:t>
      </w:r>
    </w:p>
    <w:p w14:paraId="7A898E95" w14:textId="77777777" w:rsidR="00A32C97" w:rsidRPr="00BE2F48" w:rsidRDefault="00A32C97" w:rsidP="00A32C97">
      <w:pPr>
        <w:numPr>
          <w:ilvl w:val="0"/>
          <w:numId w:val="5"/>
        </w:numPr>
        <w:tabs>
          <w:tab w:val="clear" w:pos="360"/>
          <w:tab w:val="left" w:pos="792"/>
        </w:tabs>
        <w:spacing w:before="23" w:line="256" w:lineRule="exact"/>
        <w:ind w:left="432"/>
        <w:textAlignment w:val="baseline"/>
        <w:rPr>
          <w:rFonts w:eastAsia="Times New Roman"/>
          <w:color w:val="000000"/>
          <w:sz w:val="24"/>
        </w:rPr>
      </w:pPr>
      <w:r w:rsidRPr="00BE2F48">
        <w:rPr>
          <w:rFonts w:eastAsia="Times New Roman"/>
          <w:color w:val="000000"/>
          <w:sz w:val="24"/>
        </w:rPr>
        <w:t>Possible referral for suspension and/or expulsion</w:t>
      </w:r>
    </w:p>
    <w:p w14:paraId="0A2FEB75" w14:textId="77777777" w:rsidR="00A32C97" w:rsidRPr="00BE2F48" w:rsidRDefault="00A32C97" w:rsidP="00A32C97">
      <w:pPr>
        <w:numPr>
          <w:ilvl w:val="0"/>
          <w:numId w:val="5"/>
        </w:numPr>
        <w:tabs>
          <w:tab w:val="clear" w:pos="360"/>
          <w:tab w:val="left" w:pos="792"/>
        </w:tabs>
        <w:spacing w:before="22" w:line="256" w:lineRule="exact"/>
        <w:ind w:left="432"/>
        <w:textAlignment w:val="baseline"/>
        <w:rPr>
          <w:rFonts w:eastAsia="Times New Roman"/>
          <w:color w:val="000000"/>
          <w:sz w:val="24"/>
        </w:rPr>
      </w:pPr>
      <w:r w:rsidRPr="00BE2F48">
        <w:rPr>
          <w:rFonts w:eastAsia="Times New Roman"/>
          <w:color w:val="000000"/>
          <w:sz w:val="24"/>
        </w:rPr>
        <w:t>Refer to community agencies</w:t>
      </w:r>
    </w:p>
    <w:p w14:paraId="6B68AEC2" w14:textId="77777777" w:rsidR="00A32C97" w:rsidRPr="00BE2F48" w:rsidRDefault="00A32C97" w:rsidP="00A32C97">
      <w:pPr>
        <w:numPr>
          <w:ilvl w:val="0"/>
          <w:numId w:val="5"/>
        </w:numPr>
        <w:tabs>
          <w:tab w:val="clear" w:pos="360"/>
          <w:tab w:val="left" w:pos="792"/>
        </w:tabs>
        <w:spacing w:before="23" w:line="256" w:lineRule="exact"/>
        <w:ind w:left="432"/>
        <w:textAlignment w:val="baseline"/>
        <w:rPr>
          <w:rFonts w:eastAsia="Times New Roman"/>
          <w:color w:val="000000"/>
          <w:sz w:val="24"/>
        </w:rPr>
      </w:pPr>
      <w:r w:rsidRPr="00BE2F48">
        <w:rPr>
          <w:rFonts w:eastAsia="Times New Roman"/>
          <w:color w:val="000000"/>
          <w:sz w:val="24"/>
        </w:rPr>
        <w:t>Assign campus responsibilities</w:t>
      </w:r>
    </w:p>
    <w:p w14:paraId="2A053EB7" w14:textId="77777777" w:rsidR="00A32C97" w:rsidRPr="00BE2F48" w:rsidRDefault="00A32C97" w:rsidP="00A32C97">
      <w:pPr>
        <w:numPr>
          <w:ilvl w:val="0"/>
          <w:numId w:val="5"/>
        </w:numPr>
        <w:tabs>
          <w:tab w:val="clear" w:pos="360"/>
          <w:tab w:val="left" w:pos="792"/>
        </w:tabs>
        <w:spacing w:before="17" w:line="256" w:lineRule="exact"/>
        <w:ind w:left="432"/>
        <w:textAlignment w:val="baseline"/>
        <w:rPr>
          <w:rFonts w:eastAsia="Times New Roman"/>
          <w:color w:val="000000"/>
          <w:sz w:val="24"/>
        </w:rPr>
      </w:pPr>
      <w:r w:rsidRPr="00BE2F48">
        <w:rPr>
          <w:rFonts w:eastAsia="Times New Roman"/>
          <w:color w:val="000000"/>
          <w:sz w:val="24"/>
        </w:rPr>
        <w:t>Provide conflict resolution training, peer mediation, anger management</w:t>
      </w:r>
    </w:p>
    <w:p w14:paraId="2643BE3C" w14:textId="77777777" w:rsidR="00A32C97" w:rsidRPr="00BE2F48" w:rsidRDefault="00A32C97" w:rsidP="00A32C97">
      <w:pPr>
        <w:numPr>
          <w:ilvl w:val="0"/>
          <w:numId w:val="5"/>
        </w:numPr>
        <w:tabs>
          <w:tab w:val="clear" w:pos="360"/>
          <w:tab w:val="left" w:pos="792"/>
        </w:tabs>
        <w:spacing w:before="23" w:line="256" w:lineRule="exact"/>
        <w:ind w:left="432"/>
        <w:textAlignment w:val="baseline"/>
        <w:rPr>
          <w:rFonts w:eastAsia="Times New Roman"/>
          <w:color w:val="000000"/>
          <w:sz w:val="24"/>
        </w:rPr>
      </w:pPr>
      <w:r w:rsidRPr="00BE2F48">
        <w:rPr>
          <w:rFonts w:eastAsia="Times New Roman"/>
          <w:color w:val="000000"/>
          <w:sz w:val="24"/>
        </w:rPr>
        <w:t>Encourage enrichment activities (after school clubs)</w:t>
      </w:r>
    </w:p>
    <w:p w14:paraId="0FE5CFC7" w14:textId="77777777" w:rsidR="00A32C97" w:rsidRPr="00BE2F48" w:rsidRDefault="00A32C97" w:rsidP="00A32C97">
      <w:pPr>
        <w:numPr>
          <w:ilvl w:val="0"/>
          <w:numId w:val="5"/>
        </w:numPr>
        <w:tabs>
          <w:tab w:val="clear" w:pos="360"/>
          <w:tab w:val="left" w:pos="792"/>
        </w:tabs>
        <w:spacing w:before="22" w:line="256" w:lineRule="exact"/>
        <w:ind w:left="432"/>
        <w:textAlignment w:val="baseline"/>
        <w:rPr>
          <w:rFonts w:eastAsia="Times New Roman"/>
          <w:color w:val="000000"/>
          <w:sz w:val="24"/>
        </w:rPr>
      </w:pPr>
      <w:r w:rsidRPr="00BE2F48">
        <w:rPr>
          <w:rFonts w:eastAsia="Times New Roman"/>
          <w:color w:val="000000"/>
          <w:sz w:val="24"/>
        </w:rPr>
        <w:t>Assign Alternatives to Suspension, including in-school suspension</w:t>
      </w:r>
    </w:p>
    <w:p w14:paraId="7E60BFCF" w14:textId="77777777" w:rsidR="00A32C97" w:rsidRPr="00BE2F48" w:rsidRDefault="00A32C97" w:rsidP="00A32C97">
      <w:pPr>
        <w:numPr>
          <w:ilvl w:val="0"/>
          <w:numId w:val="5"/>
        </w:numPr>
        <w:tabs>
          <w:tab w:val="clear" w:pos="360"/>
          <w:tab w:val="left" w:pos="792"/>
        </w:tabs>
        <w:spacing w:before="18" w:line="256" w:lineRule="exact"/>
        <w:ind w:left="432"/>
        <w:textAlignment w:val="baseline"/>
        <w:rPr>
          <w:rFonts w:eastAsia="Times New Roman"/>
          <w:color w:val="000000"/>
          <w:sz w:val="24"/>
        </w:rPr>
      </w:pPr>
      <w:r w:rsidRPr="00BE2F48">
        <w:rPr>
          <w:rFonts w:eastAsia="Times New Roman"/>
          <w:color w:val="000000"/>
          <w:sz w:val="24"/>
        </w:rPr>
        <w:t>Consult with community agencies (</w:t>
      </w:r>
      <w:proofErr w:type="gramStart"/>
      <w:r w:rsidRPr="00BE2F48">
        <w:rPr>
          <w:rFonts w:eastAsia="Times New Roman"/>
          <w:color w:val="000000"/>
          <w:sz w:val="24"/>
        </w:rPr>
        <w:t>e.g.</w:t>
      </w:r>
      <w:proofErr w:type="gramEnd"/>
      <w:r w:rsidRPr="00BE2F48">
        <w:rPr>
          <w:rFonts w:eastAsia="Times New Roman"/>
          <w:color w:val="000000"/>
          <w:sz w:val="24"/>
        </w:rPr>
        <w:t xml:space="preserve"> probation, Mental Health Centers, Children’s Services)</w:t>
      </w:r>
    </w:p>
    <w:p w14:paraId="60AB6314" w14:textId="77777777" w:rsidR="00A32C97" w:rsidRDefault="00A32C97" w:rsidP="00A32C97">
      <w:pPr>
        <w:pStyle w:val="Heading2"/>
      </w:pPr>
    </w:p>
    <w:p w14:paraId="2A04F246" w14:textId="77777777" w:rsidR="00A32C97" w:rsidRPr="00BE2F48" w:rsidRDefault="00A32C97" w:rsidP="00A32C97">
      <w:pPr>
        <w:pStyle w:val="Heading2"/>
      </w:pPr>
      <w:bookmarkStart w:id="27" w:name="_Toc76655691"/>
      <w:r w:rsidRPr="00BE2F48">
        <w:t>Professional Development</w:t>
      </w:r>
      <w:bookmarkEnd w:id="27"/>
    </w:p>
    <w:p w14:paraId="1ACF3283" w14:textId="77777777" w:rsidR="00A32C97" w:rsidRPr="00BE2F48" w:rsidRDefault="00A32C97" w:rsidP="00A32C97">
      <w:pPr>
        <w:spacing w:before="267" w:line="286" w:lineRule="exact"/>
        <w:ind w:left="72" w:right="360"/>
        <w:textAlignment w:val="baseline"/>
        <w:rPr>
          <w:rFonts w:eastAsia="Times New Roman"/>
          <w:color w:val="000000"/>
          <w:sz w:val="24"/>
        </w:rPr>
      </w:pPr>
      <w:r w:rsidRPr="00BE2F48">
        <w:rPr>
          <w:rFonts w:eastAsia="Times New Roman"/>
          <w:color w:val="000000"/>
          <w:sz w:val="24"/>
        </w:rPr>
        <w:t>Professional development at LALA will include ongoing classroom management workshops and training provided by the Director of Student Support Services and Principal to help classroom staff meet the challenge of fully educating students, while teaching and modeling appropriate behavior. Professional development topics may include:</w:t>
      </w:r>
    </w:p>
    <w:p w14:paraId="19D17F38" w14:textId="77777777" w:rsidR="00A32C97" w:rsidRPr="00BE2F48" w:rsidRDefault="00A32C97" w:rsidP="00A32C97">
      <w:pPr>
        <w:numPr>
          <w:ilvl w:val="0"/>
          <w:numId w:val="5"/>
        </w:numPr>
        <w:tabs>
          <w:tab w:val="clear" w:pos="360"/>
          <w:tab w:val="left" w:pos="792"/>
        </w:tabs>
        <w:spacing w:before="292" w:line="274" w:lineRule="exact"/>
        <w:ind w:left="792" w:right="72" w:hanging="360"/>
        <w:textAlignment w:val="baseline"/>
        <w:rPr>
          <w:rFonts w:eastAsia="Times New Roman"/>
          <w:color w:val="000000"/>
          <w:sz w:val="24"/>
        </w:rPr>
      </w:pPr>
      <w:r w:rsidRPr="00BE2F48">
        <w:rPr>
          <w:rFonts w:eastAsia="Times New Roman"/>
          <w:color w:val="000000"/>
          <w:sz w:val="24"/>
        </w:rPr>
        <w:t>Support the different responsibilities of staff members, including the provision of mandatory training for all staff involved in discipline.</w:t>
      </w:r>
    </w:p>
    <w:p w14:paraId="150A4098" w14:textId="77777777" w:rsidR="00A32C97" w:rsidRPr="00BE2F48" w:rsidRDefault="00A32C97" w:rsidP="00A32C97">
      <w:pPr>
        <w:numPr>
          <w:ilvl w:val="0"/>
          <w:numId w:val="5"/>
        </w:numPr>
        <w:tabs>
          <w:tab w:val="clear" w:pos="360"/>
          <w:tab w:val="left" w:pos="792"/>
        </w:tabs>
        <w:spacing w:before="279" w:line="278" w:lineRule="exact"/>
        <w:ind w:left="792" w:right="504" w:hanging="360"/>
        <w:textAlignment w:val="baseline"/>
        <w:rPr>
          <w:rFonts w:eastAsia="Times New Roman"/>
          <w:color w:val="000000"/>
          <w:spacing w:val="-1"/>
          <w:sz w:val="24"/>
        </w:rPr>
      </w:pPr>
      <w:r w:rsidRPr="00BE2F48">
        <w:rPr>
          <w:rFonts w:eastAsia="Times New Roman"/>
          <w:color w:val="000000"/>
          <w:spacing w:val="-1"/>
          <w:sz w:val="24"/>
        </w:rPr>
        <w:t xml:space="preserve">Address preventive plans including strategies for ensuring that social-emotional skills are taught consistently and with fidelity through state-adopted violence prevention curriculum, as well as strategies for classroom management, behavioral </w:t>
      </w:r>
      <w:proofErr w:type="gramStart"/>
      <w:r w:rsidRPr="00BE2F48">
        <w:rPr>
          <w:rFonts w:eastAsia="Times New Roman"/>
          <w:color w:val="000000"/>
          <w:spacing w:val="-1"/>
          <w:sz w:val="24"/>
        </w:rPr>
        <w:t>expectations</w:t>
      </w:r>
      <w:proofErr w:type="gramEnd"/>
      <w:r w:rsidRPr="00BE2F48">
        <w:rPr>
          <w:rFonts w:eastAsia="Times New Roman"/>
          <w:color w:val="000000"/>
          <w:spacing w:val="-1"/>
          <w:sz w:val="24"/>
        </w:rPr>
        <w:t xml:space="preserve"> and individual and group support.</w:t>
      </w:r>
    </w:p>
    <w:p w14:paraId="455CB201" w14:textId="77777777" w:rsidR="00A32C97" w:rsidRPr="00BE2F48" w:rsidRDefault="00A32C97" w:rsidP="00A32C97">
      <w:pPr>
        <w:numPr>
          <w:ilvl w:val="0"/>
          <w:numId w:val="5"/>
        </w:numPr>
        <w:tabs>
          <w:tab w:val="clear" w:pos="360"/>
          <w:tab w:val="left" w:pos="792"/>
        </w:tabs>
        <w:spacing w:before="273" w:after="331" w:line="279" w:lineRule="exact"/>
        <w:ind w:left="792" w:right="216" w:hanging="360"/>
        <w:textAlignment w:val="baseline"/>
        <w:rPr>
          <w:rFonts w:eastAsia="Times New Roman"/>
          <w:color w:val="000000"/>
          <w:sz w:val="24"/>
        </w:rPr>
      </w:pPr>
      <w:r w:rsidRPr="00BE2F48">
        <w:rPr>
          <w:rFonts w:eastAsia="Times New Roman"/>
          <w:color w:val="000000"/>
          <w:sz w:val="24"/>
        </w:rPr>
        <w:t>Provide sufficient training and resources for school staff to understand the function of behavior and how to best support appropriate behavior.</w:t>
      </w:r>
    </w:p>
    <w:p w14:paraId="10259F57" w14:textId="77777777" w:rsidR="00A32C97" w:rsidRPr="00BE2F48" w:rsidRDefault="00A32C97" w:rsidP="00A32C97">
      <w:pPr>
        <w:spacing w:before="273" w:after="331" w:line="279" w:lineRule="exact"/>
        <w:sectPr w:rsidR="00A32C97" w:rsidRPr="00BE2F48">
          <w:pgSz w:w="12240" w:h="15840"/>
          <w:pgMar w:top="1720" w:right="884" w:bottom="1204" w:left="794" w:header="720" w:footer="720" w:gutter="0"/>
          <w:cols w:space="720"/>
        </w:sectPr>
      </w:pPr>
    </w:p>
    <w:p w14:paraId="0E5E9151" w14:textId="77777777" w:rsidR="00A32C97" w:rsidRPr="00BE2F48" w:rsidRDefault="00A32C97" w:rsidP="00A32C97">
      <w:pPr>
        <w:sectPr w:rsidR="00A32C97" w:rsidRPr="00BE2F48">
          <w:type w:val="continuous"/>
          <w:pgSz w:w="12240" w:h="15840"/>
          <w:pgMar w:top="1720" w:right="837" w:bottom="1204" w:left="841" w:header="720" w:footer="720" w:gutter="0"/>
          <w:cols w:space="720"/>
        </w:sectPr>
      </w:pPr>
    </w:p>
    <w:p w14:paraId="5CF9998E" w14:textId="77777777" w:rsidR="00A32C97" w:rsidRPr="00BE2F48" w:rsidRDefault="00A32C97" w:rsidP="005F65C0">
      <w:pPr>
        <w:numPr>
          <w:ilvl w:val="0"/>
          <w:numId w:val="11"/>
        </w:numPr>
        <w:tabs>
          <w:tab w:val="clear" w:pos="288"/>
          <w:tab w:val="left" w:pos="720"/>
        </w:tabs>
        <w:spacing w:before="27" w:line="276" w:lineRule="exact"/>
        <w:ind w:right="288" w:hanging="288"/>
        <w:textAlignment w:val="baseline"/>
        <w:rPr>
          <w:rFonts w:eastAsia="Times New Roman"/>
          <w:color w:val="000000"/>
          <w:sz w:val="24"/>
        </w:rPr>
      </w:pPr>
      <w:r w:rsidRPr="00BE2F48">
        <w:rPr>
          <w:rFonts w:eastAsia="Times New Roman"/>
          <w:color w:val="000000"/>
          <w:sz w:val="24"/>
        </w:rPr>
        <w:lastRenderedPageBreak/>
        <w:t>Address how to develop and implement effective, individual, tailored behavior support plans for all students, with or without disabilities.</w:t>
      </w:r>
    </w:p>
    <w:p w14:paraId="6E84C136" w14:textId="7C1277AE" w:rsidR="00A32C97" w:rsidRDefault="00A32C97" w:rsidP="005F65C0">
      <w:pPr>
        <w:numPr>
          <w:ilvl w:val="0"/>
          <w:numId w:val="11"/>
        </w:numPr>
        <w:tabs>
          <w:tab w:val="clear" w:pos="288"/>
          <w:tab w:val="left" w:pos="720"/>
        </w:tabs>
        <w:spacing w:before="278" w:line="276" w:lineRule="exact"/>
        <w:ind w:right="144" w:hanging="288"/>
        <w:textAlignment w:val="baseline"/>
        <w:rPr>
          <w:rFonts w:eastAsia="Times New Roman"/>
          <w:color w:val="000000"/>
          <w:sz w:val="24"/>
        </w:rPr>
      </w:pPr>
      <w:r w:rsidRPr="00BE2F48">
        <w:rPr>
          <w:rFonts w:eastAsia="Times New Roman"/>
          <w:color w:val="000000"/>
          <w:sz w:val="24"/>
        </w:rPr>
        <w:t>Embed policy information and create alignment with all other professional development and training offered to administrators, teachers, support staff and parents.</w:t>
      </w:r>
    </w:p>
    <w:p w14:paraId="6B8658AD" w14:textId="77777777" w:rsidR="003F19F1" w:rsidRDefault="003F19F1" w:rsidP="003F19F1">
      <w:pPr>
        <w:tabs>
          <w:tab w:val="left" w:pos="360"/>
          <w:tab w:val="left" w:pos="720"/>
        </w:tabs>
        <w:spacing w:before="278" w:line="276" w:lineRule="exact"/>
        <w:ind w:left="720" w:right="144"/>
        <w:textAlignment w:val="baseline"/>
        <w:rPr>
          <w:rFonts w:eastAsia="Times New Roman"/>
          <w:color w:val="000000"/>
          <w:sz w:val="24"/>
        </w:rPr>
      </w:pPr>
    </w:p>
    <w:p w14:paraId="6B64A144" w14:textId="77777777" w:rsidR="003F19F1" w:rsidRPr="00BE2F48" w:rsidRDefault="003F19F1" w:rsidP="003F19F1">
      <w:pPr>
        <w:pStyle w:val="Heading2"/>
      </w:pPr>
      <w:bookmarkStart w:id="28" w:name="_Toc76655692"/>
      <w:r w:rsidRPr="00BE2F48">
        <w:t>Personal Property</w:t>
      </w:r>
      <w:bookmarkEnd w:id="28"/>
    </w:p>
    <w:p w14:paraId="0E8B8FDD" w14:textId="77777777" w:rsidR="003F19F1" w:rsidRPr="00BE2F48" w:rsidRDefault="003F19F1" w:rsidP="003F19F1">
      <w:pPr>
        <w:spacing w:before="276" w:line="275" w:lineRule="exact"/>
        <w:ind w:right="144"/>
        <w:textAlignment w:val="baseline"/>
        <w:rPr>
          <w:rFonts w:eastAsia="Times New Roman"/>
          <w:color w:val="000000"/>
          <w:sz w:val="24"/>
        </w:rPr>
      </w:pPr>
      <w:r w:rsidRPr="00BE2F48">
        <w:rPr>
          <w:rFonts w:eastAsia="Times New Roman"/>
          <w:color w:val="000000"/>
          <w:sz w:val="24"/>
        </w:rPr>
        <w:t xml:space="preserve">Students will be responsible for any personal items brought to school. LALA is not responsible for any lost or stolen items kept in student backpacks or school lockers, whether they are school-issued textbooks and other materials, or personal items including electronic devices and modes of transportation. Students are encouraged not to leave any of their belongings unattended for any </w:t>
      </w:r>
      <w:proofErr w:type="gramStart"/>
      <w:r w:rsidRPr="00BE2F48">
        <w:rPr>
          <w:rFonts w:eastAsia="Times New Roman"/>
          <w:color w:val="000000"/>
          <w:sz w:val="24"/>
        </w:rPr>
        <w:t>period of time</w:t>
      </w:r>
      <w:proofErr w:type="gramEnd"/>
      <w:r w:rsidRPr="00BE2F48">
        <w:rPr>
          <w:rFonts w:eastAsia="Times New Roman"/>
          <w:color w:val="000000"/>
          <w:sz w:val="24"/>
        </w:rPr>
        <w:t>.</w:t>
      </w:r>
    </w:p>
    <w:p w14:paraId="1B1ACE5B" w14:textId="77777777" w:rsidR="003F19F1" w:rsidRPr="00BE2F48" w:rsidRDefault="003F19F1" w:rsidP="003F19F1">
      <w:pPr>
        <w:spacing w:before="279" w:line="275" w:lineRule="exact"/>
        <w:ind w:right="144"/>
        <w:textAlignment w:val="baseline"/>
        <w:rPr>
          <w:rFonts w:eastAsia="Times New Roman"/>
          <w:color w:val="000000"/>
          <w:sz w:val="24"/>
        </w:rPr>
      </w:pPr>
      <w:r w:rsidRPr="00BE2F48">
        <w:rPr>
          <w:rFonts w:eastAsia="Times New Roman"/>
          <w:color w:val="000000"/>
          <w:sz w:val="24"/>
        </w:rPr>
        <w:t>Any items of value found should be returned to the main office or assistant principal’s office. Other found items can be claimed from the Lost and Found. Unclaimed items will be donated to a local charity at the end of each quarter. Please check immediately if you have lost an item.</w:t>
      </w:r>
    </w:p>
    <w:p w14:paraId="6E6B2DF5" w14:textId="77777777" w:rsidR="003F19F1" w:rsidRDefault="003F19F1" w:rsidP="003F19F1">
      <w:pPr>
        <w:pStyle w:val="Heading2"/>
      </w:pPr>
    </w:p>
    <w:p w14:paraId="20CEF2FD" w14:textId="77777777" w:rsidR="003F19F1" w:rsidRPr="00BE2F48" w:rsidRDefault="003F19F1" w:rsidP="003F19F1">
      <w:pPr>
        <w:pStyle w:val="Heading2"/>
      </w:pPr>
      <w:bookmarkStart w:id="29" w:name="_Toc76655693"/>
      <w:r w:rsidRPr="00BE2F48">
        <w:t>Lost or Damaged School Property</w:t>
      </w:r>
      <w:bookmarkEnd w:id="29"/>
    </w:p>
    <w:p w14:paraId="3E4C8570" w14:textId="77777777" w:rsidR="003F19F1" w:rsidRPr="00BE2F48" w:rsidRDefault="003F19F1" w:rsidP="003F19F1">
      <w:pPr>
        <w:spacing w:before="3" w:line="275" w:lineRule="exact"/>
        <w:jc w:val="both"/>
        <w:textAlignment w:val="baseline"/>
        <w:rPr>
          <w:rFonts w:eastAsia="Times New Roman"/>
          <w:color w:val="000000"/>
          <w:spacing w:val="2"/>
          <w:sz w:val="24"/>
        </w:rPr>
      </w:pPr>
      <w:r w:rsidRPr="00BE2F48">
        <w:rPr>
          <w:rFonts w:eastAsia="Times New Roman"/>
          <w:color w:val="000000"/>
          <w:spacing w:val="2"/>
          <w:sz w:val="24"/>
        </w:rPr>
        <w:t>If a student willfully damages the Charter School’s property or the personal property of a Charter School employee, or fails to return a textbook, library book, computer/tablet or other Charter School property that has been loaned to the student, the student’s parents/guardians are liable for all damages caused by the student’s misconduct not to exceed ten thousand dollars ($10,000), adjusted annually for inflation. After notifying the student’s parent or guardian in writing of the student’s alleged misconduct and affording the student due process, Charter School may withhold the student’s grades, and transcripts, until the damages have been paid. If the student and the student’s parent/guardian are unable to pay for the damages or to return the property, Charter School will provide a program of voluntary work for the minor in lieu of the payment of monetary damages. Upon completion of the voluntary work, the student’s grades will be released.</w:t>
      </w:r>
    </w:p>
    <w:p w14:paraId="18A7F600" w14:textId="77777777" w:rsidR="003F19F1" w:rsidRDefault="003F19F1" w:rsidP="003F19F1">
      <w:pPr>
        <w:pStyle w:val="Heading2"/>
      </w:pPr>
    </w:p>
    <w:p w14:paraId="7E952F72" w14:textId="77777777" w:rsidR="003F19F1" w:rsidRPr="00BE2F48" w:rsidRDefault="003F19F1" w:rsidP="003F19F1">
      <w:pPr>
        <w:pStyle w:val="Heading2"/>
      </w:pPr>
      <w:bookmarkStart w:id="30" w:name="_Toc76655694"/>
      <w:r w:rsidRPr="00BE2F48">
        <w:t>Transportation</w:t>
      </w:r>
      <w:bookmarkEnd w:id="30"/>
      <w:r w:rsidRPr="00BE2F48">
        <w:t xml:space="preserve">  </w:t>
      </w:r>
    </w:p>
    <w:p w14:paraId="3C4A1343" w14:textId="77777777" w:rsidR="003F19F1" w:rsidRPr="00BE2F48" w:rsidRDefault="003F19F1" w:rsidP="003F19F1">
      <w:pPr>
        <w:spacing w:before="3" w:line="275" w:lineRule="exact"/>
        <w:ind w:right="144"/>
        <w:textAlignment w:val="baseline"/>
        <w:rPr>
          <w:rFonts w:eastAsia="Times New Roman"/>
          <w:color w:val="000000"/>
          <w:sz w:val="24"/>
        </w:rPr>
      </w:pPr>
      <w:r w:rsidRPr="00BE2F48">
        <w:rPr>
          <w:rFonts w:eastAsia="Times New Roman"/>
          <w:color w:val="000000"/>
          <w:sz w:val="24"/>
        </w:rPr>
        <w:t>Students may ride a skateboard or bicycle to school. Upon arriving to campus, students must store their skateboard or bicycle in a designated storage area. Students may not ride their skateboard or bike during the school day or on school grounds. Students who do not adhere to these conditions will have their skateboard/bicycle confiscated. Only the parent/guardian may retrieve the confiscated item.</w:t>
      </w:r>
    </w:p>
    <w:p w14:paraId="00D1CC15" w14:textId="77777777" w:rsidR="003F19F1" w:rsidRPr="00A90F67" w:rsidRDefault="003F19F1" w:rsidP="003F19F1">
      <w:pPr>
        <w:spacing w:before="7" w:line="274" w:lineRule="exact"/>
        <w:textAlignment w:val="baseline"/>
        <w:rPr>
          <w:rFonts w:eastAsia="Times New Roman"/>
          <w:b/>
          <w:color w:val="000000"/>
          <w:spacing w:val="-1"/>
          <w:sz w:val="24"/>
        </w:rPr>
      </w:pPr>
      <w:r w:rsidRPr="00BE2F48">
        <w:rPr>
          <w:rFonts w:eastAsia="Times New Roman"/>
          <w:b/>
          <w:color w:val="000000"/>
          <w:spacing w:val="-1"/>
          <w:sz w:val="24"/>
        </w:rPr>
        <w:t xml:space="preserve">***The school is </w:t>
      </w:r>
      <w:proofErr w:type="gramStart"/>
      <w:r w:rsidRPr="00BE2F48">
        <w:rPr>
          <w:rFonts w:eastAsia="Times New Roman"/>
          <w:b/>
          <w:color w:val="000000"/>
          <w:spacing w:val="-1"/>
          <w:sz w:val="24"/>
          <w:u w:val="single"/>
        </w:rPr>
        <w:t xml:space="preserve">not </w:t>
      </w:r>
      <w:r w:rsidRPr="00BE2F48">
        <w:rPr>
          <w:rFonts w:eastAsia="Times New Roman"/>
          <w:b/>
          <w:color w:val="000000"/>
          <w:spacing w:val="-1"/>
          <w:sz w:val="24"/>
        </w:rPr>
        <w:t xml:space="preserve"> responsible</w:t>
      </w:r>
      <w:proofErr w:type="gramEnd"/>
      <w:r w:rsidRPr="00BE2F48">
        <w:rPr>
          <w:rFonts w:eastAsia="Times New Roman"/>
          <w:b/>
          <w:color w:val="000000"/>
          <w:spacing w:val="-1"/>
          <w:sz w:val="24"/>
        </w:rPr>
        <w:t xml:space="preserve"> for any loss or damage to equipment.</w:t>
      </w:r>
    </w:p>
    <w:p w14:paraId="0B8EF3D6" w14:textId="77777777" w:rsidR="003F19F1" w:rsidRPr="00BE2F48" w:rsidRDefault="003F19F1" w:rsidP="003F19F1">
      <w:pPr>
        <w:spacing w:before="8" w:line="276" w:lineRule="exact"/>
        <w:ind w:right="144"/>
        <w:textAlignment w:val="baseline"/>
        <w:rPr>
          <w:rFonts w:eastAsia="Times New Roman"/>
          <w:color w:val="000000"/>
          <w:sz w:val="24"/>
        </w:rPr>
      </w:pPr>
    </w:p>
    <w:p w14:paraId="062D00AF" w14:textId="77777777" w:rsidR="003F19F1" w:rsidRPr="00BE2F48" w:rsidRDefault="003F19F1" w:rsidP="003F19F1">
      <w:pPr>
        <w:pStyle w:val="Heading2"/>
      </w:pPr>
      <w:bookmarkStart w:id="31" w:name="_Toc76655695"/>
      <w:r w:rsidRPr="00BE2F48">
        <w:t>Dances and School Sponsored Events</w:t>
      </w:r>
      <w:bookmarkEnd w:id="31"/>
    </w:p>
    <w:p w14:paraId="077FF170" w14:textId="77777777" w:rsidR="003F19F1" w:rsidRPr="00BE2F48" w:rsidRDefault="003F19F1" w:rsidP="003F19F1">
      <w:pPr>
        <w:spacing w:line="276" w:lineRule="exact"/>
        <w:ind w:right="216"/>
        <w:textAlignment w:val="baseline"/>
        <w:rPr>
          <w:rFonts w:eastAsia="Times New Roman"/>
          <w:color w:val="000000"/>
          <w:sz w:val="24"/>
        </w:rPr>
      </w:pPr>
      <w:r w:rsidRPr="00BE2F48">
        <w:rPr>
          <w:rFonts w:eastAsia="Times New Roman"/>
          <w:color w:val="000000"/>
          <w:sz w:val="24"/>
        </w:rPr>
        <w:t>Dress for most school-sponsored social events outside of the regular instructional day must adhere to the “free-dress policy.” Students who are not dressed appropriately will not be allowed to participate in the activity. An ID card is required to enter school-sponsored events. Students must remain inside or within designated areas once they have arrived. Once a student leaves the event, the student cannot return. Parents</w:t>
      </w:r>
      <w:r>
        <w:rPr>
          <w:rFonts w:eastAsia="Times New Roman"/>
          <w:color w:val="000000"/>
          <w:sz w:val="24"/>
        </w:rPr>
        <w:t>/guardians</w:t>
      </w:r>
      <w:r w:rsidRPr="00BE2F48">
        <w:rPr>
          <w:rFonts w:eastAsia="Times New Roman"/>
          <w:color w:val="000000"/>
          <w:sz w:val="24"/>
        </w:rPr>
        <w:t xml:space="preserve"> are expected to pick up their student immediately following the end of the event. Parents</w:t>
      </w:r>
      <w:r>
        <w:rPr>
          <w:rFonts w:eastAsia="Times New Roman"/>
          <w:color w:val="000000"/>
          <w:sz w:val="24"/>
        </w:rPr>
        <w:t>/guardians</w:t>
      </w:r>
      <w:r w:rsidRPr="00BE2F48">
        <w:rPr>
          <w:rFonts w:eastAsia="Times New Roman"/>
          <w:color w:val="000000"/>
          <w:sz w:val="24"/>
        </w:rPr>
        <w:t xml:space="preserve"> are also invited to help chaperone school events such as dances and parties. Students are expected to follow school rules at all school-sponsored events. Students may be prevented from participating in school activities if there is an existing school debt or disciplinary concern.</w:t>
      </w:r>
    </w:p>
    <w:p w14:paraId="525E05D4" w14:textId="77777777" w:rsidR="003F19F1" w:rsidRPr="00BE2F48" w:rsidRDefault="003F19F1" w:rsidP="003F19F1">
      <w:pPr>
        <w:spacing w:before="278" w:line="276" w:lineRule="exact"/>
        <w:ind w:right="216"/>
        <w:textAlignment w:val="baseline"/>
        <w:rPr>
          <w:rFonts w:eastAsia="Times New Roman"/>
          <w:color w:val="000000"/>
          <w:sz w:val="24"/>
        </w:rPr>
      </w:pPr>
      <w:r w:rsidRPr="00BE2F48">
        <w:rPr>
          <w:rFonts w:eastAsia="Times New Roman"/>
          <w:color w:val="000000"/>
          <w:sz w:val="24"/>
        </w:rPr>
        <w:lastRenderedPageBreak/>
        <w:t>All dancing should be done with dignity and self-respect. Any chaperone seeing any inappropriate dancing will ask the student(s) to call home and he/she will be escorted from the dance.</w:t>
      </w:r>
    </w:p>
    <w:p w14:paraId="010301B1" w14:textId="77777777" w:rsidR="003F19F1" w:rsidRPr="00BE2F48" w:rsidRDefault="003F19F1" w:rsidP="003F19F1">
      <w:pPr>
        <w:tabs>
          <w:tab w:val="left" w:pos="360"/>
          <w:tab w:val="left" w:pos="720"/>
        </w:tabs>
        <w:spacing w:before="278" w:line="276" w:lineRule="exact"/>
        <w:ind w:right="144"/>
        <w:textAlignment w:val="baseline"/>
        <w:rPr>
          <w:rFonts w:eastAsia="Times New Roman"/>
          <w:color w:val="000000"/>
          <w:sz w:val="24"/>
        </w:rPr>
      </w:pPr>
    </w:p>
    <w:p w14:paraId="677616BC" w14:textId="77777777" w:rsidR="00A32C97" w:rsidRPr="00DE72DD" w:rsidRDefault="00A32C97" w:rsidP="00A90F67">
      <w:pPr>
        <w:jc w:val="both"/>
        <w:rPr>
          <w:rFonts w:ascii="Garamond" w:hAnsi="Garamond"/>
          <w:sz w:val="24"/>
          <w:szCs w:val="24"/>
        </w:rPr>
      </w:pPr>
    </w:p>
    <w:p w14:paraId="7B2AF236" w14:textId="77777777" w:rsidR="003F19F1" w:rsidRPr="00BE2F48" w:rsidRDefault="003F19F1" w:rsidP="003F19F1">
      <w:pPr>
        <w:pStyle w:val="Heading2"/>
        <w:rPr>
          <w:rFonts w:eastAsia="Garamond"/>
        </w:rPr>
      </w:pPr>
      <w:bookmarkStart w:id="32" w:name="_Toc76655696"/>
      <w:r w:rsidRPr="00BE2F48">
        <w:rPr>
          <w:rFonts w:eastAsia="Garamond"/>
        </w:rPr>
        <w:t>Child Find/Special Education</w:t>
      </w:r>
      <w:bookmarkEnd w:id="32"/>
    </w:p>
    <w:p w14:paraId="399AEE7D" w14:textId="6F7D1567" w:rsidR="003F19F1" w:rsidRPr="00BE2F48" w:rsidRDefault="003F19F1" w:rsidP="003F19F1">
      <w:pPr>
        <w:spacing w:before="268" w:line="270" w:lineRule="exact"/>
        <w:ind w:right="72"/>
        <w:textAlignment w:val="baseline"/>
        <w:rPr>
          <w:rFonts w:eastAsia="Garamond"/>
          <w:color w:val="000000"/>
          <w:sz w:val="24"/>
        </w:rPr>
      </w:pPr>
      <w:r w:rsidRPr="00BE2F48">
        <w:rPr>
          <w:rFonts w:eastAsia="Garamond"/>
          <w:color w:val="000000"/>
          <w:sz w:val="24"/>
        </w:rPr>
        <w:t xml:space="preserve">We are dedicated to the belief that all students can learn and must be guaranteed equal opportunity to become contributing members of the academic environment and society. The </w:t>
      </w:r>
      <w:proofErr w:type="gramStart"/>
      <w:r w:rsidRPr="00BE2F48">
        <w:rPr>
          <w:rFonts w:eastAsia="Garamond"/>
          <w:color w:val="000000"/>
          <w:sz w:val="24"/>
        </w:rPr>
        <w:t>School</w:t>
      </w:r>
      <w:proofErr w:type="gramEnd"/>
      <w:r w:rsidRPr="00BE2F48">
        <w:rPr>
          <w:rFonts w:eastAsia="Garamond"/>
          <w:color w:val="000000"/>
          <w:sz w:val="24"/>
        </w:rPr>
        <w:t xml:space="preserve"> provides special education instruction and related services in accordance with the Individuals with Disabilities in Education Improvement Act (“IDEIA”), Education Code requirements, and applicable policies and procedures of the Los Angeles Unified School District SELPA. These services are available for special educations students enrolled at the </w:t>
      </w:r>
      <w:proofErr w:type="gramStart"/>
      <w:r w:rsidRPr="00BE2F48">
        <w:rPr>
          <w:rFonts w:eastAsia="Garamond"/>
          <w:color w:val="000000"/>
          <w:sz w:val="24"/>
        </w:rPr>
        <w:t>School</w:t>
      </w:r>
      <w:proofErr w:type="gramEnd"/>
      <w:r w:rsidRPr="00BE2F48">
        <w:rPr>
          <w:rFonts w:eastAsia="Garamond"/>
          <w:color w:val="000000"/>
          <w:sz w:val="24"/>
        </w:rPr>
        <w:t xml:space="preserve">. We offer high quality educational programs and services for all our students in accordance with the needs of each student. The </w:t>
      </w:r>
      <w:proofErr w:type="gramStart"/>
      <w:r w:rsidRPr="00BE2F48">
        <w:rPr>
          <w:rFonts w:eastAsia="Garamond"/>
          <w:color w:val="000000"/>
          <w:sz w:val="24"/>
        </w:rPr>
        <w:t>School</w:t>
      </w:r>
      <w:proofErr w:type="gramEnd"/>
      <w:r w:rsidRPr="00BE2F48">
        <w:rPr>
          <w:rFonts w:eastAsia="Garamond"/>
          <w:color w:val="000000"/>
          <w:sz w:val="24"/>
        </w:rPr>
        <w:t xml:space="preserve"> collaborates with parents, the student, teachers, and other agencies, as may be indicated, in order to appropriately serve the educational needs of each student.</w:t>
      </w:r>
    </w:p>
    <w:p w14:paraId="07BC0868" w14:textId="77777777" w:rsidR="003F19F1" w:rsidRPr="00BE2F48" w:rsidRDefault="003F19F1" w:rsidP="003F19F1">
      <w:pPr>
        <w:spacing w:before="276" w:line="270" w:lineRule="exact"/>
        <w:ind w:right="72"/>
        <w:textAlignment w:val="baseline"/>
        <w:rPr>
          <w:rFonts w:eastAsia="Garamond"/>
          <w:color w:val="000000"/>
          <w:sz w:val="24"/>
        </w:rPr>
      </w:pPr>
      <w:r w:rsidRPr="00BE2F48">
        <w:rPr>
          <w:rFonts w:eastAsia="Garamond"/>
          <w:color w:val="000000"/>
          <w:sz w:val="24"/>
        </w:rPr>
        <w:t>Pursuant to the IDEA and relevant state law, the Charter School is responsible for identifying, locating, and evaluating children enrolled at the Charter School with known or suspected disabilities to determine whether a need for special education and related services exists. This includes children with disabilities who are homeless or foster youth. The Charter School shall not deny nor discourage any student from enrollment solely due to a disability. If you believe your child may be eligible for special education services, please contact Tina Butler, 213-503-0772.</w:t>
      </w:r>
    </w:p>
    <w:p w14:paraId="162A0F9E" w14:textId="77777777" w:rsidR="00A90F67" w:rsidRPr="00BE2F48" w:rsidRDefault="00A90F67">
      <w:pPr>
        <w:spacing w:before="266" w:line="273" w:lineRule="exact"/>
        <w:ind w:left="216" w:right="216"/>
        <w:textAlignment w:val="baseline"/>
        <w:rPr>
          <w:rFonts w:eastAsia="Garamond"/>
          <w:b/>
          <w:color w:val="000000"/>
          <w:sz w:val="24"/>
        </w:rPr>
      </w:pPr>
    </w:p>
    <w:p w14:paraId="33417ECD" w14:textId="77777777" w:rsidR="00A90F67" w:rsidRPr="00DB60F6" w:rsidRDefault="00A90F67" w:rsidP="00A90F67">
      <w:pPr>
        <w:pStyle w:val="Heading2"/>
        <w:rPr>
          <w:rFonts w:eastAsia="Garamond"/>
        </w:rPr>
      </w:pPr>
      <w:bookmarkStart w:id="33" w:name="_Toc76627842"/>
      <w:bookmarkStart w:id="34" w:name="_Toc76655697"/>
      <w:r w:rsidRPr="00DB60F6">
        <w:rPr>
          <w:rFonts w:eastAsia="Garamond"/>
        </w:rPr>
        <w:t>Section 504</w:t>
      </w:r>
      <w:bookmarkEnd w:id="33"/>
      <w:bookmarkEnd w:id="34"/>
      <w:r w:rsidRPr="00DB60F6">
        <w:rPr>
          <w:rFonts w:eastAsia="Garamond"/>
        </w:rPr>
        <w:t xml:space="preserve"> </w:t>
      </w:r>
    </w:p>
    <w:p w14:paraId="72AA3ED5" w14:textId="1634A219" w:rsidR="00A90F67" w:rsidRPr="00DB60F6" w:rsidRDefault="00A90F67" w:rsidP="00A90F67">
      <w:pPr>
        <w:spacing w:before="276" w:line="270" w:lineRule="exact"/>
        <w:ind w:right="72"/>
        <w:textAlignment w:val="baseline"/>
        <w:rPr>
          <w:rFonts w:eastAsia="Garamond"/>
          <w:color w:val="000000"/>
          <w:sz w:val="24"/>
        </w:rPr>
      </w:pPr>
      <w:r w:rsidRPr="00D37810">
        <w:rPr>
          <w:rFonts w:eastAsia="Garamond"/>
          <w:color w:val="000000"/>
          <w:sz w:val="24"/>
        </w:rPr>
        <w:t xml:space="preserve">The Charter School recognizes its legal responsibility to ensure that no qualified person with a disability shall, </w:t>
      </w:r>
      <w:proofErr w:type="gramStart"/>
      <w:r w:rsidRPr="00D37810">
        <w:rPr>
          <w:rFonts w:eastAsia="Garamond"/>
          <w:color w:val="000000"/>
          <w:sz w:val="24"/>
        </w:rPr>
        <w:t>on the basis of</w:t>
      </w:r>
      <w:proofErr w:type="gramEnd"/>
      <w:r w:rsidRPr="00D37810">
        <w:rPr>
          <w:rFonts w:eastAsia="Garamond"/>
          <w:color w:val="000000"/>
          <w:sz w:val="24"/>
        </w:rPr>
        <w:t xml:space="preserve"> disability, be excluded from participation, be denied the benefits of, or otherwise subjected to discrimination under any program of the Charter School. Any student who has an objectively identified disability which substantially limits a major life activity, including, but not limited to learning, is eligible for accommodations by the Charter School. The parent of any student suspected of needing or qualifying for accommodations under Section 504 may make a referral for an evaluation to the </w:t>
      </w:r>
      <w:r w:rsidRPr="00DB60F6">
        <w:rPr>
          <w:rFonts w:eastAsia="Garamond"/>
          <w:color w:val="000000"/>
          <w:sz w:val="24"/>
        </w:rPr>
        <w:t>Chief Executive Officer/</w:t>
      </w:r>
      <w:proofErr w:type="gramStart"/>
      <w:r w:rsidRPr="00DB60F6">
        <w:rPr>
          <w:rFonts w:eastAsia="Garamond"/>
          <w:color w:val="000000"/>
          <w:sz w:val="24"/>
        </w:rPr>
        <w:t xml:space="preserve">Superintendent </w:t>
      </w:r>
      <w:r w:rsidRPr="00D37810">
        <w:rPr>
          <w:rFonts w:eastAsia="Garamond"/>
          <w:color w:val="000000"/>
          <w:sz w:val="24"/>
        </w:rPr>
        <w:t>.</w:t>
      </w:r>
      <w:proofErr w:type="gramEnd"/>
      <w:r w:rsidRPr="00D37810">
        <w:rPr>
          <w:rFonts w:eastAsia="Garamond"/>
          <w:color w:val="000000"/>
          <w:sz w:val="24"/>
        </w:rPr>
        <w:t xml:space="preserve"> A copy of the Charter School’s Section 504 policies and procedures is available upon request at the main office</w:t>
      </w:r>
      <w:r w:rsidRPr="00DB60F6">
        <w:rPr>
          <w:rFonts w:eastAsia="Garamond"/>
          <w:color w:val="000000"/>
          <w:sz w:val="24"/>
        </w:rPr>
        <w:t xml:space="preserve"> and on the school website. </w:t>
      </w:r>
    </w:p>
    <w:p w14:paraId="7C3B67C1" w14:textId="77777777" w:rsidR="00A32C97" w:rsidRPr="00D37810" w:rsidRDefault="00A32C97" w:rsidP="00A90F67">
      <w:pPr>
        <w:spacing w:before="276" w:line="270" w:lineRule="exact"/>
        <w:ind w:right="72"/>
        <w:textAlignment w:val="baseline"/>
        <w:rPr>
          <w:rFonts w:eastAsia="Garamond"/>
          <w:color w:val="000000"/>
          <w:sz w:val="24"/>
          <w:u w:val="single"/>
        </w:rPr>
      </w:pPr>
    </w:p>
    <w:p w14:paraId="04C3DB6D" w14:textId="77777777" w:rsidR="00A90F67" w:rsidRPr="00DB60F6" w:rsidRDefault="00A90F67" w:rsidP="00A90F67">
      <w:pPr>
        <w:pStyle w:val="Heading2"/>
        <w:rPr>
          <w:rFonts w:eastAsia="Garamond"/>
        </w:rPr>
      </w:pPr>
      <w:bookmarkStart w:id="35" w:name="_Toc76627844"/>
      <w:bookmarkStart w:id="36" w:name="_Toc76655698"/>
      <w:bookmarkStart w:id="37" w:name="_Hlk71667057"/>
      <w:r w:rsidRPr="00DB60F6">
        <w:rPr>
          <w:rFonts w:eastAsia="Garamond"/>
        </w:rPr>
        <w:t>Nondiscrimination Statement</w:t>
      </w:r>
      <w:bookmarkEnd w:id="35"/>
      <w:bookmarkEnd w:id="36"/>
    </w:p>
    <w:p w14:paraId="68C59EE4" w14:textId="77777777" w:rsidR="00A90F67" w:rsidRPr="00324B57" w:rsidRDefault="00A90F67" w:rsidP="00A90F67">
      <w:pPr>
        <w:spacing w:before="276" w:line="270" w:lineRule="exact"/>
        <w:ind w:right="72"/>
        <w:textAlignment w:val="baseline"/>
        <w:rPr>
          <w:rFonts w:eastAsia="Garamond"/>
          <w:color w:val="000000"/>
          <w:sz w:val="24"/>
        </w:rPr>
      </w:pPr>
      <w:r w:rsidRPr="00324B57">
        <w:rPr>
          <w:rFonts w:eastAsia="Garamond"/>
          <w:color w:val="000000"/>
          <w:sz w:val="24"/>
        </w:rPr>
        <w:t xml:space="preserve">The Charter School does not discriminate against any person </w:t>
      </w:r>
      <w:proofErr w:type="gramStart"/>
      <w:r w:rsidRPr="00324B57">
        <w:rPr>
          <w:rFonts w:eastAsia="Garamond"/>
          <w:color w:val="000000"/>
          <w:sz w:val="24"/>
        </w:rPr>
        <w:t>on the basis of</w:t>
      </w:r>
      <w:proofErr w:type="gramEnd"/>
      <w:r w:rsidRPr="00324B57">
        <w:rPr>
          <w:rFonts w:eastAsia="Garamond"/>
          <w:color w:val="000000"/>
          <w:sz w:val="24"/>
        </w:rPr>
        <w:t xml:space="preserve"> actual or perceived disability, gender, gender identity, gender expression, nationality, race or ethnicity, immigration status, religion, religious affiliation, sexual orientation, pregnancy, or any other characteristic that is contained in the definition of hate crimes in the California Penal Code.</w:t>
      </w:r>
    </w:p>
    <w:p w14:paraId="006D76CF" w14:textId="77777777" w:rsidR="00A90F67" w:rsidRPr="00324B57" w:rsidRDefault="00A90F67" w:rsidP="00A90F67">
      <w:pPr>
        <w:spacing w:before="276" w:line="270" w:lineRule="exact"/>
        <w:ind w:right="72"/>
        <w:textAlignment w:val="baseline"/>
        <w:rPr>
          <w:rFonts w:eastAsia="Garamond"/>
          <w:color w:val="000000"/>
          <w:sz w:val="24"/>
        </w:rPr>
      </w:pPr>
      <w:r w:rsidRPr="00324B57">
        <w:rPr>
          <w:rFonts w:eastAsia="Garamond"/>
          <w:color w:val="000000"/>
          <w:sz w:val="24"/>
        </w:rPr>
        <w:t xml:space="preserve">The Charter School adheres to all provisions of federal law related to students with disabilities, including, but not limited to, Section 504 of the Rehabilitation Act of 1973, Title II of the Americans with Disabilities Act of 1990 (“ADA”), and the Individuals with Disabilities Education Improvement Act of 2004 (“IDEIA”). </w:t>
      </w:r>
    </w:p>
    <w:p w14:paraId="28A18E6D" w14:textId="1E67FBD3" w:rsidR="00A90F67" w:rsidRPr="00324B57" w:rsidRDefault="00A90F67" w:rsidP="00A90F67">
      <w:pPr>
        <w:spacing w:before="276" w:line="270" w:lineRule="exact"/>
        <w:ind w:right="72"/>
        <w:textAlignment w:val="baseline"/>
        <w:rPr>
          <w:rFonts w:eastAsia="Garamond"/>
          <w:color w:val="000000"/>
          <w:sz w:val="24"/>
        </w:rPr>
      </w:pPr>
      <w:r w:rsidRPr="00324B57">
        <w:rPr>
          <w:rFonts w:eastAsia="Garamond"/>
          <w:color w:val="000000"/>
          <w:sz w:val="24"/>
        </w:rPr>
        <w:lastRenderedPageBreak/>
        <w:t xml:space="preserve">The Charter School does not discourage students from enrolling or seeking to enroll in the Charter School for any reason, including, but not limited to, academic performance, disability, neglect or delinquency, English proficiency, for being homeless or a foster/mobile youth, economic disadvantage, nationality, race, ethnicity, or sexual orientation. The Charter School shall not encourage a student currently attending Charter School to disenroll or transfer to another school based on any of the </w:t>
      </w:r>
      <w:proofErr w:type="gramStart"/>
      <w:r w:rsidRPr="00324B57">
        <w:rPr>
          <w:rFonts w:eastAsia="Garamond"/>
          <w:color w:val="000000"/>
          <w:sz w:val="24"/>
        </w:rPr>
        <w:t>aforementioned reasons</w:t>
      </w:r>
      <w:proofErr w:type="gramEnd"/>
      <w:r w:rsidRPr="00324B57">
        <w:rPr>
          <w:rFonts w:eastAsia="Garamond"/>
          <w:color w:val="000000"/>
          <w:sz w:val="24"/>
        </w:rPr>
        <w:t xml:space="preserve"> except in cases of expulsion and suspension or involuntary removal in accordance with the Charter School’s charter and relevant policies. </w:t>
      </w:r>
    </w:p>
    <w:p w14:paraId="58E1B549" w14:textId="77777777" w:rsidR="00A90F67" w:rsidRPr="00324B57" w:rsidRDefault="00A90F67" w:rsidP="00A90F67">
      <w:pPr>
        <w:spacing w:before="276" w:line="270" w:lineRule="exact"/>
        <w:ind w:right="72"/>
        <w:textAlignment w:val="baseline"/>
        <w:rPr>
          <w:rFonts w:eastAsia="Garamond"/>
          <w:color w:val="000000"/>
          <w:sz w:val="24"/>
        </w:rPr>
      </w:pPr>
      <w:r w:rsidRPr="00324B57">
        <w:rPr>
          <w:rFonts w:eastAsia="Garamond"/>
          <w:color w:val="000000"/>
          <w:sz w:val="24"/>
        </w:rPr>
        <w:t xml:space="preserve">The Charter School does not request nor require student records prior to a student’s enrollment. </w:t>
      </w:r>
    </w:p>
    <w:p w14:paraId="65F4A039" w14:textId="77777777" w:rsidR="00A90F67" w:rsidRPr="00324B57" w:rsidRDefault="00A90F67" w:rsidP="00A90F67">
      <w:pPr>
        <w:spacing w:before="276" w:line="270" w:lineRule="exact"/>
        <w:ind w:right="72"/>
        <w:textAlignment w:val="baseline"/>
        <w:rPr>
          <w:rFonts w:eastAsia="Garamond"/>
          <w:color w:val="000000"/>
          <w:sz w:val="24"/>
        </w:rPr>
      </w:pPr>
      <w:r w:rsidRPr="00324B57">
        <w:rPr>
          <w:rFonts w:eastAsia="Garamond"/>
          <w:color w:val="000000"/>
          <w:sz w:val="24"/>
        </w:rPr>
        <w:t xml:space="preserve">The Charter School shall provide a copy of the California Department of Education Complaint Notice and Form to any parent, guardian, or student over the age of 18 at the following times: (1) when a parent, guardian, or student over of the age of 18 </w:t>
      </w:r>
      <w:proofErr w:type="spellStart"/>
      <w:r w:rsidRPr="00324B57">
        <w:rPr>
          <w:rFonts w:eastAsia="Garamond"/>
          <w:color w:val="000000"/>
          <w:sz w:val="24"/>
        </w:rPr>
        <w:t>inquires</w:t>
      </w:r>
      <w:proofErr w:type="spellEnd"/>
      <w:r w:rsidRPr="00324B57">
        <w:rPr>
          <w:rFonts w:eastAsia="Garamond"/>
          <w:color w:val="000000"/>
          <w:sz w:val="24"/>
        </w:rPr>
        <w:t xml:space="preserve"> about enrollment; (2) before conducting an enrollment lottery; and (3) before disenrollment of a student.</w:t>
      </w:r>
    </w:p>
    <w:p w14:paraId="74B3A609" w14:textId="77777777" w:rsidR="00A90F67" w:rsidRPr="00324B57" w:rsidRDefault="00A90F67" w:rsidP="00A90F67">
      <w:pPr>
        <w:spacing w:before="276" w:line="270" w:lineRule="exact"/>
        <w:ind w:right="72"/>
        <w:textAlignment w:val="baseline"/>
        <w:rPr>
          <w:rFonts w:eastAsia="Garamond"/>
          <w:color w:val="000000"/>
          <w:sz w:val="24"/>
        </w:rPr>
      </w:pPr>
      <w:r w:rsidRPr="00324B57">
        <w:rPr>
          <w:rFonts w:eastAsia="Garamond"/>
          <w:color w:val="000000"/>
          <w:sz w:val="24"/>
        </w:rPr>
        <w:t xml:space="preserve">The Charter School is committed to providing an educational atmosphere that is free of unlawful harassment under Title IX of the Education Amendments of 1972 (sex); Titles IV, VI, and VII of the Civil Rights Act of 1964 (race, color, or national origin); The Age Discrimination Act of 1975; the IDEIA; and Section 504 and Title II of the ADA (mental or physical disability). The Charter School also prohibits sexual harassment, including cyber sexual bullying, and harassment based upon pregnancy, childbirth or related medical conditions, race, religion, religious affiliation, creed, color, immigration status, gender, gender identity, gender expression, national </w:t>
      </w:r>
      <w:proofErr w:type="gramStart"/>
      <w:r w:rsidRPr="00324B57">
        <w:rPr>
          <w:rFonts w:eastAsia="Garamond"/>
          <w:color w:val="000000"/>
          <w:sz w:val="24"/>
        </w:rPr>
        <w:t>origin</w:t>
      </w:r>
      <w:proofErr w:type="gramEnd"/>
      <w:r w:rsidRPr="00324B57">
        <w:rPr>
          <w:rFonts w:eastAsia="Garamond"/>
          <w:color w:val="000000"/>
          <w:sz w:val="24"/>
        </w:rPr>
        <w:t xml:space="preserve"> or ancestry, physical or mental disability, medical condition, marital status, age, sexual orientation, or any other basis protected by federal, state, local law, ordinance or regulation. The Charter School does not condone or tolerate harassment of any type, including discrimination, intimidation, or bullying, including cyber sexual bullying, by any employee, independent </w:t>
      </w:r>
      <w:proofErr w:type="gramStart"/>
      <w:r w:rsidRPr="00324B57">
        <w:rPr>
          <w:rFonts w:eastAsia="Garamond"/>
          <w:color w:val="000000"/>
          <w:sz w:val="24"/>
        </w:rPr>
        <w:t>contractor</w:t>
      </w:r>
      <w:proofErr w:type="gramEnd"/>
      <w:r w:rsidRPr="00324B57">
        <w:rPr>
          <w:rFonts w:eastAsia="Garamond"/>
          <w:color w:val="000000"/>
          <w:sz w:val="24"/>
        </w:rPr>
        <w:t xml:space="preserve"> or other person with which the Charter School does business, or any other individual, student, or volunteer. This applies to all employees, students, or volunteers and relationships, regardless of position or gender. The Charter School will promptly and thoroughly investigate any complaint of harassment and take appropriate corrective action, if warranted. Inquiries, complaints, or grievances regarding harassment as described in this section, above, should be directed to the Charter School Uniform Complaint Procedures (“UCP”) Compliance Officer:</w:t>
      </w:r>
    </w:p>
    <w:p w14:paraId="2AF5A6B9" w14:textId="77777777" w:rsidR="00A90F67" w:rsidRPr="00324B57" w:rsidRDefault="00A90F67" w:rsidP="00A90F67">
      <w:pPr>
        <w:spacing w:before="276" w:line="270" w:lineRule="exact"/>
        <w:ind w:right="72"/>
        <w:textAlignment w:val="baseline"/>
        <w:rPr>
          <w:rFonts w:eastAsia="Garamond"/>
          <w:color w:val="000000"/>
          <w:sz w:val="24"/>
        </w:rPr>
      </w:pPr>
    </w:p>
    <w:p w14:paraId="2D09E000" w14:textId="77777777" w:rsidR="00A90F67" w:rsidRPr="00DB60F6" w:rsidRDefault="00A90F67" w:rsidP="00A90F67">
      <w:pPr>
        <w:jc w:val="both"/>
        <w:rPr>
          <w:sz w:val="24"/>
          <w:szCs w:val="24"/>
        </w:rPr>
      </w:pPr>
      <w:r w:rsidRPr="00DB60F6">
        <w:rPr>
          <w:sz w:val="24"/>
          <w:szCs w:val="24"/>
        </w:rPr>
        <w:t>Arina Goldring-Ravin</w:t>
      </w:r>
    </w:p>
    <w:p w14:paraId="6EE31CD7" w14:textId="77777777" w:rsidR="00A90F67" w:rsidRPr="00DB60F6" w:rsidRDefault="00A90F67" w:rsidP="00A90F67">
      <w:pPr>
        <w:jc w:val="both"/>
        <w:rPr>
          <w:sz w:val="24"/>
          <w:szCs w:val="24"/>
        </w:rPr>
      </w:pPr>
      <w:r w:rsidRPr="00DB60F6">
        <w:rPr>
          <w:sz w:val="24"/>
          <w:szCs w:val="24"/>
        </w:rPr>
        <w:t>Chief Executive Officer/Superintendent</w:t>
      </w:r>
    </w:p>
    <w:p w14:paraId="19D650D4" w14:textId="77777777" w:rsidR="00A90F67" w:rsidRPr="00DB60F6" w:rsidRDefault="00A90F67" w:rsidP="00A90F67">
      <w:pPr>
        <w:jc w:val="both"/>
        <w:textAlignment w:val="baseline"/>
        <w:rPr>
          <w:rFonts w:eastAsia="Garamond"/>
          <w:bCs/>
          <w:color w:val="000000"/>
          <w:sz w:val="24"/>
          <w:lang w:val="es-MX"/>
        </w:rPr>
      </w:pPr>
      <w:r w:rsidRPr="00DB60F6">
        <w:rPr>
          <w:rFonts w:eastAsia="Garamond"/>
          <w:bCs/>
          <w:color w:val="000000"/>
          <w:sz w:val="24"/>
          <w:lang w:val="es-MX"/>
        </w:rPr>
        <w:t>2670 Griffin Ave.</w:t>
      </w:r>
    </w:p>
    <w:p w14:paraId="4DE79E12" w14:textId="77777777" w:rsidR="00A90F67" w:rsidRPr="00DB60F6" w:rsidRDefault="00A90F67" w:rsidP="00A90F67">
      <w:pPr>
        <w:jc w:val="both"/>
        <w:textAlignment w:val="baseline"/>
        <w:rPr>
          <w:rFonts w:eastAsia="Garamond"/>
          <w:bCs/>
          <w:color w:val="000000"/>
          <w:sz w:val="24"/>
          <w:lang w:val="es-MX"/>
        </w:rPr>
      </w:pPr>
      <w:r w:rsidRPr="00DB60F6">
        <w:rPr>
          <w:rFonts w:eastAsia="Garamond"/>
          <w:bCs/>
          <w:color w:val="000000"/>
          <w:sz w:val="24"/>
          <w:lang w:val="es-MX"/>
        </w:rPr>
        <w:t>Los Ángeles, California, 90031</w:t>
      </w:r>
    </w:p>
    <w:p w14:paraId="49A7F633" w14:textId="77777777" w:rsidR="00A90F67" w:rsidRPr="00DB60F6" w:rsidRDefault="00A90F67" w:rsidP="00A90F67">
      <w:pPr>
        <w:jc w:val="both"/>
        <w:textAlignment w:val="baseline"/>
        <w:rPr>
          <w:rFonts w:eastAsia="Garamond"/>
          <w:bCs/>
          <w:color w:val="000000"/>
          <w:sz w:val="24"/>
        </w:rPr>
      </w:pPr>
      <w:r w:rsidRPr="00DB60F6">
        <w:rPr>
          <w:rFonts w:eastAsia="Garamond"/>
          <w:bCs/>
          <w:color w:val="000000"/>
          <w:sz w:val="24"/>
        </w:rPr>
        <w:t>213-381-8484</w:t>
      </w:r>
    </w:p>
    <w:p w14:paraId="4B9CDE50" w14:textId="77777777" w:rsidR="00A90F67" w:rsidRPr="00DB60F6" w:rsidRDefault="00AC2D63" w:rsidP="00A90F67">
      <w:pPr>
        <w:jc w:val="both"/>
        <w:rPr>
          <w:sz w:val="24"/>
          <w:szCs w:val="24"/>
        </w:rPr>
      </w:pPr>
      <w:hyperlink r:id="rId17" w:history="1">
        <w:r w:rsidR="00A90F67" w:rsidRPr="00DB60F6">
          <w:rPr>
            <w:rStyle w:val="Hyperlink"/>
            <w:sz w:val="24"/>
            <w:szCs w:val="24"/>
          </w:rPr>
          <w:t>agoldring@laleadership.org</w:t>
        </w:r>
      </w:hyperlink>
      <w:r w:rsidR="00A90F67" w:rsidRPr="00DB60F6">
        <w:rPr>
          <w:sz w:val="24"/>
          <w:szCs w:val="24"/>
        </w:rPr>
        <w:t xml:space="preserve"> </w:t>
      </w:r>
    </w:p>
    <w:p w14:paraId="5EB458EC" w14:textId="77777777" w:rsidR="0051529C" w:rsidRDefault="0051529C" w:rsidP="00A90F67">
      <w:pPr>
        <w:ind w:right="504"/>
        <w:jc w:val="both"/>
        <w:textAlignment w:val="baseline"/>
        <w:rPr>
          <w:ins w:id="38" w:author="Mariam Babayan" w:date="2022-06-20T16:52:00Z"/>
          <w:rFonts w:eastAsia="Garamond"/>
          <w:color w:val="000000"/>
          <w:sz w:val="24"/>
        </w:rPr>
      </w:pPr>
    </w:p>
    <w:p w14:paraId="5C099075" w14:textId="066152DB" w:rsidR="00A90F67" w:rsidRPr="00DB60F6" w:rsidRDefault="00A90F67" w:rsidP="00A90F67">
      <w:pPr>
        <w:ind w:right="504"/>
        <w:jc w:val="both"/>
        <w:textAlignment w:val="baseline"/>
        <w:rPr>
          <w:rFonts w:eastAsia="Garamond"/>
          <w:color w:val="000000"/>
          <w:sz w:val="24"/>
        </w:rPr>
      </w:pPr>
      <w:r w:rsidRPr="00324B57">
        <w:rPr>
          <w:rFonts w:eastAsia="Garamond"/>
          <w:color w:val="000000"/>
          <w:sz w:val="24"/>
        </w:rPr>
        <w:t>The lack of English language skills will not be a barrier to admission or participation in the Charter School’s programs or activities. The Charter School prohibits retaliation against anyone who files a complaint or who participates or refuses to participate in a complaint investigation.</w:t>
      </w:r>
      <w:bookmarkEnd w:id="37"/>
    </w:p>
    <w:p w14:paraId="6F726289" w14:textId="77777777" w:rsidR="00A32C97" w:rsidRPr="00DB60F6" w:rsidRDefault="00A32C97" w:rsidP="00A90F67">
      <w:pPr>
        <w:ind w:right="504"/>
        <w:jc w:val="both"/>
        <w:textAlignment w:val="baseline"/>
        <w:rPr>
          <w:rFonts w:eastAsia="Garamond"/>
          <w:color w:val="000000"/>
          <w:sz w:val="24"/>
        </w:rPr>
      </w:pPr>
    </w:p>
    <w:p w14:paraId="75F7B9D5" w14:textId="77777777" w:rsidR="00A90F67" w:rsidRPr="00DB60F6" w:rsidRDefault="00A90F67" w:rsidP="00A90F67">
      <w:pPr>
        <w:pStyle w:val="Heading2"/>
        <w:rPr>
          <w:rFonts w:eastAsia="Garamond"/>
        </w:rPr>
      </w:pPr>
      <w:bookmarkStart w:id="39" w:name="_Toc76627845"/>
      <w:bookmarkStart w:id="40" w:name="_Toc76655699"/>
      <w:r w:rsidRPr="00DB60F6">
        <w:rPr>
          <w:rFonts w:eastAsia="Garamond"/>
        </w:rPr>
        <w:t xml:space="preserve">Visitors and Volunteers </w:t>
      </w:r>
      <w:bookmarkEnd w:id="39"/>
      <w:bookmarkEnd w:id="40"/>
    </w:p>
    <w:p w14:paraId="3BA11EB5" w14:textId="77777777" w:rsidR="00A90F67" w:rsidRPr="00DB60F6" w:rsidRDefault="00A90F67" w:rsidP="00A90F67">
      <w:pPr>
        <w:ind w:right="504"/>
        <w:jc w:val="both"/>
        <w:textAlignment w:val="baseline"/>
        <w:rPr>
          <w:rFonts w:eastAsia="Garamond"/>
          <w:color w:val="000000"/>
          <w:sz w:val="24"/>
          <w:szCs w:val="24"/>
        </w:rPr>
      </w:pPr>
    </w:p>
    <w:p w14:paraId="2F23E92F" w14:textId="6FA0A610" w:rsidR="00A90F67" w:rsidRPr="00DB60F6" w:rsidRDefault="00A90F67" w:rsidP="00A90F67">
      <w:pPr>
        <w:tabs>
          <w:tab w:val="left" w:pos="1440"/>
        </w:tabs>
        <w:autoSpaceDE w:val="0"/>
        <w:autoSpaceDN w:val="0"/>
        <w:adjustRightInd w:val="0"/>
        <w:jc w:val="both"/>
        <w:rPr>
          <w:sz w:val="24"/>
          <w:szCs w:val="24"/>
        </w:rPr>
      </w:pPr>
      <w:r w:rsidRPr="00DB60F6">
        <w:rPr>
          <w:sz w:val="24"/>
          <w:szCs w:val="24"/>
        </w:rPr>
        <w:lastRenderedPageBreak/>
        <w:t xml:space="preserve">Visitors and volunteers are welcome on the LALA campus, in accordance with the complete Classroom Visitors and Volunteers Policy, located on the school website and in the main office. </w:t>
      </w:r>
    </w:p>
    <w:p w14:paraId="0FB58B57" w14:textId="77777777" w:rsidR="00A90F67" w:rsidRPr="00DB60F6" w:rsidRDefault="00A90F67" w:rsidP="00A90F67">
      <w:pPr>
        <w:tabs>
          <w:tab w:val="left" w:pos="1440"/>
        </w:tabs>
        <w:autoSpaceDE w:val="0"/>
        <w:autoSpaceDN w:val="0"/>
        <w:adjustRightInd w:val="0"/>
        <w:jc w:val="both"/>
        <w:rPr>
          <w:sz w:val="24"/>
          <w:szCs w:val="24"/>
        </w:rPr>
      </w:pPr>
    </w:p>
    <w:p w14:paraId="42AF4539" w14:textId="77777777" w:rsidR="00A90F67" w:rsidRPr="00DB60F6" w:rsidRDefault="00A90F67" w:rsidP="00A90F67">
      <w:pPr>
        <w:tabs>
          <w:tab w:val="left" w:pos="1440"/>
        </w:tabs>
        <w:autoSpaceDE w:val="0"/>
        <w:autoSpaceDN w:val="0"/>
        <w:adjustRightInd w:val="0"/>
        <w:jc w:val="both"/>
        <w:rPr>
          <w:sz w:val="24"/>
          <w:szCs w:val="24"/>
        </w:rPr>
      </w:pPr>
      <w:r w:rsidRPr="00DB60F6">
        <w:rPr>
          <w:sz w:val="24"/>
          <w:szCs w:val="24"/>
        </w:rPr>
        <w:t>All visitors are asked to comply with current mandated and recommended health and safety protocols. Visitors (including volunteers) who demonstrate signs of a contagious disease (</w:t>
      </w:r>
      <w:proofErr w:type="gramStart"/>
      <w:r w:rsidRPr="00DB60F6">
        <w:rPr>
          <w:sz w:val="24"/>
          <w:szCs w:val="24"/>
        </w:rPr>
        <w:t>e.g.</w:t>
      </w:r>
      <w:proofErr w:type="gramEnd"/>
      <w:r w:rsidRPr="00DB60F6">
        <w:rPr>
          <w:sz w:val="24"/>
          <w:szCs w:val="24"/>
        </w:rPr>
        <w:t xml:space="preserve"> fever, coughing) may be denied registration. When recommended or requested by the Department of Public Health, visitors will be required to wear personal protective equipment, such as masks, and practice social distancing. EBIA reserves the right to implement additional measures for the protection of its school community, such as requiring forehead temperature checks before entry to the same extent being utilized for students and employees. </w:t>
      </w:r>
    </w:p>
    <w:p w14:paraId="58FF7386" w14:textId="77777777" w:rsidR="00A90F67" w:rsidRPr="00DB60F6" w:rsidRDefault="00A90F67" w:rsidP="00A90F67">
      <w:pPr>
        <w:tabs>
          <w:tab w:val="left" w:pos="1440"/>
        </w:tabs>
        <w:autoSpaceDE w:val="0"/>
        <w:autoSpaceDN w:val="0"/>
        <w:adjustRightInd w:val="0"/>
        <w:jc w:val="both"/>
        <w:rPr>
          <w:sz w:val="24"/>
          <w:szCs w:val="24"/>
        </w:rPr>
      </w:pPr>
    </w:p>
    <w:p w14:paraId="5AFFB106" w14:textId="6B8AA0AF" w:rsidR="00A90F67" w:rsidRPr="00DB60F6" w:rsidRDefault="00A90F67" w:rsidP="00A90F67">
      <w:pPr>
        <w:tabs>
          <w:tab w:val="left" w:pos="1440"/>
        </w:tabs>
        <w:autoSpaceDE w:val="0"/>
        <w:autoSpaceDN w:val="0"/>
        <w:adjustRightInd w:val="0"/>
        <w:jc w:val="both"/>
        <w:rPr>
          <w:sz w:val="24"/>
          <w:szCs w:val="24"/>
        </w:rPr>
      </w:pPr>
      <w:r w:rsidRPr="00DB60F6">
        <w:rPr>
          <w:sz w:val="24"/>
          <w:szCs w:val="24"/>
        </w:rPr>
        <w:t xml:space="preserve">If the visitor is a government officer/official (including but not limited to local law enforcement officers, immigration enforcement officers, social workers, district attorneys, or U.S. attorneys) the officer/official will also be asked to produce any documentation that authorizes school access.  LALA shall make reasonable efforts to notify parents or guardians prior to permitting a student to be interviewed or searched, consistent with the law and/or any court order, warrant or instructions from the officer/official. A copy of the documentation provided by the officer and notes from the encounter may be maintained by LALA consistent with the law. The Board of Directors and Bureau of Children’s Justice in the California Department of Justice, at </w:t>
      </w:r>
      <w:hyperlink r:id="rId18" w:history="1">
        <w:r w:rsidRPr="00DB60F6">
          <w:rPr>
            <w:rStyle w:val="Hyperlink"/>
            <w:sz w:val="24"/>
            <w:szCs w:val="24"/>
          </w:rPr>
          <w:t>BCJ@doj.ca.gov</w:t>
        </w:r>
      </w:hyperlink>
      <w:r w:rsidRPr="00DB60F6">
        <w:rPr>
          <w:sz w:val="24"/>
          <w:szCs w:val="24"/>
        </w:rPr>
        <w:t xml:space="preserve">, will be timely informed regarding any attempt by a law-enforcement officer to access a school site or a student for immigration-enforcement purposes, as recommended by the Attorney General.  </w:t>
      </w:r>
    </w:p>
    <w:p w14:paraId="1E3708C0" w14:textId="77777777" w:rsidR="00A90F67" w:rsidRPr="00DB60F6" w:rsidRDefault="00A90F67" w:rsidP="00A90F67">
      <w:pPr>
        <w:tabs>
          <w:tab w:val="left" w:pos="1440"/>
        </w:tabs>
        <w:autoSpaceDE w:val="0"/>
        <w:autoSpaceDN w:val="0"/>
        <w:adjustRightInd w:val="0"/>
        <w:jc w:val="both"/>
        <w:rPr>
          <w:sz w:val="24"/>
          <w:szCs w:val="24"/>
        </w:rPr>
      </w:pPr>
    </w:p>
    <w:p w14:paraId="405771DC" w14:textId="44D6C8D8" w:rsidR="00A90F67" w:rsidRPr="00DB60F6" w:rsidRDefault="00A90F67" w:rsidP="00A90F67">
      <w:pPr>
        <w:pStyle w:val="BodyText"/>
        <w:spacing w:before="40"/>
        <w:ind w:right="318"/>
      </w:pPr>
      <w:r w:rsidRPr="00DB60F6">
        <w:t xml:space="preserve">The </w:t>
      </w:r>
      <w:r w:rsidRPr="00DB60F6">
        <w:rPr>
          <w:highlight w:val="yellow"/>
        </w:rPr>
        <w:t xml:space="preserve">Chief </w:t>
      </w:r>
      <w:r w:rsidR="00A32C97" w:rsidRPr="00DB60F6">
        <w:rPr>
          <w:highlight w:val="yellow"/>
        </w:rPr>
        <w:t>E</w:t>
      </w:r>
      <w:r w:rsidRPr="00DB60F6">
        <w:rPr>
          <w:highlight w:val="yellow"/>
        </w:rPr>
        <w:t>xecutive Officer/</w:t>
      </w:r>
      <w:proofErr w:type="gramStart"/>
      <w:r w:rsidRPr="00DB60F6">
        <w:rPr>
          <w:highlight w:val="yellow"/>
        </w:rPr>
        <w:t>Superintendent</w:t>
      </w:r>
      <w:r w:rsidRPr="00DB60F6">
        <w:t xml:space="preserve">  or</w:t>
      </w:r>
      <w:proofErr w:type="gramEnd"/>
      <w:r w:rsidRPr="00DB60F6">
        <w:t xml:space="preserve"> designee may refuse to provide or withdraw consent to be on campus even if the visitor has a right to be on campus whenever there is reason to believe that the person has willfully disrupted or is likely to disrupt LALA’s orderly operation.</w:t>
      </w:r>
      <w:r w:rsidRPr="00DB60F6">
        <w:rPr>
          <w:rFonts w:eastAsiaTheme="minorHAnsi"/>
        </w:rPr>
        <w:t xml:space="preserve"> </w:t>
      </w:r>
      <w:r w:rsidRPr="00DB60F6">
        <w:t>The Chief Executive Officer/</w:t>
      </w:r>
      <w:proofErr w:type="gramStart"/>
      <w:r w:rsidRPr="00DB60F6">
        <w:t>Superintendent  or</w:t>
      </w:r>
      <w:proofErr w:type="gramEnd"/>
      <w:r w:rsidRPr="00DB60F6">
        <w:t xml:space="preserve"> designee may request that a visitor who has failed to register, or whose registration privileges have been denied or withdrawn, promptly leave school grounds. When a visitor is directed to leave, the </w:t>
      </w:r>
      <w:r w:rsidRPr="00DB60F6">
        <w:rPr>
          <w:highlight w:val="yellow"/>
        </w:rPr>
        <w:t>Chief Executive Officer/</w:t>
      </w:r>
      <w:proofErr w:type="gramStart"/>
      <w:r w:rsidRPr="00DB60F6">
        <w:rPr>
          <w:highlight w:val="yellow"/>
        </w:rPr>
        <w:t>Superintendent</w:t>
      </w:r>
      <w:r w:rsidRPr="00DB60F6">
        <w:t xml:space="preserve">  or</w:t>
      </w:r>
      <w:proofErr w:type="gramEnd"/>
      <w:r w:rsidRPr="00DB60F6">
        <w:t xml:space="preserve"> designee shall inform the visitor that if he/she reenters the school without following the posted requirements he/she will be guilty of a misdemeanor. </w:t>
      </w:r>
    </w:p>
    <w:p w14:paraId="7EE3E639" w14:textId="77777777" w:rsidR="00A32C97" w:rsidRPr="00DB60F6" w:rsidRDefault="00A32C97" w:rsidP="00A90F67">
      <w:pPr>
        <w:pStyle w:val="BodyText"/>
        <w:spacing w:before="40"/>
        <w:ind w:right="318"/>
      </w:pPr>
    </w:p>
    <w:p w14:paraId="14BDBA50" w14:textId="77777777" w:rsidR="00A90F67" w:rsidRPr="00DB60F6" w:rsidRDefault="00A90F67" w:rsidP="00A90F67">
      <w:pPr>
        <w:pStyle w:val="Heading2"/>
        <w:rPr>
          <w:rFonts w:eastAsia="Garamond"/>
        </w:rPr>
      </w:pPr>
      <w:bookmarkStart w:id="41" w:name="_Toc76627848"/>
      <w:bookmarkStart w:id="42" w:name="_Toc76655700"/>
      <w:r w:rsidRPr="00DB60F6">
        <w:rPr>
          <w:rFonts w:eastAsia="Garamond"/>
        </w:rPr>
        <w:t xml:space="preserve">Education of Foster and Mobile Youth </w:t>
      </w:r>
      <w:bookmarkEnd w:id="41"/>
      <w:bookmarkEnd w:id="42"/>
    </w:p>
    <w:p w14:paraId="4DA15771" w14:textId="77777777" w:rsidR="00A90F67" w:rsidRPr="0003723A" w:rsidRDefault="00A90F67" w:rsidP="00A90F67">
      <w:pPr>
        <w:ind w:left="72" w:right="504"/>
        <w:jc w:val="both"/>
        <w:textAlignment w:val="baseline"/>
        <w:rPr>
          <w:rFonts w:eastAsia="Garamond"/>
          <w:color w:val="000000"/>
          <w:sz w:val="24"/>
        </w:rPr>
      </w:pPr>
    </w:p>
    <w:p w14:paraId="41A475B9" w14:textId="77777777" w:rsidR="00A90F67" w:rsidRPr="0003723A" w:rsidRDefault="00A90F67" w:rsidP="00A90F67">
      <w:pPr>
        <w:ind w:left="72" w:right="504"/>
        <w:jc w:val="both"/>
        <w:textAlignment w:val="baseline"/>
        <w:rPr>
          <w:rFonts w:eastAsia="Garamond"/>
          <w:color w:val="000000"/>
          <w:sz w:val="24"/>
        </w:rPr>
      </w:pPr>
      <w:bookmarkStart w:id="43" w:name="_Hlk71664434"/>
      <w:r w:rsidRPr="0003723A">
        <w:rPr>
          <w:rFonts w:eastAsia="Garamond"/>
          <w:b/>
          <w:bCs/>
          <w:color w:val="000000"/>
          <w:sz w:val="24"/>
        </w:rPr>
        <w:t>Definitions</w:t>
      </w:r>
      <w:r w:rsidRPr="0003723A">
        <w:rPr>
          <w:rFonts w:eastAsia="Garamond"/>
          <w:color w:val="000000"/>
          <w:sz w:val="24"/>
        </w:rPr>
        <w:t>: For the purposes of this annual notice the terms are defined as follows:</w:t>
      </w:r>
    </w:p>
    <w:p w14:paraId="7E1DC857" w14:textId="27DEC803" w:rsidR="0051529C" w:rsidRPr="00FA5A96" w:rsidRDefault="0051529C" w:rsidP="0051529C">
      <w:pPr>
        <w:pStyle w:val="BodyText"/>
        <w:numPr>
          <w:ilvl w:val="0"/>
          <w:numId w:val="76"/>
        </w:numPr>
        <w:autoSpaceDE/>
        <w:autoSpaceDN/>
        <w:ind w:right="115"/>
        <w:jc w:val="both"/>
      </w:pPr>
      <w:bookmarkStart w:id="44" w:name="_Hlk106632805"/>
      <w:r w:rsidRPr="00FA5A96">
        <w:rPr>
          <w:i/>
        </w:rPr>
        <w:t xml:space="preserve">“Foster youth” </w:t>
      </w:r>
      <w:r w:rsidRPr="00FA5A96">
        <w:t>means any of the following:</w:t>
      </w:r>
    </w:p>
    <w:p w14:paraId="579BBA46" w14:textId="77777777" w:rsidR="0051529C" w:rsidRPr="00FA5A96" w:rsidRDefault="0051529C" w:rsidP="0051529C">
      <w:pPr>
        <w:pStyle w:val="BodyText"/>
        <w:ind w:left="720" w:right="115"/>
        <w:jc w:val="both"/>
      </w:pPr>
    </w:p>
    <w:p w14:paraId="0C45F543" w14:textId="283600D7" w:rsidR="0051529C" w:rsidRPr="00FA5A96" w:rsidRDefault="0051529C" w:rsidP="0051529C">
      <w:pPr>
        <w:pStyle w:val="ListParagraph"/>
        <w:numPr>
          <w:ilvl w:val="0"/>
          <w:numId w:val="78"/>
        </w:numPr>
        <w:shd w:val="clear" w:color="auto" w:fill="FFFFFF"/>
        <w:ind w:left="1080" w:hanging="360"/>
        <w:contextualSpacing w:val="0"/>
        <w:jc w:val="both"/>
        <w:textAlignment w:val="baseline"/>
        <w:rPr>
          <w:sz w:val="24"/>
          <w:szCs w:val="24"/>
        </w:rPr>
      </w:pPr>
      <w:r w:rsidRPr="00FA5A96">
        <w:rPr>
          <w:rFonts w:eastAsia="Times New Roman"/>
          <w:sz w:val="24"/>
          <w:szCs w:val="24"/>
        </w:rPr>
        <w:t>A</w:t>
      </w:r>
      <w:r w:rsidRPr="00FA5A96">
        <w:rPr>
          <w:sz w:val="24"/>
        </w:rPr>
        <w:t xml:space="preserve"> child who </w:t>
      </w:r>
      <w:r w:rsidRPr="00FA5A96">
        <w:rPr>
          <w:rFonts w:eastAsia="Times New Roman"/>
          <w:sz w:val="24"/>
          <w:szCs w:val="24"/>
        </w:rPr>
        <w:t xml:space="preserve">is the subject of a petition filed </w:t>
      </w:r>
      <w:r w:rsidRPr="00FA5A96">
        <w:rPr>
          <w:sz w:val="24"/>
        </w:rPr>
        <w:t xml:space="preserve">pursuant to California Welfare and Institutions Code </w:t>
      </w:r>
      <w:r w:rsidRPr="00FA5A96">
        <w:rPr>
          <w:sz w:val="24"/>
          <w:szCs w:val="24"/>
        </w:rPr>
        <w:t xml:space="preserve">(“WIC”) </w:t>
      </w:r>
      <w:r w:rsidRPr="00FA5A96">
        <w:rPr>
          <w:sz w:val="24"/>
        </w:rPr>
        <w:t xml:space="preserve">section 309 </w:t>
      </w:r>
      <w:r w:rsidRPr="00FA5A96">
        <w:rPr>
          <w:sz w:val="24"/>
          <w:szCs w:val="24"/>
        </w:rPr>
        <w:t>(</w:t>
      </w:r>
      <w:proofErr w:type="gramStart"/>
      <w:r w:rsidRPr="00FA5A96">
        <w:rPr>
          <w:sz w:val="24"/>
          <w:szCs w:val="24"/>
        </w:rPr>
        <w:t xml:space="preserve">whether </w:t>
      </w:r>
      <w:r w:rsidRPr="00FA5A96">
        <w:rPr>
          <w:sz w:val="24"/>
        </w:rPr>
        <w:t xml:space="preserve">or </w:t>
      </w:r>
      <w:r w:rsidRPr="00FA5A96">
        <w:rPr>
          <w:sz w:val="24"/>
          <w:szCs w:val="24"/>
        </w:rPr>
        <w:t>not</w:t>
      </w:r>
      <w:proofErr w:type="gramEnd"/>
      <w:r w:rsidRPr="00FA5A96">
        <w:rPr>
          <w:sz w:val="24"/>
          <w:szCs w:val="24"/>
        </w:rPr>
        <w:t xml:space="preserve"> the child has been removed from the child’</w:t>
      </w:r>
      <w:ins w:id="45" w:author="Casey L. Fee" w:date="2022-04-19T10:54:00Z">
        <w:r w:rsidRPr="00FA5A96">
          <w:rPr>
            <w:sz w:val="24"/>
            <w:szCs w:val="24"/>
          </w:rPr>
          <w:t>s</w:t>
        </w:r>
      </w:ins>
      <w:r w:rsidRPr="00FA5A96">
        <w:rPr>
          <w:sz w:val="24"/>
          <w:szCs w:val="24"/>
        </w:rPr>
        <w:t xml:space="preserve"> home by juvenile court).</w:t>
      </w:r>
    </w:p>
    <w:p w14:paraId="72DEB90B" w14:textId="689592CC" w:rsidR="0051529C" w:rsidRPr="00FA5A96" w:rsidRDefault="0051529C" w:rsidP="0051529C">
      <w:pPr>
        <w:pStyle w:val="ListParagraph"/>
        <w:numPr>
          <w:ilvl w:val="0"/>
          <w:numId w:val="78"/>
        </w:numPr>
        <w:shd w:val="clear" w:color="auto" w:fill="FFFFFF"/>
        <w:ind w:left="1080" w:hanging="360"/>
        <w:contextualSpacing w:val="0"/>
        <w:jc w:val="both"/>
        <w:textAlignment w:val="baseline"/>
        <w:rPr>
          <w:sz w:val="24"/>
        </w:rPr>
      </w:pPr>
      <w:r w:rsidRPr="00FA5A96">
        <w:rPr>
          <w:rFonts w:eastAsia="Times New Roman"/>
          <w:sz w:val="24"/>
          <w:szCs w:val="24"/>
        </w:rPr>
        <w:t xml:space="preserve">A child who </w:t>
      </w:r>
      <w:r w:rsidRPr="00FA5A96">
        <w:rPr>
          <w:sz w:val="24"/>
        </w:rPr>
        <w:t xml:space="preserve">is the subject of a petition filed </w:t>
      </w:r>
      <w:r w:rsidRPr="00FA5A96">
        <w:rPr>
          <w:rFonts w:eastAsia="Times New Roman"/>
          <w:sz w:val="24"/>
          <w:szCs w:val="24"/>
        </w:rPr>
        <w:t>pursuant WIC</w:t>
      </w:r>
      <w:r w:rsidRPr="00FA5A96">
        <w:rPr>
          <w:sz w:val="24"/>
        </w:rPr>
        <w:t xml:space="preserve"> section 602</w:t>
      </w:r>
      <w:r w:rsidRPr="00FA5A96">
        <w:rPr>
          <w:rFonts w:eastAsia="Times New Roman"/>
          <w:sz w:val="24"/>
          <w:szCs w:val="24"/>
        </w:rPr>
        <w:t>, has been removed from the child’s home by the juvenile court, and is</w:t>
      </w:r>
      <w:r w:rsidRPr="00FA5A96">
        <w:rPr>
          <w:sz w:val="24"/>
        </w:rPr>
        <w:t xml:space="preserve"> in </w:t>
      </w:r>
      <w:r w:rsidRPr="00FA5A96">
        <w:rPr>
          <w:rFonts w:eastAsia="Times New Roman"/>
          <w:sz w:val="24"/>
          <w:szCs w:val="24"/>
        </w:rPr>
        <w:t>foster care</w:t>
      </w:r>
      <w:r w:rsidRPr="00FA5A96">
        <w:rPr>
          <w:sz w:val="24"/>
        </w:rPr>
        <w:t>.</w:t>
      </w:r>
    </w:p>
    <w:p w14:paraId="656DD38E" w14:textId="77777777" w:rsidR="0051529C" w:rsidRPr="00FA5A96" w:rsidRDefault="0051529C" w:rsidP="0051529C">
      <w:pPr>
        <w:pStyle w:val="ListParagraph"/>
        <w:numPr>
          <w:ilvl w:val="0"/>
          <w:numId w:val="78"/>
        </w:numPr>
        <w:shd w:val="clear" w:color="auto" w:fill="FFFFFF"/>
        <w:ind w:left="1080" w:hanging="360"/>
        <w:contextualSpacing w:val="0"/>
        <w:jc w:val="both"/>
        <w:textAlignment w:val="baseline"/>
        <w:rPr>
          <w:sz w:val="24"/>
          <w:szCs w:val="24"/>
        </w:rPr>
      </w:pPr>
      <w:r w:rsidRPr="00FA5A96">
        <w:rPr>
          <w:rFonts w:eastAsia="Times New Roman"/>
          <w:sz w:val="24"/>
          <w:szCs w:val="24"/>
        </w:rPr>
        <w:t xml:space="preserve">A nonminor under the transition jurisdiction of the juvenile court, as described in WIC section 450, who satisfies </w:t>
      </w:r>
      <w:proofErr w:type="gramStart"/>
      <w:r w:rsidRPr="00FA5A96">
        <w:rPr>
          <w:rFonts w:eastAsia="Times New Roman"/>
          <w:sz w:val="24"/>
          <w:szCs w:val="24"/>
        </w:rPr>
        <w:t>all of</w:t>
      </w:r>
      <w:proofErr w:type="gramEnd"/>
      <w:r w:rsidRPr="00FA5A96">
        <w:rPr>
          <w:rFonts w:eastAsia="Times New Roman"/>
          <w:sz w:val="24"/>
          <w:szCs w:val="24"/>
        </w:rPr>
        <w:t xml:space="preserve"> the following criteria:</w:t>
      </w:r>
    </w:p>
    <w:p w14:paraId="4159D277" w14:textId="77777777" w:rsidR="0051529C" w:rsidRPr="00FA5A96" w:rsidRDefault="0051529C" w:rsidP="0051529C">
      <w:pPr>
        <w:pStyle w:val="ListParagraph"/>
        <w:numPr>
          <w:ilvl w:val="1"/>
          <w:numId w:val="77"/>
        </w:numPr>
        <w:shd w:val="clear" w:color="auto" w:fill="FFFFFF"/>
        <w:contextualSpacing w:val="0"/>
        <w:jc w:val="both"/>
        <w:textAlignment w:val="baseline"/>
        <w:rPr>
          <w:sz w:val="24"/>
          <w:szCs w:val="24"/>
        </w:rPr>
      </w:pPr>
      <w:r w:rsidRPr="00FA5A96">
        <w:rPr>
          <w:rFonts w:eastAsia="Times New Roman"/>
          <w:sz w:val="24"/>
          <w:szCs w:val="24"/>
        </w:rPr>
        <w:t>The nonminor has attained 18 years of age while under an order of foster care placement by the juvenile court.</w:t>
      </w:r>
    </w:p>
    <w:p w14:paraId="2DEBFDF1" w14:textId="77777777" w:rsidR="0051529C" w:rsidRPr="00FA5A96" w:rsidRDefault="0051529C" w:rsidP="0051529C">
      <w:pPr>
        <w:pStyle w:val="ListParagraph"/>
        <w:numPr>
          <w:ilvl w:val="1"/>
          <w:numId w:val="77"/>
        </w:numPr>
        <w:shd w:val="clear" w:color="auto" w:fill="FFFFFF"/>
        <w:contextualSpacing w:val="0"/>
        <w:jc w:val="both"/>
        <w:textAlignment w:val="baseline"/>
        <w:rPr>
          <w:sz w:val="24"/>
          <w:szCs w:val="24"/>
        </w:rPr>
      </w:pPr>
      <w:r w:rsidRPr="00FA5A96">
        <w:rPr>
          <w:rFonts w:eastAsia="Times New Roman"/>
          <w:sz w:val="24"/>
          <w:szCs w:val="24"/>
        </w:rPr>
        <w:t>The nonminor is in foster care under the placement and care responsibility of the county welfare department, county probation department, Indian tribe, consortium of tribes, or tribal organization.</w:t>
      </w:r>
    </w:p>
    <w:p w14:paraId="5179D0CE" w14:textId="77777777" w:rsidR="0051529C" w:rsidRPr="00FA5A96" w:rsidRDefault="0051529C" w:rsidP="0051529C">
      <w:pPr>
        <w:pStyle w:val="ListParagraph"/>
        <w:numPr>
          <w:ilvl w:val="1"/>
          <w:numId w:val="77"/>
        </w:numPr>
        <w:shd w:val="clear" w:color="auto" w:fill="FFFFFF"/>
        <w:contextualSpacing w:val="0"/>
        <w:jc w:val="both"/>
        <w:textAlignment w:val="baseline"/>
        <w:rPr>
          <w:sz w:val="24"/>
          <w:szCs w:val="24"/>
        </w:rPr>
      </w:pPr>
      <w:r w:rsidRPr="00FA5A96">
        <w:rPr>
          <w:rFonts w:eastAsia="Times New Roman"/>
          <w:sz w:val="24"/>
          <w:szCs w:val="24"/>
        </w:rPr>
        <w:lastRenderedPageBreak/>
        <w:t>The nonminor is participating in a transitional independent living case plan.</w:t>
      </w:r>
    </w:p>
    <w:p w14:paraId="494C48E6" w14:textId="77777777" w:rsidR="0051529C" w:rsidRPr="00FA5A96" w:rsidRDefault="0051529C" w:rsidP="0051529C">
      <w:pPr>
        <w:pStyle w:val="ListParagraph"/>
        <w:numPr>
          <w:ilvl w:val="0"/>
          <w:numId w:val="78"/>
        </w:numPr>
        <w:shd w:val="clear" w:color="auto" w:fill="FFFFFF"/>
        <w:ind w:left="1080" w:hanging="360"/>
        <w:contextualSpacing w:val="0"/>
        <w:jc w:val="both"/>
        <w:textAlignment w:val="baseline"/>
        <w:rPr>
          <w:sz w:val="24"/>
          <w:szCs w:val="24"/>
        </w:rPr>
      </w:pPr>
      <w:r w:rsidRPr="00FA5A96">
        <w:rPr>
          <w:rFonts w:eastAsia="Times New Roman"/>
          <w:sz w:val="24"/>
          <w:szCs w:val="24"/>
        </w:rPr>
        <w:t>A dependent child of the court of an Indian tribe, consortium of tribes, or tribal organization who is the subject of a petition filed in the tribal court.</w:t>
      </w:r>
      <w:r w:rsidRPr="00FA5A96">
        <w:rPr>
          <w:rStyle w:val="FootnoteReference"/>
        </w:rPr>
        <w:footnoteReference w:id="1"/>
      </w:r>
    </w:p>
    <w:p w14:paraId="0E958623" w14:textId="76EAA0BE" w:rsidR="0051529C" w:rsidRPr="0051529C" w:rsidRDefault="0051529C" w:rsidP="0051529C">
      <w:pPr>
        <w:pStyle w:val="ListParagraph"/>
        <w:numPr>
          <w:ilvl w:val="0"/>
          <w:numId w:val="78"/>
        </w:numPr>
        <w:shd w:val="clear" w:color="auto" w:fill="FFFFFF"/>
        <w:tabs>
          <w:tab w:val="left" w:pos="1080"/>
        </w:tabs>
        <w:ind w:left="1080" w:hanging="360"/>
        <w:contextualSpacing w:val="0"/>
        <w:jc w:val="both"/>
        <w:textAlignment w:val="baseline"/>
        <w:rPr>
          <w:sz w:val="24"/>
          <w:szCs w:val="24"/>
        </w:rPr>
      </w:pPr>
      <w:r w:rsidRPr="00FA5A96">
        <w:rPr>
          <w:rFonts w:eastAsia="Times New Roman"/>
          <w:sz w:val="24"/>
          <w:szCs w:val="24"/>
        </w:rPr>
        <w:t xml:space="preserve">A child who is the subject of a voluntary placement agreement, as defined in WIC section 11400. </w:t>
      </w:r>
    </w:p>
    <w:p w14:paraId="2225A37E" w14:textId="77777777" w:rsidR="0051529C" w:rsidRPr="00FA5A96" w:rsidRDefault="0051529C" w:rsidP="0051529C">
      <w:pPr>
        <w:pStyle w:val="ListParagraph"/>
        <w:shd w:val="clear" w:color="auto" w:fill="FFFFFF"/>
        <w:tabs>
          <w:tab w:val="left" w:pos="1080"/>
        </w:tabs>
        <w:ind w:left="1080"/>
        <w:contextualSpacing w:val="0"/>
        <w:jc w:val="both"/>
        <w:textAlignment w:val="baseline"/>
        <w:rPr>
          <w:ins w:id="46" w:author="Matejka M. Handley" w:date="2022-02-22T13:21:00Z"/>
          <w:sz w:val="24"/>
          <w:szCs w:val="24"/>
        </w:rPr>
      </w:pPr>
    </w:p>
    <w:bookmarkEnd w:id="44"/>
    <w:p w14:paraId="3E38C0DE" w14:textId="1AC74740" w:rsidR="00A90F67" w:rsidRDefault="00A90F67" w:rsidP="0051529C">
      <w:pPr>
        <w:numPr>
          <w:ilvl w:val="0"/>
          <w:numId w:val="79"/>
        </w:numPr>
        <w:ind w:right="504"/>
        <w:jc w:val="both"/>
        <w:textAlignment w:val="baseline"/>
        <w:rPr>
          <w:rFonts w:eastAsia="Garamond"/>
          <w:color w:val="000000"/>
          <w:sz w:val="24"/>
        </w:rPr>
      </w:pPr>
      <w:r w:rsidRPr="0003723A">
        <w:rPr>
          <w:rFonts w:eastAsia="Garamond"/>
          <w:color w:val="000000"/>
          <w:sz w:val="24"/>
        </w:rPr>
        <w:t>“Former juvenile court school pupils” refers to a student who, upon completion of the student’s second year of high school, transfers from a juvenile court school to the Charter School.</w:t>
      </w:r>
    </w:p>
    <w:p w14:paraId="6A050FCE" w14:textId="77777777" w:rsidR="0051529C" w:rsidRPr="0003723A" w:rsidRDefault="0051529C" w:rsidP="0051529C">
      <w:pPr>
        <w:ind w:left="720" w:right="504"/>
        <w:jc w:val="both"/>
        <w:textAlignment w:val="baseline"/>
        <w:rPr>
          <w:rFonts w:eastAsia="Garamond"/>
          <w:color w:val="000000"/>
          <w:sz w:val="24"/>
        </w:rPr>
      </w:pPr>
    </w:p>
    <w:p w14:paraId="7D013836" w14:textId="1F9B6F3F" w:rsidR="0051529C" w:rsidRPr="0051529C" w:rsidRDefault="00A90F67" w:rsidP="0051529C">
      <w:pPr>
        <w:numPr>
          <w:ilvl w:val="0"/>
          <w:numId w:val="79"/>
        </w:numPr>
        <w:ind w:right="504"/>
        <w:jc w:val="both"/>
        <w:textAlignment w:val="baseline"/>
        <w:rPr>
          <w:rFonts w:eastAsia="Garamond"/>
          <w:color w:val="000000"/>
          <w:sz w:val="24"/>
        </w:rPr>
      </w:pPr>
      <w:r w:rsidRPr="0003723A">
        <w:rPr>
          <w:rFonts w:eastAsia="Garamond"/>
          <w:color w:val="000000"/>
          <w:sz w:val="24"/>
        </w:rPr>
        <w:t xml:space="preserve">“Child of a military family” refers to a student who resides in the household of an </w:t>
      </w:r>
      <w:proofErr w:type="gramStart"/>
      <w:r w:rsidRPr="0003723A">
        <w:rPr>
          <w:rFonts w:eastAsia="Garamond"/>
          <w:color w:val="000000"/>
          <w:sz w:val="24"/>
        </w:rPr>
        <w:t>active duty</w:t>
      </w:r>
      <w:proofErr w:type="gramEnd"/>
      <w:r w:rsidRPr="0003723A">
        <w:rPr>
          <w:rFonts w:eastAsia="Garamond"/>
          <w:color w:val="000000"/>
          <w:sz w:val="24"/>
        </w:rPr>
        <w:t xml:space="preserve"> military member.</w:t>
      </w:r>
    </w:p>
    <w:p w14:paraId="24E8408D" w14:textId="77777777" w:rsidR="0051529C" w:rsidRPr="0003723A" w:rsidRDefault="0051529C" w:rsidP="0051529C">
      <w:pPr>
        <w:ind w:left="720" w:right="504"/>
        <w:jc w:val="both"/>
        <w:textAlignment w:val="baseline"/>
        <w:rPr>
          <w:rFonts w:eastAsia="Garamond"/>
          <w:color w:val="000000"/>
          <w:sz w:val="24"/>
        </w:rPr>
      </w:pPr>
    </w:p>
    <w:p w14:paraId="53C2D1A9" w14:textId="32D66B66" w:rsidR="00A90F67" w:rsidRDefault="00A90F67" w:rsidP="0051529C">
      <w:pPr>
        <w:numPr>
          <w:ilvl w:val="0"/>
          <w:numId w:val="79"/>
        </w:numPr>
        <w:ind w:right="504"/>
        <w:jc w:val="both"/>
        <w:textAlignment w:val="baseline"/>
        <w:rPr>
          <w:rFonts w:eastAsia="Garamond"/>
          <w:color w:val="000000"/>
          <w:sz w:val="24"/>
        </w:rPr>
      </w:pPr>
      <w:r w:rsidRPr="0003723A">
        <w:rPr>
          <w:rFonts w:eastAsia="Garamond"/>
          <w:color w:val="000000"/>
          <w:sz w:val="24"/>
        </w:rPr>
        <w:t>“Currently Migratory Child” refers to a child who, within the last 12-months, has moved with a parent, guardian, or other person having custody to the Charter School from another Local Educational Agency (“LEA”), either within California or from another state, in order that the child or a member of the child’s immediate family might secure temporary or seasonal employment in an agricultural or fishing activity, and whose parents or guardians have been informed of the child’s eligibility for migrant education services. “Currently Migratory Child” includes a child who, without the parent/guardian, has continued to migrate annually to secure temporary or seasonal employment in an agricultural or fishing activity.</w:t>
      </w:r>
    </w:p>
    <w:p w14:paraId="66E30497" w14:textId="77777777" w:rsidR="0051529C" w:rsidRPr="0003723A" w:rsidRDefault="0051529C" w:rsidP="0051529C">
      <w:pPr>
        <w:ind w:left="720" w:right="504"/>
        <w:jc w:val="both"/>
        <w:textAlignment w:val="baseline"/>
        <w:rPr>
          <w:rFonts w:eastAsia="Garamond"/>
          <w:color w:val="000000"/>
          <w:sz w:val="24"/>
        </w:rPr>
      </w:pPr>
    </w:p>
    <w:p w14:paraId="73F212D0" w14:textId="77777777" w:rsidR="00A90F67" w:rsidRPr="0003723A" w:rsidRDefault="00A90F67" w:rsidP="0051529C">
      <w:pPr>
        <w:numPr>
          <w:ilvl w:val="0"/>
          <w:numId w:val="79"/>
        </w:numPr>
        <w:ind w:right="504"/>
        <w:jc w:val="both"/>
        <w:textAlignment w:val="baseline"/>
        <w:rPr>
          <w:rFonts w:eastAsia="Garamond"/>
          <w:color w:val="000000"/>
          <w:sz w:val="24"/>
        </w:rPr>
      </w:pPr>
      <w:r w:rsidRPr="0003723A">
        <w:rPr>
          <w:rFonts w:eastAsia="Garamond"/>
          <w:color w:val="000000"/>
          <w:sz w:val="24"/>
        </w:rPr>
        <w:t>“Pupil participating in a newcomer program” means a pupil who is participating in a program designed to meet the academic and transitional needs of newly arrived immigrant pupils that has as a primary objective the development of English language proficiency.</w:t>
      </w:r>
    </w:p>
    <w:p w14:paraId="28C8AE46" w14:textId="77777777" w:rsidR="00A90F67" w:rsidRPr="0003723A" w:rsidRDefault="00A90F67" w:rsidP="00A90F67">
      <w:pPr>
        <w:ind w:left="72" w:right="504"/>
        <w:jc w:val="both"/>
        <w:textAlignment w:val="baseline"/>
        <w:rPr>
          <w:rFonts w:eastAsia="Garamond"/>
          <w:color w:val="000000"/>
          <w:sz w:val="24"/>
        </w:rPr>
      </w:pPr>
    </w:p>
    <w:p w14:paraId="35D27EE2" w14:textId="77777777" w:rsidR="00A90F67" w:rsidRPr="0003723A" w:rsidRDefault="00A90F67" w:rsidP="00A90F67">
      <w:pPr>
        <w:ind w:left="72" w:right="504"/>
        <w:jc w:val="both"/>
        <w:textAlignment w:val="baseline"/>
        <w:rPr>
          <w:rFonts w:eastAsia="Garamond"/>
          <w:color w:val="000000"/>
          <w:sz w:val="24"/>
        </w:rPr>
      </w:pPr>
      <w:r w:rsidRPr="0003723A">
        <w:rPr>
          <w:rFonts w:eastAsia="Garamond"/>
          <w:color w:val="000000"/>
          <w:sz w:val="24"/>
        </w:rPr>
        <w:t>Within this notice, foster youth, former juvenile court school pupils, a child of a military family, a currently migratory child, and a pupil participating in the newcomer program will be collectively referred to as “Foster and Mobile Youth.” Within this notice, a parent, guardian, or other person holding the educational rights for a Foster and Mobile Youth will be referred to as a “parent/guardian.”</w:t>
      </w:r>
    </w:p>
    <w:bookmarkEnd w:id="43"/>
    <w:p w14:paraId="675A7A91" w14:textId="77777777" w:rsidR="00A90F67" w:rsidRPr="0003723A" w:rsidRDefault="00A90F67" w:rsidP="00A90F67">
      <w:pPr>
        <w:ind w:left="72" w:right="504"/>
        <w:jc w:val="both"/>
        <w:textAlignment w:val="baseline"/>
        <w:rPr>
          <w:rFonts w:eastAsia="Garamond"/>
          <w:b/>
          <w:color w:val="000000"/>
          <w:sz w:val="24"/>
        </w:rPr>
      </w:pPr>
    </w:p>
    <w:p w14:paraId="151CFE0C" w14:textId="77777777" w:rsidR="00A90F67" w:rsidRPr="0003723A" w:rsidRDefault="00A90F67" w:rsidP="00A90F67">
      <w:pPr>
        <w:ind w:left="72" w:right="504"/>
        <w:jc w:val="both"/>
        <w:textAlignment w:val="baseline"/>
        <w:rPr>
          <w:rFonts w:eastAsia="Garamond"/>
          <w:b/>
          <w:color w:val="000000"/>
          <w:sz w:val="24"/>
        </w:rPr>
      </w:pPr>
    </w:p>
    <w:p w14:paraId="144ABF05" w14:textId="77777777" w:rsidR="00A90F67" w:rsidRPr="0003723A" w:rsidRDefault="00A90F67" w:rsidP="00A90F67">
      <w:pPr>
        <w:ind w:left="72" w:right="504"/>
        <w:jc w:val="both"/>
        <w:textAlignment w:val="baseline"/>
        <w:rPr>
          <w:rFonts w:eastAsia="Garamond"/>
          <w:color w:val="000000"/>
          <w:sz w:val="24"/>
        </w:rPr>
      </w:pPr>
      <w:r w:rsidRPr="0003723A">
        <w:rPr>
          <w:rFonts w:eastAsia="Garamond"/>
          <w:b/>
          <w:color w:val="000000"/>
          <w:sz w:val="24"/>
        </w:rPr>
        <w:t>Foster and Mobile Youth Liaison</w:t>
      </w:r>
      <w:r w:rsidRPr="0003723A">
        <w:rPr>
          <w:rFonts w:eastAsia="Garamond"/>
          <w:color w:val="000000"/>
          <w:sz w:val="24"/>
        </w:rPr>
        <w:t xml:space="preserve">:  The </w:t>
      </w:r>
      <w:r w:rsidRPr="00DB60F6">
        <w:rPr>
          <w:rFonts w:eastAsia="Garamond"/>
          <w:color w:val="000000"/>
          <w:sz w:val="24"/>
        </w:rPr>
        <w:t>Chief Executive Officer/</w:t>
      </w:r>
      <w:proofErr w:type="gramStart"/>
      <w:r w:rsidRPr="00DB60F6">
        <w:rPr>
          <w:rFonts w:eastAsia="Garamond"/>
          <w:color w:val="000000"/>
          <w:sz w:val="24"/>
        </w:rPr>
        <w:t xml:space="preserve">Superintendent </w:t>
      </w:r>
      <w:r w:rsidRPr="0003723A">
        <w:rPr>
          <w:rFonts w:eastAsia="Garamond"/>
          <w:color w:val="000000"/>
          <w:sz w:val="24"/>
        </w:rPr>
        <w:t xml:space="preserve"> or</w:t>
      </w:r>
      <w:proofErr w:type="gramEnd"/>
      <w:r w:rsidRPr="0003723A">
        <w:rPr>
          <w:rFonts w:eastAsia="Garamond"/>
          <w:color w:val="000000"/>
          <w:sz w:val="24"/>
        </w:rPr>
        <w:t xml:space="preserve"> designee designates the following staff person as the Liaison for Foster and Mobile Youth:  </w:t>
      </w:r>
    </w:p>
    <w:p w14:paraId="128EE030" w14:textId="77777777" w:rsidR="00A90F67" w:rsidRPr="0003723A" w:rsidRDefault="00A90F67" w:rsidP="00A90F67">
      <w:pPr>
        <w:ind w:left="72" w:right="504"/>
        <w:jc w:val="both"/>
        <w:textAlignment w:val="baseline"/>
        <w:rPr>
          <w:rFonts w:eastAsia="Garamond"/>
          <w:color w:val="000000"/>
          <w:sz w:val="24"/>
        </w:rPr>
      </w:pPr>
    </w:p>
    <w:p w14:paraId="0E3B3BDA" w14:textId="77777777" w:rsidR="00A90F67" w:rsidRPr="00DB60F6" w:rsidRDefault="00A90F67" w:rsidP="00A90F67">
      <w:pPr>
        <w:jc w:val="both"/>
        <w:rPr>
          <w:sz w:val="24"/>
          <w:szCs w:val="24"/>
        </w:rPr>
      </w:pPr>
      <w:r w:rsidRPr="00DB60F6">
        <w:rPr>
          <w:sz w:val="24"/>
          <w:szCs w:val="24"/>
        </w:rPr>
        <w:t>Arina Goldring-Ravin</w:t>
      </w:r>
    </w:p>
    <w:p w14:paraId="1173C655" w14:textId="77777777" w:rsidR="00A90F67" w:rsidRPr="00DB60F6" w:rsidRDefault="00A90F67" w:rsidP="00A90F67">
      <w:pPr>
        <w:jc w:val="both"/>
        <w:rPr>
          <w:sz w:val="24"/>
          <w:szCs w:val="24"/>
        </w:rPr>
      </w:pPr>
      <w:r w:rsidRPr="00DB60F6">
        <w:rPr>
          <w:sz w:val="24"/>
          <w:szCs w:val="24"/>
        </w:rPr>
        <w:t>Chief Executive Officer/Superintendent</w:t>
      </w:r>
    </w:p>
    <w:p w14:paraId="218C5DD5" w14:textId="77777777" w:rsidR="00A90F67" w:rsidRPr="00DB60F6" w:rsidRDefault="00A90F67" w:rsidP="00A90F67">
      <w:pPr>
        <w:jc w:val="both"/>
        <w:textAlignment w:val="baseline"/>
        <w:rPr>
          <w:rFonts w:eastAsia="Garamond"/>
          <w:bCs/>
          <w:color w:val="000000"/>
          <w:sz w:val="24"/>
          <w:lang w:val="es-MX"/>
        </w:rPr>
      </w:pPr>
      <w:r w:rsidRPr="00DB60F6">
        <w:rPr>
          <w:rFonts w:eastAsia="Garamond"/>
          <w:bCs/>
          <w:color w:val="000000"/>
          <w:sz w:val="24"/>
          <w:lang w:val="es-MX"/>
        </w:rPr>
        <w:t>2670 Griffin Ave.</w:t>
      </w:r>
    </w:p>
    <w:p w14:paraId="20F87BA3" w14:textId="77777777" w:rsidR="00A90F67" w:rsidRPr="00DB60F6" w:rsidRDefault="00A90F67" w:rsidP="00A90F67">
      <w:pPr>
        <w:jc w:val="both"/>
        <w:textAlignment w:val="baseline"/>
        <w:rPr>
          <w:rFonts w:eastAsia="Garamond"/>
          <w:bCs/>
          <w:color w:val="000000"/>
          <w:sz w:val="24"/>
          <w:lang w:val="es-MX"/>
        </w:rPr>
      </w:pPr>
      <w:r w:rsidRPr="00DB60F6">
        <w:rPr>
          <w:rFonts w:eastAsia="Garamond"/>
          <w:bCs/>
          <w:color w:val="000000"/>
          <w:sz w:val="24"/>
          <w:lang w:val="es-MX"/>
        </w:rPr>
        <w:t>Los Ángeles, California, 90031</w:t>
      </w:r>
    </w:p>
    <w:p w14:paraId="77ABEC16" w14:textId="77777777" w:rsidR="00A90F67" w:rsidRPr="00DB60F6" w:rsidRDefault="00A90F67" w:rsidP="00A90F67">
      <w:pPr>
        <w:jc w:val="both"/>
        <w:textAlignment w:val="baseline"/>
        <w:rPr>
          <w:rFonts w:eastAsia="Garamond"/>
          <w:bCs/>
          <w:color w:val="000000"/>
          <w:sz w:val="24"/>
        </w:rPr>
      </w:pPr>
      <w:r w:rsidRPr="00DB60F6">
        <w:rPr>
          <w:rFonts w:eastAsia="Garamond"/>
          <w:bCs/>
          <w:color w:val="000000"/>
          <w:sz w:val="24"/>
        </w:rPr>
        <w:t>213-381-8484</w:t>
      </w:r>
    </w:p>
    <w:p w14:paraId="198CF9F6" w14:textId="77777777" w:rsidR="00A90F67" w:rsidRPr="00DB60F6" w:rsidRDefault="00AC2D63" w:rsidP="00A90F67">
      <w:pPr>
        <w:jc w:val="both"/>
        <w:rPr>
          <w:sz w:val="24"/>
          <w:szCs w:val="24"/>
        </w:rPr>
      </w:pPr>
      <w:hyperlink r:id="rId19" w:history="1">
        <w:r w:rsidR="00A90F67" w:rsidRPr="00DB60F6">
          <w:rPr>
            <w:rStyle w:val="Hyperlink"/>
            <w:sz w:val="24"/>
            <w:szCs w:val="24"/>
          </w:rPr>
          <w:t>agoldring@laleadership.org</w:t>
        </w:r>
      </w:hyperlink>
      <w:r w:rsidR="00A90F67" w:rsidRPr="00DB60F6">
        <w:rPr>
          <w:sz w:val="24"/>
          <w:szCs w:val="24"/>
        </w:rPr>
        <w:t xml:space="preserve"> </w:t>
      </w:r>
    </w:p>
    <w:p w14:paraId="505E107B" w14:textId="77777777" w:rsidR="00A90F67" w:rsidRPr="0003723A" w:rsidRDefault="00A90F67" w:rsidP="00A90F67">
      <w:pPr>
        <w:ind w:left="72" w:right="504"/>
        <w:jc w:val="both"/>
        <w:textAlignment w:val="baseline"/>
        <w:rPr>
          <w:rFonts w:eastAsia="Garamond"/>
          <w:color w:val="000000"/>
          <w:sz w:val="24"/>
        </w:rPr>
      </w:pPr>
    </w:p>
    <w:p w14:paraId="43AB2EC7" w14:textId="77777777" w:rsidR="00A90F67" w:rsidRPr="0003723A" w:rsidRDefault="00A90F67" w:rsidP="00A90F67">
      <w:pPr>
        <w:ind w:left="72" w:right="504"/>
        <w:jc w:val="both"/>
        <w:textAlignment w:val="baseline"/>
        <w:rPr>
          <w:rFonts w:eastAsia="Garamond"/>
          <w:color w:val="000000"/>
          <w:sz w:val="24"/>
        </w:rPr>
      </w:pPr>
      <w:r w:rsidRPr="0003723A">
        <w:rPr>
          <w:rFonts w:eastAsia="Garamond"/>
          <w:color w:val="000000"/>
          <w:sz w:val="24"/>
        </w:rPr>
        <w:t>The Foster and Mobile Youth Liaison’s responsibilities include but are not limited to the following:</w:t>
      </w:r>
    </w:p>
    <w:p w14:paraId="192E57F2" w14:textId="77777777" w:rsidR="00A90F67" w:rsidRPr="0003723A" w:rsidRDefault="00A90F67" w:rsidP="005F65C0">
      <w:pPr>
        <w:numPr>
          <w:ilvl w:val="0"/>
          <w:numId w:val="58"/>
        </w:numPr>
        <w:ind w:right="504"/>
        <w:jc w:val="both"/>
        <w:textAlignment w:val="baseline"/>
        <w:rPr>
          <w:rFonts w:eastAsia="Garamond"/>
          <w:color w:val="000000"/>
          <w:sz w:val="24"/>
        </w:rPr>
      </w:pPr>
      <w:r w:rsidRPr="0003723A">
        <w:rPr>
          <w:rFonts w:eastAsia="Garamond"/>
          <w:color w:val="000000"/>
          <w:sz w:val="24"/>
        </w:rPr>
        <w:t>Ensuring and facilitating the proper educational placement, enrollment in school, and checkout from school of foster children.</w:t>
      </w:r>
    </w:p>
    <w:p w14:paraId="21F0959D" w14:textId="77777777" w:rsidR="00A90F67" w:rsidRPr="0003723A" w:rsidRDefault="00A90F67" w:rsidP="005F65C0">
      <w:pPr>
        <w:numPr>
          <w:ilvl w:val="0"/>
          <w:numId w:val="58"/>
        </w:numPr>
        <w:ind w:right="504"/>
        <w:jc w:val="both"/>
        <w:textAlignment w:val="baseline"/>
        <w:rPr>
          <w:rFonts w:eastAsia="Garamond"/>
          <w:color w:val="000000"/>
          <w:sz w:val="24"/>
        </w:rPr>
      </w:pPr>
      <w:r w:rsidRPr="0003723A">
        <w:rPr>
          <w:rFonts w:eastAsia="Garamond"/>
          <w:color w:val="000000"/>
          <w:sz w:val="24"/>
        </w:rPr>
        <w:lastRenderedPageBreak/>
        <w:t xml:space="preserve">Assisting foster children when transferring from one school to another school in ensuring proper transfer of credits, </w:t>
      </w:r>
      <w:proofErr w:type="gramStart"/>
      <w:r w:rsidRPr="0003723A">
        <w:rPr>
          <w:rFonts w:eastAsia="Garamond"/>
          <w:color w:val="000000"/>
          <w:sz w:val="24"/>
        </w:rPr>
        <w:t>records</w:t>
      </w:r>
      <w:proofErr w:type="gramEnd"/>
      <w:r w:rsidRPr="0003723A">
        <w:rPr>
          <w:rFonts w:eastAsia="Garamond"/>
          <w:color w:val="000000"/>
          <w:sz w:val="24"/>
        </w:rPr>
        <w:t xml:space="preserve"> and grades. </w:t>
      </w:r>
    </w:p>
    <w:p w14:paraId="25A87271" w14:textId="77777777" w:rsidR="00A90F67" w:rsidRPr="0003723A" w:rsidRDefault="00A90F67" w:rsidP="00A90F67">
      <w:pPr>
        <w:ind w:left="72" w:right="504"/>
        <w:jc w:val="both"/>
        <w:textAlignment w:val="baseline"/>
        <w:rPr>
          <w:rFonts w:eastAsia="Garamond"/>
          <w:b/>
          <w:bCs/>
          <w:color w:val="000000"/>
          <w:sz w:val="24"/>
        </w:rPr>
      </w:pPr>
    </w:p>
    <w:p w14:paraId="4A3B1AB0" w14:textId="77777777" w:rsidR="00A90F67" w:rsidRPr="0003723A" w:rsidRDefault="00A90F67" w:rsidP="00A90F67">
      <w:pPr>
        <w:ind w:left="72" w:right="504"/>
        <w:jc w:val="both"/>
        <w:textAlignment w:val="baseline"/>
        <w:rPr>
          <w:rFonts w:eastAsia="Garamond"/>
          <w:b/>
          <w:bCs/>
          <w:color w:val="000000"/>
          <w:sz w:val="24"/>
        </w:rPr>
      </w:pPr>
      <w:bookmarkStart w:id="47" w:name="_Hlk71664478"/>
      <w:r w:rsidRPr="0003723A">
        <w:rPr>
          <w:rFonts w:eastAsia="Garamond"/>
          <w:b/>
          <w:bCs/>
          <w:color w:val="000000"/>
          <w:sz w:val="24"/>
        </w:rPr>
        <w:t xml:space="preserve">School Stability: </w:t>
      </w:r>
      <w:r w:rsidRPr="0003723A">
        <w:rPr>
          <w:rFonts w:eastAsia="Garamond"/>
          <w:color w:val="000000"/>
          <w:sz w:val="24"/>
        </w:rPr>
        <w:t>The</w:t>
      </w:r>
      <w:r w:rsidRPr="0003723A">
        <w:rPr>
          <w:rFonts w:eastAsia="Garamond"/>
          <w:b/>
          <w:bCs/>
          <w:color w:val="000000"/>
          <w:sz w:val="24"/>
        </w:rPr>
        <w:t xml:space="preserve"> </w:t>
      </w:r>
      <w:r w:rsidRPr="0003723A">
        <w:rPr>
          <w:rFonts w:eastAsia="Garamond"/>
          <w:color w:val="000000"/>
          <w:sz w:val="24"/>
        </w:rPr>
        <w:t xml:space="preserve">Charter School will work with foster youth and their parent/guardian to ensure that each pupil is placed in the least restrictive educational programs, and has access to the academic resources, services, and extracurricular and enrichment activities that are available to all pupils, including, but not necessarily limited to, interscholastic sports. All decisions regarding a foster youth’s education and placement will be based on the best interest of the child and shall consider, among other factors, educational </w:t>
      </w:r>
      <w:proofErr w:type="gramStart"/>
      <w:r w:rsidRPr="0003723A">
        <w:rPr>
          <w:rFonts w:eastAsia="Garamond"/>
          <w:color w:val="000000"/>
          <w:sz w:val="24"/>
        </w:rPr>
        <w:t>stability</w:t>
      </w:r>
      <w:proofErr w:type="gramEnd"/>
      <w:r w:rsidRPr="0003723A">
        <w:rPr>
          <w:rFonts w:eastAsia="Garamond"/>
          <w:color w:val="000000"/>
          <w:sz w:val="24"/>
        </w:rPr>
        <w:t xml:space="preserve"> and the opportunity to be educated in the least restrictive educational setting necessary to achieve academic progress.</w:t>
      </w:r>
    </w:p>
    <w:p w14:paraId="587BB045" w14:textId="77777777" w:rsidR="00A90F67" w:rsidRPr="0003723A" w:rsidRDefault="00A90F67" w:rsidP="00A90F67">
      <w:pPr>
        <w:ind w:left="72" w:right="504"/>
        <w:jc w:val="both"/>
        <w:textAlignment w:val="baseline"/>
        <w:rPr>
          <w:rFonts w:eastAsia="Garamond"/>
          <w:color w:val="000000"/>
          <w:sz w:val="24"/>
        </w:rPr>
      </w:pPr>
    </w:p>
    <w:p w14:paraId="1C263B35" w14:textId="77777777" w:rsidR="00A90F67" w:rsidRPr="0003723A" w:rsidRDefault="00A90F67" w:rsidP="00A90F67">
      <w:pPr>
        <w:ind w:left="72" w:right="504"/>
        <w:jc w:val="both"/>
        <w:textAlignment w:val="baseline"/>
        <w:rPr>
          <w:rFonts w:eastAsia="Garamond"/>
          <w:color w:val="000000"/>
          <w:sz w:val="24"/>
        </w:rPr>
      </w:pPr>
      <w:bookmarkStart w:id="48" w:name="_Hlk17041330"/>
      <w:r w:rsidRPr="0003723A">
        <w:rPr>
          <w:rFonts w:eastAsia="Garamond"/>
          <w:color w:val="000000"/>
          <w:sz w:val="24"/>
        </w:rPr>
        <w:t xml:space="preserve">Foster youth, currently migratory children and children of military families have the right to remain in their school of origin if it is in their best interest. The Charter School will immediately enroll a foster youth, currently migratory child or child of a military family seeking reenrollment in the Charter School as the student’s school of origin </w:t>
      </w:r>
      <w:bookmarkStart w:id="49" w:name="_Hlk17042821"/>
      <w:r w:rsidRPr="0003723A">
        <w:rPr>
          <w:rFonts w:eastAsia="Garamond"/>
          <w:color w:val="000000"/>
          <w:sz w:val="24"/>
        </w:rPr>
        <w:t xml:space="preserve">(subject to the Charter School’s capacity and pursuant to the procedures stated in the Charter School’s charter and Board policy). </w:t>
      </w:r>
      <w:r w:rsidRPr="0003723A" w:rsidDel="00343B50">
        <w:rPr>
          <w:rFonts w:eastAsia="Garamond"/>
          <w:color w:val="000000"/>
          <w:sz w:val="24"/>
        </w:rPr>
        <w:t xml:space="preserve"> </w:t>
      </w:r>
      <w:bookmarkEnd w:id="49"/>
      <w:r w:rsidRPr="0003723A">
        <w:rPr>
          <w:rFonts w:eastAsia="Garamond"/>
          <w:color w:val="000000"/>
          <w:sz w:val="24"/>
        </w:rPr>
        <w:t xml:space="preserve">If a dispute arises regarding a foster youth’s request to remain in the Charter School as the school of origin, the foster youth </w:t>
      </w:r>
      <w:proofErr w:type="gramStart"/>
      <w:r w:rsidRPr="0003723A">
        <w:rPr>
          <w:rFonts w:eastAsia="Garamond"/>
          <w:color w:val="000000"/>
          <w:sz w:val="24"/>
        </w:rPr>
        <w:t>has</w:t>
      </w:r>
      <w:proofErr w:type="gramEnd"/>
      <w:r w:rsidRPr="0003723A">
        <w:rPr>
          <w:rFonts w:eastAsia="Garamond"/>
          <w:color w:val="000000"/>
          <w:sz w:val="24"/>
        </w:rPr>
        <w:t xml:space="preserve"> the right to remain in the Charter School pending the resolution of the dispute. </w:t>
      </w:r>
      <w:bookmarkStart w:id="50" w:name="_Hlk16588898"/>
      <w:r w:rsidRPr="0003723A">
        <w:rPr>
          <w:rFonts w:eastAsia="Garamond"/>
          <w:color w:val="000000"/>
          <w:sz w:val="24"/>
        </w:rPr>
        <w:t xml:space="preserve">The Charter School will </w:t>
      </w:r>
      <w:bookmarkEnd w:id="50"/>
      <w:r w:rsidRPr="0003723A">
        <w:rPr>
          <w:rFonts w:eastAsia="Garamond"/>
          <w:color w:val="000000"/>
          <w:sz w:val="24"/>
        </w:rPr>
        <w:t xml:space="preserve">also immediately enroll any foster youth, currently migratory child or child of a military family seeking to transfer to the Charter School (subject to the Charter School’s capacity and pursuant to the procedures stated in the Charter School’s charter and Board policy) </w:t>
      </w:r>
      <w:bookmarkStart w:id="51" w:name="_Hlk17043399"/>
      <w:r w:rsidRPr="0003723A">
        <w:rPr>
          <w:rFonts w:eastAsia="Garamond"/>
          <w:color w:val="000000"/>
          <w:sz w:val="24"/>
        </w:rPr>
        <w:t>regardless of the student’s ability to meet normal enrollment documentation or uniform requirements (e.g., producing medical records or academic records from a previous school).</w:t>
      </w:r>
      <w:bookmarkEnd w:id="51"/>
    </w:p>
    <w:p w14:paraId="01BA2890" w14:textId="77777777" w:rsidR="00A90F67" w:rsidRPr="0003723A" w:rsidRDefault="00A90F67" w:rsidP="00A90F67">
      <w:pPr>
        <w:ind w:left="72" w:right="504"/>
        <w:jc w:val="both"/>
        <w:textAlignment w:val="baseline"/>
        <w:rPr>
          <w:rFonts w:eastAsia="Garamond"/>
          <w:color w:val="000000"/>
          <w:sz w:val="24"/>
        </w:rPr>
      </w:pPr>
    </w:p>
    <w:p w14:paraId="5DB2DAA7" w14:textId="77777777" w:rsidR="00A90F67" w:rsidRPr="0003723A" w:rsidRDefault="00A90F67" w:rsidP="00A90F67">
      <w:pPr>
        <w:ind w:left="72" w:right="504"/>
        <w:jc w:val="both"/>
        <w:textAlignment w:val="baseline"/>
        <w:rPr>
          <w:rFonts w:eastAsia="Garamond"/>
          <w:color w:val="000000"/>
          <w:sz w:val="24"/>
        </w:rPr>
      </w:pPr>
      <w:bookmarkStart w:id="52" w:name="_Hlk17044397"/>
      <w:r w:rsidRPr="0003723A">
        <w:rPr>
          <w:rFonts w:eastAsia="Garamond"/>
          <w:color w:val="000000"/>
          <w:sz w:val="24"/>
        </w:rPr>
        <w:t xml:space="preserve">Foster youth, currently migratory children, and children of military families have the right to remain in their school of origin following the termination of the child’s status as a foster youth, currently migratory </w:t>
      </w:r>
      <w:proofErr w:type="gramStart"/>
      <w:r w:rsidRPr="0003723A">
        <w:rPr>
          <w:rFonts w:eastAsia="Garamond"/>
          <w:color w:val="000000"/>
          <w:sz w:val="24"/>
        </w:rPr>
        <w:t>child</w:t>
      </w:r>
      <w:proofErr w:type="gramEnd"/>
      <w:r w:rsidRPr="0003723A">
        <w:rPr>
          <w:rFonts w:eastAsia="Garamond"/>
          <w:color w:val="000000"/>
          <w:sz w:val="24"/>
        </w:rPr>
        <w:t xml:space="preserve"> or child of a military family, as follows:</w:t>
      </w:r>
    </w:p>
    <w:p w14:paraId="317B174E" w14:textId="77777777" w:rsidR="00A90F67" w:rsidRPr="0003723A" w:rsidRDefault="00A90F67" w:rsidP="005F65C0">
      <w:pPr>
        <w:numPr>
          <w:ilvl w:val="0"/>
          <w:numId w:val="59"/>
        </w:numPr>
        <w:ind w:right="504"/>
        <w:jc w:val="both"/>
        <w:textAlignment w:val="baseline"/>
        <w:rPr>
          <w:rFonts w:eastAsia="Garamond"/>
          <w:color w:val="000000"/>
          <w:sz w:val="24"/>
        </w:rPr>
      </w:pPr>
      <w:r w:rsidRPr="0003723A">
        <w:rPr>
          <w:rFonts w:eastAsia="Garamond"/>
          <w:color w:val="000000"/>
          <w:sz w:val="24"/>
        </w:rPr>
        <w:t xml:space="preserve">For students in </w:t>
      </w:r>
      <w:proofErr w:type="gramStart"/>
      <w:r w:rsidRPr="0003723A">
        <w:rPr>
          <w:rFonts w:eastAsia="Garamond"/>
          <w:color w:val="000000"/>
          <w:sz w:val="24"/>
        </w:rPr>
        <w:t>Kindergarten</w:t>
      </w:r>
      <w:proofErr w:type="gramEnd"/>
      <w:r w:rsidRPr="0003723A">
        <w:rPr>
          <w:rFonts w:eastAsia="Garamond"/>
          <w:color w:val="000000"/>
          <w:sz w:val="24"/>
        </w:rPr>
        <w:t xml:space="preserve"> through eighth grade, inclusive, the student will be allowed to continue in the school of origin through the duration of the academic year in which the student’s status changed. </w:t>
      </w:r>
    </w:p>
    <w:p w14:paraId="5A39E5A0" w14:textId="77777777" w:rsidR="00A90F67" w:rsidRPr="0003723A" w:rsidRDefault="00A90F67" w:rsidP="005F65C0">
      <w:pPr>
        <w:numPr>
          <w:ilvl w:val="0"/>
          <w:numId w:val="59"/>
        </w:numPr>
        <w:ind w:right="504"/>
        <w:jc w:val="both"/>
        <w:textAlignment w:val="baseline"/>
        <w:rPr>
          <w:rFonts w:eastAsia="Garamond"/>
          <w:color w:val="000000"/>
          <w:sz w:val="24"/>
        </w:rPr>
      </w:pPr>
      <w:r w:rsidRPr="0003723A">
        <w:rPr>
          <w:rFonts w:eastAsia="Garamond"/>
          <w:color w:val="000000"/>
          <w:sz w:val="24"/>
        </w:rPr>
        <w:t xml:space="preserve">For students enrolled in high school, the student will be allowed to continue in the school of origin through graduation. </w:t>
      </w:r>
    </w:p>
    <w:bookmarkEnd w:id="48"/>
    <w:bookmarkEnd w:id="52"/>
    <w:p w14:paraId="7A2B003E" w14:textId="77777777" w:rsidR="00A90F67" w:rsidRPr="0003723A" w:rsidRDefault="00A90F67" w:rsidP="00A90F67">
      <w:pPr>
        <w:ind w:left="72" w:right="504"/>
        <w:jc w:val="both"/>
        <w:textAlignment w:val="baseline"/>
        <w:rPr>
          <w:rFonts w:eastAsia="Garamond"/>
          <w:b/>
          <w:bCs/>
          <w:color w:val="000000"/>
          <w:sz w:val="24"/>
        </w:rPr>
      </w:pPr>
    </w:p>
    <w:p w14:paraId="036C8A71" w14:textId="77777777" w:rsidR="00A32C97" w:rsidRPr="00DB60F6" w:rsidRDefault="00A32C97" w:rsidP="00A32C97">
      <w:pPr>
        <w:widowControl w:val="0"/>
        <w:autoSpaceDE w:val="0"/>
        <w:autoSpaceDN w:val="0"/>
        <w:adjustRightInd w:val="0"/>
        <w:jc w:val="both"/>
        <w:rPr>
          <w:b/>
          <w:bCs/>
          <w:sz w:val="24"/>
          <w:szCs w:val="24"/>
        </w:rPr>
      </w:pPr>
      <w:r w:rsidRPr="00DB60F6">
        <w:rPr>
          <w:b/>
          <w:bCs/>
          <w:sz w:val="24"/>
          <w:szCs w:val="24"/>
        </w:rPr>
        <w:t xml:space="preserve">Graduation Requirements: </w:t>
      </w:r>
      <w:r w:rsidRPr="00DB60F6">
        <w:rPr>
          <w:sz w:val="24"/>
          <w:szCs w:val="24"/>
        </w:rPr>
        <w:t xml:space="preserve">Foster and Mobile Youth who transfer to the Charter School any time after the completion of their second year of high school, and pupils participating in a newcomer program who are in their third or fourth year of high school, shall be exempt from any of the Charter School’s graduation requirements that are in excess of the California minimum graduation requirements specified in Education Code section 51225.3 (“additional graduation requirements”) unless the Charter School makes a finding that the student is reasonably able to complete the Charter School’s </w:t>
      </w:r>
      <w:r w:rsidRPr="00DB60F6">
        <w:rPr>
          <w:rFonts w:eastAsia="Times New Roman"/>
          <w:sz w:val="24"/>
          <w:szCs w:val="24"/>
        </w:rPr>
        <w:t xml:space="preserve">graduation requirements by the end of the student’s fourth year of high school. </w:t>
      </w:r>
    </w:p>
    <w:p w14:paraId="7607D4A2" w14:textId="77777777" w:rsidR="00A32C97" w:rsidRPr="00DB60F6" w:rsidRDefault="00A32C97" w:rsidP="00A32C97">
      <w:pPr>
        <w:widowControl w:val="0"/>
        <w:autoSpaceDE w:val="0"/>
        <w:autoSpaceDN w:val="0"/>
        <w:adjustRightInd w:val="0"/>
        <w:jc w:val="both"/>
        <w:rPr>
          <w:rFonts w:eastAsia="Times New Roman"/>
          <w:sz w:val="24"/>
          <w:szCs w:val="24"/>
        </w:rPr>
      </w:pPr>
    </w:p>
    <w:p w14:paraId="257544E9" w14:textId="77777777" w:rsidR="00A32C97" w:rsidRPr="00DB60F6" w:rsidRDefault="00A32C97" w:rsidP="00A32C97">
      <w:pPr>
        <w:widowControl w:val="0"/>
        <w:autoSpaceDE w:val="0"/>
        <w:autoSpaceDN w:val="0"/>
        <w:adjustRightInd w:val="0"/>
        <w:jc w:val="both"/>
        <w:rPr>
          <w:rFonts w:eastAsia="Times New Roman"/>
          <w:sz w:val="24"/>
          <w:szCs w:val="24"/>
        </w:rPr>
      </w:pPr>
      <w:r w:rsidRPr="00DB60F6">
        <w:rPr>
          <w:rFonts w:eastAsia="Times New Roman"/>
          <w:sz w:val="24"/>
          <w:szCs w:val="24"/>
        </w:rPr>
        <w:t xml:space="preserve">To determine whether a </w:t>
      </w:r>
      <w:r w:rsidRPr="00DB60F6">
        <w:rPr>
          <w:sz w:val="24"/>
          <w:szCs w:val="24"/>
        </w:rPr>
        <w:t xml:space="preserve">Foster and Mobile Youth </w:t>
      </w:r>
      <w:r w:rsidRPr="00DB60F6">
        <w:rPr>
          <w:rFonts w:eastAsia="Times New Roman"/>
          <w:sz w:val="24"/>
          <w:szCs w:val="24"/>
        </w:rPr>
        <w:t xml:space="preserve">is in their third or fourth year of high school, either the number of credits the student has earned to the date of </w:t>
      </w:r>
      <w:proofErr w:type="gramStart"/>
      <w:r w:rsidRPr="00DB60F6">
        <w:rPr>
          <w:rFonts w:eastAsia="Times New Roman"/>
          <w:sz w:val="24"/>
          <w:szCs w:val="24"/>
        </w:rPr>
        <w:t>transfer</w:t>
      </w:r>
      <w:proofErr w:type="gramEnd"/>
      <w:r w:rsidRPr="00DB60F6">
        <w:rPr>
          <w:rFonts w:eastAsia="Times New Roman"/>
          <w:sz w:val="24"/>
          <w:szCs w:val="24"/>
        </w:rPr>
        <w:t xml:space="preserve"> or the length of the student’s school enrollment may be used, whichever will qualify the student for the exemption. In the case of a pupil participating in a newcomer program, enrollment in grade 11 or 12 may be used to determine whether the student is in their third or fourth year of high school.</w:t>
      </w:r>
    </w:p>
    <w:p w14:paraId="1EE17471" w14:textId="77777777" w:rsidR="00A32C97" w:rsidRPr="00DB60F6" w:rsidRDefault="00A32C97" w:rsidP="00A32C97">
      <w:pPr>
        <w:widowControl w:val="0"/>
        <w:autoSpaceDE w:val="0"/>
        <w:autoSpaceDN w:val="0"/>
        <w:adjustRightInd w:val="0"/>
        <w:jc w:val="both"/>
        <w:rPr>
          <w:rFonts w:eastAsia="Times New Roman"/>
          <w:sz w:val="24"/>
          <w:szCs w:val="24"/>
        </w:rPr>
      </w:pPr>
    </w:p>
    <w:p w14:paraId="4A3CC5B4" w14:textId="77777777" w:rsidR="00A32C97" w:rsidRPr="00DB60F6" w:rsidRDefault="00A32C97" w:rsidP="00A32C97">
      <w:pPr>
        <w:widowControl w:val="0"/>
        <w:autoSpaceDE w:val="0"/>
        <w:autoSpaceDN w:val="0"/>
        <w:adjustRightInd w:val="0"/>
        <w:jc w:val="both"/>
        <w:rPr>
          <w:rFonts w:eastAsia="Times New Roman"/>
          <w:sz w:val="24"/>
          <w:szCs w:val="24"/>
        </w:rPr>
      </w:pPr>
      <w:r w:rsidRPr="00DB60F6">
        <w:rPr>
          <w:rFonts w:eastAsia="Times New Roman"/>
          <w:sz w:val="24"/>
          <w:szCs w:val="24"/>
        </w:rPr>
        <w:t>Within thirty (30) calendar days of the date that a student who may qualify for exemption under the above requirements transfers into the Charter School, the Charter School shall notify the student, the parent/guardian, and where applicable, the student’s social worker or probation officer, of the availability of the exemption and whether the student qualifies for an exemption.</w:t>
      </w:r>
    </w:p>
    <w:p w14:paraId="18795C24" w14:textId="77777777" w:rsidR="00A32C97" w:rsidRPr="00DB60F6" w:rsidRDefault="00A32C97" w:rsidP="00A32C97">
      <w:pPr>
        <w:widowControl w:val="0"/>
        <w:autoSpaceDE w:val="0"/>
        <w:autoSpaceDN w:val="0"/>
        <w:adjustRightInd w:val="0"/>
        <w:jc w:val="both"/>
        <w:rPr>
          <w:rFonts w:eastAsia="Times New Roman"/>
          <w:sz w:val="24"/>
          <w:szCs w:val="24"/>
        </w:rPr>
      </w:pPr>
    </w:p>
    <w:p w14:paraId="02D08B14" w14:textId="77777777" w:rsidR="00A32C97" w:rsidRPr="00DB60F6" w:rsidRDefault="00A32C97" w:rsidP="00A32C97">
      <w:pPr>
        <w:widowControl w:val="0"/>
        <w:autoSpaceDE w:val="0"/>
        <w:autoSpaceDN w:val="0"/>
        <w:adjustRightInd w:val="0"/>
        <w:jc w:val="both"/>
        <w:rPr>
          <w:rFonts w:eastAsia="Times New Roman"/>
          <w:sz w:val="24"/>
          <w:szCs w:val="24"/>
        </w:rPr>
      </w:pPr>
      <w:r w:rsidRPr="00DB60F6">
        <w:rPr>
          <w:rFonts w:eastAsia="Times New Roman"/>
          <w:sz w:val="24"/>
          <w:szCs w:val="24"/>
        </w:rPr>
        <w:t xml:space="preserve">The Charter School shall notify students who are exempted from the Charter School’s additional graduation requirements and the student’s parent/guardian how any of the requirements that are waived will affect the pupil’s ability to gain admission to a postsecondary educational institution and provide information about transfer opportunities available through the California Community Colleges. </w:t>
      </w:r>
    </w:p>
    <w:p w14:paraId="15742202" w14:textId="77777777" w:rsidR="00A32C97" w:rsidRPr="00DB60F6" w:rsidRDefault="00A32C97" w:rsidP="00A32C97">
      <w:pPr>
        <w:widowControl w:val="0"/>
        <w:autoSpaceDE w:val="0"/>
        <w:autoSpaceDN w:val="0"/>
        <w:adjustRightInd w:val="0"/>
        <w:jc w:val="both"/>
        <w:rPr>
          <w:rFonts w:eastAsia="Times New Roman"/>
          <w:sz w:val="24"/>
          <w:szCs w:val="24"/>
        </w:rPr>
      </w:pPr>
    </w:p>
    <w:p w14:paraId="234972DC" w14:textId="77777777" w:rsidR="00A32C97" w:rsidRPr="00DB60F6" w:rsidRDefault="00A32C97" w:rsidP="00A32C97">
      <w:pPr>
        <w:widowControl w:val="0"/>
        <w:autoSpaceDE w:val="0"/>
        <w:autoSpaceDN w:val="0"/>
        <w:adjustRightInd w:val="0"/>
        <w:jc w:val="both"/>
        <w:rPr>
          <w:rFonts w:eastAsia="Times New Roman"/>
          <w:sz w:val="24"/>
          <w:szCs w:val="24"/>
        </w:rPr>
      </w:pPr>
      <w:r w:rsidRPr="00DB60F6">
        <w:rPr>
          <w:rFonts w:eastAsia="Times New Roman"/>
          <w:sz w:val="24"/>
          <w:szCs w:val="24"/>
        </w:rPr>
        <w:t>The Charter School shall not require any student who would otherwise be entitled to remain in attendance at the Charter School to accept the exemption from the Charter School’s additional graduation requirements or deny the student enrollment in, or the ability to complete, courses for which the student is otherwise eligible. The Charter School shall not revoke an exemption and shall grant an eligible student’s request for the exemption at any time if the student qualifies, regardless of whether the student previously declined the exemption. An eligible student’s exemption from the Charter School’s additional graduation requirements will continue to apply while the student is enrolled in the Charter School or if the student transfers to another school even after the court’s jurisdiction terminates or the student no longer meets the definition of a child of a military family, a currently migratory child or a pupil participating in a newcomer program.</w:t>
      </w:r>
    </w:p>
    <w:p w14:paraId="53C81B04" w14:textId="77777777" w:rsidR="00A32C97" w:rsidRPr="00DB60F6" w:rsidRDefault="00A32C97" w:rsidP="00A32C97">
      <w:pPr>
        <w:widowControl w:val="0"/>
        <w:autoSpaceDE w:val="0"/>
        <w:autoSpaceDN w:val="0"/>
        <w:adjustRightInd w:val="0"/>
        <w:jc w:val="both"/>
        <w:rPr>
          <w:rFonts w:eastAsia="Times New Roman"/>
          <w:sz w:val="24"/>
          <w:szCs w:val="24"/>
        </w:rPr>
      </w:pPr>
    </w:p>
    <w:p w14:paraId="3EC15207" w14:textId="77777777" w:rsidR="00A32C97" w:rsidRPr="00DB60F6" w:rsidRDefault="00A32C97" w:rsidP="00A32C97">
      <w:pPr>
        <w:widowControl w:val="0"/>
        <w:autoSpaceDE w:val="0"/>
        <w:autoSpaceDN w:val="0"/>
        <w:adjustRightInd w:val="0"/>
        <w:jc w:val="both"/>
        <w:rPr>
          <w:rFonts w:eastAsia="Times New Roman"/>
          <w:sz w:val="24"/>
          <w:szCs w:val="24"/>
        </w:rPr>
      </w:pPr>
      <w:r w:rsidRPr="00DB60F6">
        <w:rPr>
          <w:rFonts w:eastAsia="Times New Roman"/>
          <w:sz w:val="24"/>
          <w:szCs w:val="24"/>
        </w:rPr>
        <w:t xml:space="preserve">The Charter School shall not require or request that a student transfer schools </w:t>
      </w:r>
      <w:proofErr w:type="gramStart"/>
      <w:r w:rsidRPr="00DB60F6">
        <w:rPr>
          <w:rFonts w:eastAsia="Times New Roman"/>
          <w:sz w:val="24"/>
          <w:szCs w:val="24"/>
        </w:rPr>
        <w:t>in order to</w:t>
      </w:r>
      <w:proofErr w:type="gramEnd"/>
      <w:r w:rsidRPr="00DB60F6">
        <w:rPr>
          <w:rFonts w:eastAsia="Times New Roman"/>
          <w:sz w:val="24"/>
          <w:szCs w:val="24"/>
        </w:rPr>
        <w:t xml:space="preserve"> qualify the student for the exemption. Nor shall a student, a student’s parent/guardian or educational rights holder, or a student’s social worker or probation officer request a transfer solely to qualify for an exemption from the Charter School’s additional graduation requirements. </w:t>
      </w:r>
    </w:p>
    <w:p w14:paraId="1974ADC3" w14:textId="77777777" w:rsidR="00A32C97" w:rsidRPr="00DB60F6" w:rsidRDefault="00A32C97" w:rsidP="00A32C97">
      <w:pPr>
        <w:widowControl w:val="0"/>
        <w:autoSpaceDE w:val="0"/>
        <w:autoSpaceDN w:val="0"/>
        <w:adjustRightInd w:val="0"/>
        <w:jc w:val="both"/>
        <w:rPr>
          <w:rFonts w:eastAsia="Times New Roman"/>
          <w:sz w:val="24"/>
          <w:szCs w:val="24"/>
        </w:rPr>
      </w:pPr>
    </w:p>
    <w:p w14:paraId="2C3AD5CD" w14:textId="77777777" w:rsidR="00A32C97" w:rsidRPr="00DB60F6" w:rsidRDefault="00A32C97" w:rsidP="00A32C97">
      <w:pPr>
        <w:widowControl w:val="0"/>
        <w:autoSpaceDE w:val="0"/>
        <w:autoSpaceDN w:val="0"/>
        <w:adjustRightInd w:val="0"/>
        <w:jc w:val="both"/>
        <w:rPr>
          <w:rFonts w:eastAsia="Times New Roman"/>
          <w:sz w:val="24"/>
          <w:szCs w:val="24"/>
        </w:rPr>
      </w:pPr>
      <w:r w:rsidRPr="00DB60F6">
        <w:rPr>
          <w:rFonts w:eastAsia="Times New Roman"/>
          <w:sz w:val="24"/>
          <w:szCs w:val="24"/>
        </w:rPr>
        <w:t>If a student who is exempted from the Charter School’s additional graduation requirements completes the California minimum coursework requirements specified in Education Code section 51225.3 before the end of the student’s fourth year of high school and would otherwise be entitled to remain in attendance at the Charter School, the Charter School shall not require or request that the student graduate before the end of the student’s fourth year of high school.</w:t>
      </w:r>
    </w:p>
    <w:p w14:paraId="6828E9A5" w14:textId="77777777" w:rsidR="00A32C97" w:rsidRPr="00DB60F6" w:rsidRDefault="00A32C97" w:rsidP="00A32C97">
      <w:pPr>
        <w:widowControl w:val="0"/>
        <w:autoSpaceDE w:val="0"/>
        <w:autoSpaceDN w:val="0"/>
        <w:adjustRightInd w:val="0"/>
        <w:jc w:val="both"/>
        <w:rPr>
          <w:rFonts w:eastAsia="Times New Roman"/>
          <w:sz w:val="24"/>
          <w:szCs w:val="24"/>
        </w:rPr>
      </w:pPr>
    </w:p>
    <w:p w14:paraId="0498466C" w14:textId="77777777" w:rsidR="00A32C97" w:rsidRPr="00DB60F6" w:rsidRDefault="00A32C97" w:rsidP="00A32C97">
      <w:pPr>
        <w:widowControl w:val="0"/>
        <w:autoSpaceDE w:val="0"/>
        <w:autoSpaceDN w:val="0"/>
        <w:adjustRightInd w:val="0"/>
        <w:jc w:val="both"/>
        <w:rPr>
          <w:rFonts w:eastAsia="Times New Roman"/>
          <w:sz w:val="24"/>
          <w:szCs w:val="24"/>
        </w:rPr>
      </w:pPr>
      <w:r w:rsidRPr="00DB60F6">
        <w:rPr>
          <w:rFonts w:eastAsia="Times New Roman"/>
          <w:sz w:val="24"/>
          <w:szCs w:val="24"/>
        </w:rPr>
        <w:t>If the Charter School determines the student is reasonably able to complete the Charter School’s graduation requirements by the end of the student’s fifth year of high school, the Charter School shall do the following:</w:t>
      </w:r>
    </w:p>
    <w:p w14:paraId="60D24ACA" w14:textId="77777777" w:rsidR="00A32C97" w:rsidRPr="00DB60F6" w:rsidRDefault="00A32C97" w:rsidP="005F65C0">
      <w:pPr>
        <w:widowControl w:val="0"/>
        <w:numPr>
          <w:ilvl w:val="0"/>
          <w:numId w:val="70"/>
        </w:numPr>
        <w:autoSpaceDE w:val="0"/>
        <w:autoSpaceDN w:val="0"/>
        <w:adjustRightInd w:val="0"/>
        <w:contextualSpacing/>
        <w:jc w:val="both"/>
        <w:rPr>
          <w:rFonts w:eastAsia="Times New Roman"/>
          <w:sz w:val="24"/>
          <w:szCs w:val="24"/>
        </w:rPr>
      </w:pPr>
      <w:r w:rsidRPr="00DB60F6">
        <w:rPr>
          <w:rFonts w:eastAsia="Times New Roman"/>
          <w:sz w:val="24"/>
          <w:szCs w:val="24"/>
        </w:rPr>
        <w:t>Inform the student of the student’s option to remain at the Charter School for a fifth year to complete the Charter School’s graduation requirements.</w:t>
      </w:r>
    </w:p>
    <w:p w14:paraId="7E8C1201" w14:textId="77777777" w:rsidR="00A32C97" w:rsidRPr="00DB60F6" w:rsidRDefault="00A32C97" w:rsidP="005F65C0">
      <w:pPr>
        <w:widowControl w:val="0"/>
        <w:numPr>
          <w:ilvl w:val="0"/>
          <w:numId w:val="70"/>
        </w:numPr>
        <w:autoSpaceDE w:val="0"/>
        <w:autoSpaceDN w:val="0"/>
        <w:adjustRightInd w:val="0"/>
        <w:contextualSpacing/>
        <w:jc w:val="both"/>
        <w:rPr>
          <w:rFonts w:eastAsia="Times New Roman"/>
          <w:sz w:val="24"/>
          <w:szCs w:val="24"/>
        </w:rPr>
      </w:pPr>
      <w:r w:rsidRPr="00DB60F6">
        <w:rPr>
          <w:rFonts w:eastAsia="Times New Roman"/>
          <w:sz w:val="24"/>
          <w:szCs w:val="24"/>
        </w:rPr>
        <w:t>Inform the student, and the educational rights holder for the student, about how remaining in school for a fifth year to complete the Charter School’s graduation requirements will affect the student’s ability to gain admission to a postsecondary educational institution.</w:t>
      </w:r>
    </w:p>
    <w:p w14:paraId="5E9B9C69" w14:textId="77777777" w:rsidR="00A32C97" w:rsidRPr="00DB60F6" w:rsidRDefault="00A32C97" w:rsidP="005F65C0">
      <w:pPr>
        <w:widowControl w:val="0"/>
        <w:numPr>
          <w:ilvl w:val="0"/>
          <w:numId w:val="70"/>
        </w:numPr>
        <w:autoSpaceDE w:val="0"/>
        <w:autoSpaceDN w:val="0"/>
        <w:adjustRightInd w:val="0"/>
        <w:contextualSpacing/>
        <w:jc w:val="both"/>
        <w:rPr>
          <w:rFonts w:eastAsia="Times New Roman"/>
          <w:sz w:val="24"/>
          <w:szCs w:val="24"/>
        </w:rPr>
      </w:pPr>
      <w:r w:rsidRPr="00DB60F6">
        <w:rPr>
          <w:rFonts w:eastAsia="Times New Roman"/>
          <w:sz w:val="24"/>
          <w:szCs w:val="24"/>
        </w:rPr>
        <w:t>Provide information to the student about transfer opportunities available through the California Community Colleges.</w:t>
      </w:r>
    </w:p>
    <w:p w14:paraId="12CC3F4A" w14:textId="77777777" w:rsidR="00A32C97" w:rsidRPr="00DB60F6" w:rsidRDefault="00A32C97" w:rsidP="005F65C0">
      <w:pPr>
        <w:widowControl w:val="0"/>
        <w:numPr>
          <w:ilvl w:val="0"/>
          <w:numId w:val="70"/>
        </w:numPr>
        <w:autoSpaceDE w:val="0"/>
        <w:autoSpaceDN w:val="0"/>
        <w:adjustRightInd w:val="0"/>
        <w:contextualSpacing/>
        <w:jc w:val="both"/>
        <w:rPr>
          <w:rFonts w:eastAsia="Times New Roman"/>
          <w:sz w:val="24"/>
          <w:szCs w:val="24"/>
        </w:rPr>
      </w:pPr>
      <w:r w:rsidRPr="00DB60F6">
        <w:rPr>
          <w:rFonts w:eastAsia="Times New Roman"/>
          <w:sz w:val="24"/>
          <w:szCs w:val="24"/>
        </w:rPr>
        <w:t>Permit the student to stay at the Charter School for a fifth year to complete the Charter School’s graduation requirements upon agreement with the student, if the student is 18 years of age or older, or, if the student is under 18 years of age, upon agreement with the educational rights holder for the student.</w:t>
      </w:r>
    </w:p>
    <w:p w14:paraId="5EB5318C" w14:textId="77777777" w:rsidR="00A90F67" w:rsidRPr="0003723A" w:rsidRDefault="00A90F67" w:rsidP="00A90F67">
      <w:pPr>
        <w:ind w:left="72" w:right="504"/>
        <w:jc w:val="both"/>
        <w:textAlignment w:val="baseline"/>
        <w:rPr>
          <w:rFonts w:eastAsia="Garamond"/>
          <w:color w:val="000000"/>
          <w:sz w:val="24"/>
        </w:rPr>
      </w:pPr>
    </w:p>
    <w:p w14:paraId="683ABEC5" w14:textId="77777777" w:rsidR="00A90F67" w:rsidRPr="0003723A" w:rsidRDefault="00A90F67" w:rsidP="00A90F67">
      <w:pPr>
        <w:ind w:left="72" w:right="504"/>
        <w:jc w:val="both"/>
        <w:textAlignment w:val="baseline"/>
        <w:rPr>
          <w:rFonts w:eastAsia="Garamond"/>
          <w:b/>
          <w:bCs/>
          <w:color w:val="000000"/>
          <w:sz w:val="24"/>
        </w:rPr>
      </w:pPr>
      <w:r w:rsidRPr="0003723A">
        <w:rPr>
          <w:rFonts w:eastAsia="Garamond"/>
          <w:b/>
          <w:bCs/>
          <w:color w:val="000000"/>
          <w:sz w:val="24"/>
        </w:rPr>
        <w:lastRenderedPageBreak/>
        <w:t xml:space="preserve">Acceptance of Course Work: </w:t>
      </w:r>
      <w:r w:rsidRPr="0003723A">
        <w:rPr>
          <w:rFonts w:eastAsia="Garamond"/>
          <w:color w:val="000000"/>
          <w:sz w:val="24"/>
        </w:rPr>
        <w:t>The</w:t>
      </w:r>
      <w:r w:rsidRPr="0003723A">
        <w:rPr>
          <w:rFonts w:eastAsia="Garamond"/>
          <w:b/>
          <w:bCs/>
          <w:color w:val="000000"/>
          <w:sz w:val="24"/>
        </w:rPr>
        <w:t xml:space="preserve"> </w:t>
      </w:r>
      <w:r w:rsidRPr="0003723A">
        <w:rPr>
          <w:rFonts w:eastAsia="Garamond"/>
          <w:color w:val="000000"/>
          <w:sz w:val="24"/>
        </w:rPr>
        <w:t xml:space="preserve">Charter School will accept any coursework satisfactorily completed at any public school, a juvenile court school, a school in a country other than the United States, and/or a nonpublic, nonsectarian school or agency by a Foster and Mobile Youth. </w:t>
      </w:r>
    </w:p>
    <w:p w14:paraId="30B56F86" w14:textId="77777777" w:rsidR="00A90F67" w:rsidRPr="0003723A" w:rsidRDefault="00A90F67" w:rsidP="00A90F67">
      <w:pPr>
        <w:ind w:left="72" w:right="504"/>
        <w:jc w:val="both"/>
        <w:textAlignment w:val="baseline"/>
        <w:rPr>
          <w:rFonts w:eastAsia="Garamond"/>
          <w:color w:val="000000"/>
          <w:sz w:val="24"/>
        </w:rPr>
      </w:pPr>
    </w:p>
    <w:p w14:paraId="3B8426FF" w14:textId="77777777" w:rsidR="00A90F67" w:rsidRPr="0003723A" w:rsidRDefault="00A90F67" w:rsidP="00A90F67">
      <w:pPr>
        <w:ind w:left="72" w:right="504"/>
        <w:jc w:val="both"/>
        <w:textAlignment w:val="baseline"/>
        <w:rPr>
          <w:rFonts w:eastAsia="Garamond"/>
          <w:color w:val="000000"/>
          <w:sz w:val="24"/>
        </w:rPr>
      </w:pPr>
      <w:r w:rsidRPr="0003723A">
        <w:rPr>
          <w:rFonts w:eastAsia="Garamond"/>
          <w:color w:val="000000"/>
          <w:sz w:val="24"/>
        </w:rPr>
        <w:t>The Charter School will provide Foster and Mobile Youth credit for the partial completion of courses taken while attending a public school, a juvenile court school, a school in a country other than the United States, and/or a nonpublic, nonsectarian school or agency. If the student did not complete the entire course, the Charter School shall not require the student to retake the portion of the course the student completed unless the Charter School, in consultation with the holder of educational rights for the student, finds that the pupil is reasonably able to complete the requirements in time to graduate from high school. When partial credit is awarded in a particular course, the Foster and Mobile Youth shall be enrolled in the same or equivalent course, if applicable, so that the student may continue and complete the entire course. These students shall not be prevented from taking or retaking a course to meet California State University or the University of California admission eligibility requirements.</w:t>
      </w:r>
    </w:p>
    <w:p w14:paraId="57D8CAC5" w14:textId="77777777" w:rsidR="00A90F67" w:rsidRPr="0003723A" w:rsidRDefault="00A90F67" w:rsidP="00A90F67">
      <w:pPr>
        <w:ind w:left="72" w:right="504"/>
        <w:jc w:val="both"/>
        <w:textAlignment w:val="baseline"/>
        <w:rPr>
          <w:rFonts w:eastAsia="Garamond"/>
          <w:color w:val="000000"/>
          <w:sz w:val="24"/>
        </w:rPr>
      </w:pPr>
    </w:p>
    <w:p w14:paraId="32E7C202" w14:textId="77777777" w:rsidR="00A90F67" w:rsidRPr="0051529C" w:rsidRDefault="00A90F67" w:rsidP="00A90F67">
      <w:pPr>
        <w:ind w:left="72" w:right="504"/>
        <w:jc w:val="both"/>
        <w:textAlignment w:val="baseline"/>
        <w:rPr>
          <w:rFonts w:eastAsia="Garamond"/>
          <w:color w:val="000000"/>
          <w:sz w:val="24"/>
        </w:rPr>
      </w:pPr>
      <w:r w:rsidRPr="0003723A">
        <w:rPr>
          <w:rFonts w:eastAsia="Garamond"/>
          <w:b/>
          <w:bCs/>
          <w:color w:val="000000"/>
          <w:sz w:val="24"/>
        </w:rPr>
        <w:t xml:space="preserve">Student Records: </w:t>
      </w:r>
      <w:r w:rsidRPr="0003723A">
        <w:rPr>
          <w:rFonts w:eastAsia="Garamond"/>
          <w:color w:val="000000"/>
          <w:sz w:val="24"/>
        </w:rPr>
        <w:t>When the Charter School receives a transfer request and/or student records request for the educational information and records of a foster youth from a new local educational agency (“LEA”), the Charter School shall provide these student records within two (2) business days.</w:t>
      </w:r>
      <w:r w:rsidRPr="0003723A">
        <w:rPr>
          <w:rFonts w:eastAsia="Garamond"/>
          <w:b/>
          <w:bCs/>
          <w:color w:val="000000"/>
          <w:sz w:val="24"/>
        </w:rPr>
        <w:t xml:space="preserve"> </w:t>
      </w:r>
      <w:r w:rsidRPr="0003723A">
        <w:rPr>
          <w:rFonts w:eastAsia="Garamond"/>
          <w:color w:val="000000"/>
          <w:sz w:val="24"/>
        </w:rPr>
        <w:t xml:space="preserve"> The Charter School shall compile the complete educational record of the student, including but not limited to a determination of seat time, full or partial credits earned, current classes and grades, </w:t>
      </w:r>
      <w:proofErr w:type="gramStart"/>
      <w:r w:rsidRPr="0003723A">
        <w:rPr>
          <w:rFonts w:eastAsia="Garamond"/>
          <w:color w:val="000000"/>
          <w:sz w:val="24"/>
        </w:rPr>
        <w:t>immunization</w:t>
      </w:r>
      <w:proofErr w:type="gramEnd"/>
      <w:r w:rsidRPr="0003723A">
        <w:rPr>
          <w:rFonts w:eastAsia="Garamond"/>
          <w:color w:val="000000"/>
          <w:sz w:val="24"/>
        </w:rPr>
        <w:t xml:space="preserve"> and other records, and, if applicable, a copy of the student’s special education records including assessments, IEPs, and/or 504 plans. All requests for student records will be shared with the Foster and Mobile </w:t>
      </w:r>
      <w:r w:rsidRPr="0051529C">
        <w:rPr>
          <w:rFonts w:eastAsia="Garamond"/>
          <w:color w:val="000000"/>
          <w:sz w:val="24"/>
        </w:rPr>
        <w:t xml:space="preserve">Youth Liaison, who shall be aware of the specific educational record keeping needs of Foster and Mobile Youth. </w:t>
      </w:r>
    </w:p>
    <w:p w14:paraId="000A836C" w14:textId="77777777" w:rsidR="00A90F67" w:rsidRPr="0051529C" w:rsidRDefault="00A90F67" w:rsidP="00A90F67">
      <w:pPr>
        <w:ind w:left="72" w:right="504"/>
        <w:jc w:val="both"/>
        <w:textAlignment w:val="baseline"/>
        <w:rPr>
          <w:rFonts w:eastAsia="Garamond"/>
          <w:color w:val="000000"/>
          <w:sz w:val="24"/>
        </w:rPr>
      </w:pPr>
    </w:p>
    <w:p w14:paraId="2E607EA8" w14:textId="77777777" w:rsidR="00A90F67" w:rsidRPr="0051529C" w:rsidRDefault="00A90F67" w:rsidP="00A90F67">
      <w:pPr>
        <w:ind w:left="72" w:right="504"/>
        <w:jc w:val="both"/>
        <w:textAlignment w:val="baseline"/>
        <w:rPr>
          <w:rFonts w:eastAsia="Garamond"/>
          <w:color w:val="000000"/>
          <w:sz w:val="24"/>
        </w:rPr>
      </w:pPr>
      <w:r w:rsidRPr="0051529C">
        <w:rPr>
          <w:rFonts w:eastAsia="Garamond"/>
          <w:color w:val="000000"/>
          <w:sz w:val="24"/>
        </w:rPr>
        <w:t xml:space="preserve">The Charter School shall not lower a foster youth’s grades </w:t>
      </w:r>
      <w:proofErr w:type="gramStart"/>
      <w:r w:rsidRPr="0051529C">
        <w:rPr>
          <w:rFonts w:eastAsia="Garamond"/>
          <w:color w:val="000000"/>
          <w:sz w:val="24"/>
        </w:rPr>
        <w:t>as a result of</w:t>
      </w:r>
      <w:proofErr w:type="gramEnd"/>
      <w:r w:rsidRPr="0051529C">
        <w:rPr>
          <w:rFonts w:eastAsia="Garamond"/>
          <w:color w:val="000000"/>
          <w:sz w:val="24"/>
        </w:rPr>
        <w:t xml:space="preserve"> the student’s absence due to a verified court appearance, related court ordered activity, or a change the placement of the student made by a county or placing agency. If a foster youth is absent from school due to a decision to change the placement of the student made by a county or placing agency, the grades and credits of the pupil will be calculated as of the date the student left the Charter School.</w:t>
      </w:r>
    </w:p>
    <w:p w14:paraId="46E7C441" w14:textId="77777777" w:rsidR="00A90F67" w:rsidRPr="0051529C" w:rsidRDefault="00A90F67" w:rsidP="00A90F67">
      <w:pPr>
        <w:ind w:left="72" w:right="504"/>
        <w:jc w:val="both"/>
        <w:textAlignment w:val="baseline"/>
        <w:rPr>
          <w:rFonts w:eastAsia="Garamond"/>
          <w:color w:val="000000"/>
          <w:sz w:val="24"/>
        </w:rPr>
      </w:pPr>
    </w:p>
    <w:p w14:paraId="4460D531" w14:textId="77777777" w:rsidR="00A90F67" w:rsidRPr="0051529C" w:rsidRDefault="00A90F67" w:rsidP="00A90F67">
      <w:pPr>
        <w:ind w:left="72" w:right="504"/>
        <w:jc w:val="both"/>
        <w:textAlignment w:val="baseline"/>
        <w:rPr>
          <w:rFonts w:eastAsia="Garamond"/>
          <w:color w:val="000000"/>
          <w:sz w:val="24"/>
        </w:rPr>
      </w:pPr>
      <w:r w:rsidRPr="0051529C">
        <w:rPr>
          <w:rFonts w:eastAsia="Garamond"/>
          <w:color w:val="000000"/>
          <w:sz w:val="24"/>
        </w:rPr>
        <w:t xml:space="preserve">In accordance with the Charter School’s Educational Records and Student Information Policy, under limited circumstances, the Charter School may disclose student records or personally identifiable information contained in those records to certain requesting parties including but not limited to a foster family agency and state and local authorities within a juvenile justice system, without parent/guardian consent. </w:t>
      </w:r>
    </w:p>
    <w:p w14:paraId="51DFA200" w14:textId="77777777" w:rsidR="00A90F67" w:rsidRPr="0051529C" w:rsidRDefault="00A90F67" w:rsidP="00A90F67">
      <w:pPr>
        <w:ind w:left="72" w:right="504"/>
        <w:jc w:val="both"/>
        <w:textAlignment w:val="baseline"/>
        <w:rPr>
          <w:rFonts w:eastAsia="Garamond"/>
          <w:color w:val="000000"/>
          <w:sz w:val="24"/>
        </w:rPr>
      </w:pPr>
    </w:p>
    <w:p w14:paraId="0B56B4BE" w14:textId="77777777" w:rsidR="00A90F67" w:rsidRPr="0051529C" w:rsidRDefault="00A90F67" w:rsidP="00A90F67">
      <w:pPr>
        <w:ind w:left="72" w:right="504"/>
        <w:jc w:val="both"/>
        <w:textAlignment w:val="baseline"/>
        <w:rPr>
          <w:rFonts w:eastAsia="Garamond"/>
          <w:color w:val="000000"/>
          <w:sz w:val="24"/>
        </w:rPr>
      </w:pPr>
      <w:r w:rsidRPr="0051529C">
        <w:rPr>
          <w:rFonts w:eastAsia="Garamond"/>
          <w:b/>
          <w:bCs/>
          <w:color w:val="000000"/>
          <w:sz w:val="24"/>
        </w:rPr>
        <w:t xml:space="preserve">Discipline Determinations: </w:t>
      </w:r>
      <w:r w:rsidRPr="0051529C">
        <w:rPr>
          <w:rFonts w:eastAsia="Garamond"/>
          <w:color w:val="000000"/>
          <w:sz w:val="24"/>
        </w:rPr>
        <w:t xml:space="preserve">If the Charter School intends to extend the suspension of any foster youth pending a recommendation for expulsion, the Charter School will invite the student’s attorney and an appropriate representative from the relevant county agency to participate in the meeting at which the extension of the suspension will be discussed. </w:t>
      </w:r>
    </w:p>
    <w:p w14:paraId="18608F3A" w14:textId="77777777" w:rsidR="00A90F67" w:rsidRPr="0051529C" w:rsidRDefault="00A90F67" w:rsidP="00A90F67">
      <w:pPr>
        <w:ind w:left="72" w:right="504"/>
        <w:jc w:val="both"/>
        <w:textAlignment w:val="baseline"/>
        <w:rPr>
          <w:rFonts w:eastAsia="Garamond"/>
          <w:color w:val="000000"/>
          <w:sz w:val="24"/>
        </w:rPr>
      </w:pPr>
    </w:p>
    <w:p w14:paraId="4B63725F" w14:textId="77777777" w:rsidR="00A90F67" w:rsidRPr="0051529C" w:rsidRDefault="00A90F67" w:rsidP="00A90F67">
      <w:pPr>
        <w:ind w:left="72" w:right="504"/>
        <w:jc w:val="both"/>
        <w:textAlignment w:val="baseline"/>
        <w:rPr>
          <w:rFonts w:eastAsia="Garamond"/>
          <w:color w:val="000000"/>
          <w:sz w:val="24"/>
        </w:rPr>
      </w:pPr>
      <w:r w:rsidRPr="0051529C">
        <w:rPr>
          <w:rFonts w:eastAsia="Garamond"/>
          <w:color w:val="000000"/>
          <w:sz w:val="24"/>
        </w:rPr>
        <w:t xml:space="preserve">If the Charter School intends to suspend for more than ten (10) consecutive school days or expel a student with a disability who is also a foster youth due to an act for which the recommendation for expulsion is discretionary, the Charter School will invite the student’s attorney and an appropriate </w:t>
      </w:r>
      <w:r w:rsidRPr="0051529C">
        <w:rPr>
          <w:rFonts w:eastAsia="Garamond"/>
          <w:color w:val="000000"/>
          <w:sz w:val="24"/>
        </w:rPr>
        <w:lastRenderedPageBreak/>
        <w:t xml:space="preserve">representative from the relevant county agency to participate in the Manifestation Determination Review meeting. </w:t>
      </w:r>
    </w:p>
    <w:p w14:paraId="4127793C" w14:textId="77777777" w:rsidR="00A90F67" w:rsidRPr="0051529C" w:rsidRDefault="00A90F67" w:rsidP="00A90F67">
      <w:pPr>
        <w:ind w:left="72" w:right="504"/>
        <w:jc w:val="both"/>
        <w:textAlignment w:val="baseline"/>
        <w:rPr>
          <w:rFonts w:eastAsia="Garamond"/>
          <w:color w:val="000000"/>
          <w:sz w:val="24"/>
        </w:rPr>
      </w:pPr>
    </w:p>
    <w:p w14:paraId="2262BAA8" w14:textId="77777777" w:rsidR="00A90F67" w:rsidRPr="0051529C" w:rsidRDefault="00A90F67" w:rsidP="00A90F67">
      <w:pPr>
        <w:ind w:left="72" w:right="504"/>
        <w:jc w:val="both"/>
        <w:textAlignment w:val="baseline"/>
        <w:rPr>
          <w:rFonts w:eastAsia="Garamond"/>
          <w:b/>
          <w:bCs/>
          <w:color w:val="000000"/>
          <w:sz w:val="24"/>
        </w:rPr>
      </w:pPr>
      <w:r w:rsidRPr="0051529C">
        <w:rPr>
          <w:rFonts w:eastAsia="Garamond"/>
          <w:b/>
          <w:bCs/>
          <w:color w:val="000000"/>
          <w:sz w:val="24"/>
        </w:rPr>
        <w:t xml:space="preserve">Complaints of Noncompliance: </w:t>
      </w:r>
      <w:r w:rsidRPr="0051529C">
        <w:rPr>
          <w:rFonts w:eastAsia="Garamond"/>
          <w:color w:val="000000"/>
          <w:sz w:val="24"/>
        </w:rPr>
        <w:t xml:space="preserve">A complaint of noncompliance with any of the requirements outlined above may be filed through the Charter School’s Uniform Complaint Procedures. A copy of the Uniform Complaint Policy and Procedures is available upon request at the main office. </w:t>
      </w:r>
    </w:p>
    <w:bookmarkEnd w:id="47"/>
    <w:p w14:paraId="409F79ED" w14:textId="77777777" w:rsidR="00A90F67" w:rsidRPr="0051529C" w:rsidRDefault="00A90F67" w:rsidP="00A90F67">
      <w:pPr>
        <w:ind w:left="72" w:right="504"/>
        <w:jc w:val="both"/>
        <w:textAlignment w:val="baseline"/>
        <w:rPr>
          <w:rFonts w:eastAsia="Garamond"/>
          <w:color w:val="000000"/>
          <w:sz w:val="24"/>
        </w:rPr>
      </w:pPr>
    </w:p>
    <w:p w14:paraId="41154A18" w14:textId="77777777" w:rsidR="00A90F67" w:rsidRPr="0051529C" w:rsidRDefault="00A90F67" w:rsidP="00A90F67">
      <w:pPr>
        <w:ind w:left="72" w:right="504"/>
        <w:jc w:val="both"/>
        <w:textAlignment w:val="baseline"/>
        <w:rPr>
          <w:rFonts w:eastAsia="Garamond"/>
          <w:b/>
          <w:bCs/>
          <w:color w:val="000000"/>
          <w:sz w:val="24"/>
        </w:rPr>
      </w:pPr>
      <w:bookmarkStart w:id="53" w:name="_Hlk14894341"/>
      <w:r w:rsidRPr="0051529C">
        <w:rPr>
          <w:rFonts w:eastAsia="Garamond"/>
          <w:b/>
          <w:bCs/>
          <w:color w:val="000000"/>
          <w:sz w:val="24"/>
        </w:rPr>
        <w:t xml:space="preserve">Availability of Complete Policy: </w:t>
      </w:r>
      <w:bookmarkEnd w:id="53"/>
      <w:r w:rsidRPr="0051529C">
        <w:rPr>
          <w:rFonts w:eastAsia="Garamond"/>
          <w:color w:val="000000"/>
          <w:sz w:val="24"/>
        </w:rPr>
        <w:t>For any Foster and Mobile Youth</w:t>
      </w:r>
      <w:r w:rsidRPr="0051529C" w:rsidDel="007E4482">
        <w:rPr>
          <w:rFonts w:eastAsia="Garamond"/>
          <w:color w:val="000000"/>
          <w:sz w:val="24"/>
        </w:rPr>
        <w:t xml:space="preserve"> </w:t>
      </w:r>
      <w:r w:rsidRPr="0051529C">
        <w:rPr>
          <w:rFonts w:eastAsia="Garamond"/>
          <w:color w:val="000000"/>
          <w:sz w:val="24"/>
        </w:rPr>
        <w:t xml:space="preserve">who enrolls at the Charter School, a copy of the Charter School’s complete foster youth policy shall be provided at the time of enrollment. A copy of the complete Policy is available upon request at the main office and on the school website. </w:t>
      </w:r>
    </w:p>
    <w:p w14:paraId="68C8621E" w14:textId="77777777" w:rsidR="00A90F67" w:rsidRPr="0051529C" w:rsidRDefault="00A90F67" w:rsidP="00A90F67">
      <w:pPr>
        <w:ind w:left="72" w:right="504"/>
        <w:jc w:val="both"/>
        <w:textAlignment w:val="baseline"/>
        <w:rPr>
          <w:rFonts w:eastAsia="Garamond"/>
          <w:b/>
          <w:color w:val="000000"/>
          <w:sz w:val="24"/>
          <w:u w:val="single"/>
        </w:rPr>
      </w:pPr>
    </w:p>
    <w:p w14:paraId="6A690C36" w14:textId="77777777" w:rsidR="00A90F67" w:rsidRPr="0051529C" w:rsidRDefault="00A90F67" w:rsidP="00A90F67">
      <w:pPr>
        <w:pStyle w:val="Heading2"/>
        <w:rPr>
          <w:rFonts w:eastAsia="Garamond"/>
          <w:i/>
        </w:rPr>
      </w:pPr>
      <w:bookmarkStart w:id="54" w:name="_Toc76627849"/>
      <w:bookmarkStart w:id="55" w:name="_Toc76655701"/>
      <w:bookmarkStart w:id="56" w:name="_Hlk71664146"/>
      <w:r w:rsidRPr="0051529C">
        <w:rPr>
          <w:rFonts w:eastAsia="Garamond"/>
        </w:rPr>
        <w:t>Education of Homeless Children and Youth</w:t>
      </w:r>
      <w:bookmarkEnd w:id="54"/>
      <w:bookmarkEnd w:id="55"/>
      <w:r w:rsidRPr="0051529C">
        <w:rPr>
          <w:rFonts w:eastAsia="Garamond"/>
        </w:rPr>
        <w:t xml:space="preserve"> </w:t>
      </w:r>
    </w:p>
    <w:p w14:paraId="5B06625C" w14:textId="77777777" w:rsidR="00A90F67" w:rsidRPr="0051529C" w:rsidRDefault="00A90F67" w:rsidP="00A90F67">
      <w:pPr>
        <w:ind w:left="72" w:right="504"/>
        <w:jc w:val="both"/>
        <w:textAlignment w:val="baseline"/>
        <w:rPr>
          <w:rFonts w:eastAsia="Garamond"/>
          <w:b/>
          <w:color w:val="000000"/>
          <w:sz w:val="24"/>
          <w:u w:val="single"/>
        </w:rPr>
      </w:pPr>
    </w:p>
    <w:p w14:paraId="1EF84F19" w14:textId="77777777" w:rsidR="00A90F67" w:rsidRPr="0003723A" w:rsidRDefault="00A90F67" w:rsidP="00A90F67">
      <w:pPr>
        <w:ind w:left="72" w:right="504"/>
        <w:jc w:val="both"/>
        <w:textAlignment w:val="baseline"/>
        <w:rPr>
          <w:rFonts w:eastAsia="Garamond"/>
          <w:color w:val="000000"/>
          <w:sz w:val="24"/>
        </w:rPr>
      </w:pPr>
      <w:r w:rsidRPr="0051529C">
        <w:rPr>
          <w:rFonts w:eastAsia="Garamond"/>
          <w:color w:val="000000"/>
          <w:sz w:val="24"/>
        </w:rPr>
        <w:t>The term “homeless children and youth” means individuals who lack</w:t>
      </w:r>
      <w:r w:rsidRPr="0003723A">
        <w:rPr>
          <w:rFonts w:eastAsia="Garamond"/>
          <w:color w:val="000000"/>
          <w:sz w:val="24"/>
        </w:rPr>
        <w:t xml:space="preserve"> a fixed, </w:t>
      </w:r>
      <w:proofErr w:type="gramStart"/>
      <w:r w:rsidRPr="0003723A">
        <w:rPr>
          <w:rFonts w:eastAsia="Garamond"/>
          <w:color w:val="000000"/>
          <w:sz w:val="24"/>
        </w:rPr>
        <w:t>regular</w:t>
      </w:r>
      <w:proofErr w:type="gramEnd"/>
      <w:r w:rsidRPr="0003723A">
        <w:rPr>
          <w:rFonts w:eastAsia="Garamond"/>
          <w:color w:val="000000"/>
          <w:sz w:val="24"/>
        </w:rPr>
        <w:t xml:space="preserve"> and adequate nighttime residence. It includes children and youths who (42 U.S.C. § 11434a):</w:t>
      </w:r>
    </w:p>
    <w:p w14:paraId="36FF263C" w14:textId="77777777" w:rsidR="00A90F67" w:rsidRPr="0003723A" w:rsidRDefault="00A90F67" w:rsidP="00A90F67">
      <w:pPr>
        <w:ind w:left="72" w:right="504"/>
        <w:jc w:val="both"/>
        <w:textAlignment w:val="baseline"/>
        <w:rPr>
          <w:rFonts w:eastAsia="Garamond"/>
          <w:color w:val="000000"/>
          <w:sz w:val="24"/>
          <w:u w:val="single"/>
        </w:rPr>
      </w:pPr>
    </w:p>
    <w:p w14:paraId="756A8F74" w14:textId="77777777" w:rsidR="00A90F67" w:rsidRPr="0003723A" w:rsidRDefault="00A90F67" w:rsidP="005F65C0">
      <w:pPr>
        <w:numPr>
          <w:ilvl w:val="0"/>
          <w:numId w:val="55"/>
        </w:numPr>
        <w:ind w:right="504"/>
        <w:jc w:val="both"/>
        <w:textAlignment w:val="baseline"/>
        <w:rPr>
          <w:rFonts w:eastAsia="Garamond"/>
          <w:color w:val="000000"/>
          <w:sz w:val="24"/>
        </w:rPr>
      </w:pPr>
      <w:r w:rsidRPr="0003723A">
        <w:rPr>
          <w:rFonts w:eastAsia="Garamond"/>
          <w:color w:val="000000"/>
          <w:sz w:val="24"/>
        </w:rPr>
        <w:t xml:space="preserve">Are sharing the housing of other persons due to loss of housing, economic hardship, or a similar reason; are living in motels, hotels, trailer parks, or camping grounds due to the lack of alternative adequate accommodations; are living in emergency or transitional shelters; or are abandoned in </w:t>
      </w:r>
      <w:proofErr w:type="gramStart"/>
      <w:r w:rsidRPr="0003723A">
        <w:rPr>
          <w:rFonts w:eastAsia="Garamond"/>
          <w:color w:val="000000"/>
          <w:sz w:val="24"/>
        </w:rPr>
        <w:t>hospitals;</w:t>
      </w:r>
      <w:proofErr w:type="gramEnd"/>
    </w:p>
    <w:p w14:paraId="140E562C" w14:textId="77777777" w:rsidR="00A90F67" w:rsidRPr="0003723A" w:rsidRDefault="00A90F67" w:rsidP="005F65C0">
      <w:pPr>
        <w:numPr>
          <w:ilvl w:val="0"/>
          <w:numId w:val="55"/>
        </w:numPr>
        <w:ind w:right="504"/>
        <w:jc w:val="both"/>
        <w:textAlignment w:val="baseline"/>
        <w:rPr>
          <w:rFonts w:eastAsia="Garamond"/>
          <w:color w:val="000000"/>
          <w:sz w:val="24"/>
        </w:rPr>
      </w:pPr>
      <w:r w:rsidRPr="0003723A">
        <w:rPr>
          <w:rFonts w:eastAsia="Garamond"/>
          <w:color w:val="000000"/>
          <w:sz w:val="24"/>
        </w:rPr>
        <w:t xml:space="preserve">Have a primary nighttime residence that is a public or private place not designed for or ordinarily used as regular sleeping accommodations for human </w:t>
      </w:r>
      <w:proofErr w:type="gramStart"/>
      <w:r w:rsidRPr="0003723A">
        <w:rPr>
          <w:rFonts w:eastAsia="Garamond"/>
          <w:color w:val="000000"/>
          <w:sz w:val="24"/>
        </w:rPr>
        <w:t>beings;</w:t>
      </w:r>
      <w:proofErr w:type="gramEnd"/>
    </w:p>
    <w:p w14:paraId="050C815F" w14:textId="77777777" w:rsidR="00A90F67" w:rsidRPr="0003723A" w:rsidRDefault="00A90F67" w:rsidP="005F65C0">
      <w:pPr>
        <w:numPr>
          <w:ilvl w:val="0"/>
          <w:numId w:val="55"/>
        </w:numPr>
        <w:ind w:right="504"/>
        <w:jc w:val="both"/>
        <w:textAlignment w:val="baseline"/>
        <w:rPr>
          <w:rFonts w:eastAsia="Garamond"/>
          <w:color w:val="000000"/>
          <w:sz w:val="24"/>
        </w:rPr>
      </w:pPr>
      <w:r w:rsidRPr="0003723A">
        <w:rPr>
          <w:rFonts w:eastAsia="Garamond"/>
          <w:color w:val="000000"/>
          <w:sz w:val="24"/>
        </w:rPr>
        <w:t>Are living in cars, parks, public spaces, abandoned buildings, substandard housing, bus or train stations, or similar settings; and/or</w:t>
      </w:r>
    </w:p>
    <w:p w14:paraId="4BCBD381" w14:textId="77777777" w:rsidR="00A90F67" w:rsidRPr="0003723A" w:rsidRDefault="00A90F67" w:rsidP="005F65C0">
      <w:pPr>
        <w:numPr>
          <w:ilvl w:val="0"/>
          <w:numId w:val="55"/>
        </w:numPr>
        <w:ind w:right="504"/>
        <w:jc w:val="both"/>
        <w:textAlignment w:val="baseline"/>
        <w:rPr>
          <w:rFonts w:eastAsia="Garamond"/>
          <w:color w:val="000000"/>
          <w:sz w:val="24"/>
        </w:rPr>
      </w:pPr>
      <w:r w:rsidRPr="0003723A">
        <w:rPr>
          <w:rFonts w:eastAsia="Garamond"/>
          <w:color w:val="000000"/>
          <w:sz w:val="24"/>
        </w:rPr>
        <w:t xml:space="preserve">Migratory children and unaccompanied youth (youth not in the physical custody of a parent or guardian) may be considered homeless if they meet the above definition of “homeless.” </w:t>
      </w:r>
    </w:p>
    <w:p w14:paraId="657DEC54" w14:textId="77777777" w:rsidR="00A90F67" w:rsidRPr="0003723A" w:rsidRDefault="00A90F67" w:rsidP="00A90F67">
      <w:pPr>
        <w:ind w:left="72" w:right="504"/>
        <w:jc w:val="both"/>
        <w:textAlignment w:val="baseline"/>
        <w:rPr>
          <w:rFonts w:eastAsia="Garamond"/>
          <w:color w:val="000000"/>
          <w:sz w:val="24"/>
        </w:rPr>
      </w:pPr>
    </w:p>
    <w:p w14:paraId="2AE04502" w14:textId="77777777" w:rsidR="00A90F67" w:rsidRPr="0003723A" w:rsidRDefault="00A90F67" w:rsidP="00A90F67">
      <w:pPr>
        <w:ind w:left="72" w:right="504"/>
        <w:jc w:val="both"/>
        <w:textAlignment w:val="baseline"/>
        <w:rPr>
          <w:rFonts w:eastAsia="Garamond"/>
          <w:color w:val="000000"/>
          <w:sz w:val="24"/>
        </w:rPr>
      </w:pPr>
      <w:r w:rsidRPr="0003723A">
        <w:rPr>
          <w:rFonts w:eastAsia="Garamond"/>
          <w:color w:val="000000"/>
          <w:sz w:val="24"/>
        </w:rPr>
        <w:t>Homeless status is determined in cooperation with the parent or guardian. In the case of unaccompanied youth, status is determined by the Charter School Liaison.</w:t>
      </w:r>
    </w:p>
    <w:p w14:paraId="78C4262E" w14:textId="77777777" w:rsidR="00A90F67" w:rsidRPr="0003723A" w:rsidRDefault="00A90F67" w:rsidP="00A90F67">
      <w:pPr>
        <w:ind w:left="72" w:right="504"/>
        <w:jc w:val="both"/>
        <w:textAlignment w:val="baseline"/>
        <w:rPr>
          <w:rFonts w:eastAsia="Garamond"/>
          <w:color w:val="000000"/>
          <w:sz w:val="24"/>
        </w:rPr>
      </w:pPr>
    </w:p>
    <w:p w14:paraId="17F9A55B" w14:textId="77777777" w:rsidR="00A90F67" w:rsidRPr="0003723A" w:rsidRDefault="00A90F67" w:rsidP="00A90F67">
      <w:pPr>
        <w:ind w:left="72" w:right="504"/>
        <w:jc w:val="both"/>
        <w:textAlignment w:val="baseline"/>
        <w:rPr>
          <w:rFonts w:eastAsia="Garamond"/>
          <w:color w:val="000000"/>
          <w:sz w:val="24"/>
        </w:rPr>
      </w:pPr>
      <w:r w:rsidRPr="0003723A">
        <w:rPr>
          <w:rFonts w:eastAsia="Garamond"/>
          <w:b/>
          <w:color w:val="000000"/>
          <w:sz w:val="24"/>
        </w:rPr>
        <w:t>School Liaison</w:t>
      </w:r>
      <w:r w:rsidRPr="0003723A">
        <w:rPr>
          <w:rFonts w:eastAsia="Garamond"/>
          <w:color w:val="000000"/>
          <w:sz w:val="24"/>
        </w:rPr>
        <w:t xml:space="preserve">:  The </w:t>
      </w:r>
      <w:r w:rsidRPr="00DB60F6">
        <w:rPr>
          <w:rFonts w:eastAsia="Garamond"/>
          <w:color w:val="000000"/>
          <w:sz w:val="24"/>
        </w:rPr>
        <w:t>Chief Executive Officer/</w:t>
      </w:r>
      <w:proofErr w:type="gramStart"/>
      <w:r w:rsidRPr="00DB60F6">
        <w:rPr>
          <w:rFonts w:eastAsia="Garamond"/>
          <w:color w:val="000000"/>
          <w:sz w:val="24"/>
        </w:rPr>
        <w:t xml:space="preserve">Superintendent </w:t>
      </w:r>
      <w:r w:rsidRPr="0003723A">
        <w:rPr>
          <w:rFonts w:eastAsia="Garamond"/>
          <w:color w:val="000000"/>
          <w:sz w:val="24"/>
        </w:rPr>
        <w:t xml:space="preserve"> or</w:t>
      </w:r>
      <w:proofErr w:type="gramEnd"/>
      <w:r w:rsidRPr="0003723A">
        <w:rPr>
          <w:rFonts w:eastAsia="Garamond"/>
          <w:color w:val="000000"/>
          <w:sz w:val="24"/>
        </w:rPr>
        <w:t xml:space="preserve"> designee designates the following staff person as the School Liaison for homeless students (42 U.S.C. § 11432(g)(1)(J)(ii)):  </w:t>
      </w:r>
    </w:p>
    <w:p w14:paraId="5F49443C" w14:textId="77777777" w:rsidR="00A90F67" w:rsidRPr="0003723A" w:rsidRDefault="00A90F67" w:rsidP="00A90F67">
      <w:pPr>
        <w:ind w:left="72" w:right="504"/>
        <w:jc w:val="both"/>
        <w:textAlignment w:val="baseline"/>
        <w:rPr>
          <w:rFonts w:eastAsia="Garamond"/>
          <w:color w:val="000000"/>
          <w:sz w:val="24"/>
        </w:rPr>
      </w:pPr>
    </w:p>
    <w:p w14:paraId="18CBAA22" w14:textId="77777777" w:rsidR="00A90F67" w:rsidRPr="00DB60F6" w:rsidRDefault="00A90F67" w:rsidP="00A90F67">
      <w:pPr>
        <w:jc w:val="both"/>
        <w:rPr>
          <w:sz w:val="24"/>
          <w:szCs w:val="24"/>
        </w:rPr>
      </w:pPr>
      <w:r w:rsidRPr="00DB60F6">
        <w:rPr>
          <w:sz w:val="24"/>
          <w:szCs w:val="24"/>
        </w:rPr>
        <w:t>Arina Goldring-Ravin</w:t>
      </w:r>
    </w:p>
    <w:p w14:paraId="584AA940" w14:textId="77777777" w:rsidR="00A90F67" w:rsidRPr="00DB60F6" w:rsidRDefault="00A90F67" w:rsidP="00A90F67">
      <w:pPr>
        <w:jc w:val="both"/>
        <w:rPr>
          <w:sz w:val="24"/>
          <w:szCs w:val="24"/>
        </w:rPr>
      </w:pPr>
      <w:r w:rsidRPr="00DB60F6">
        <w:rPr>
          <w:sz w:val="24"/>
          <w:szCs w:val="24"/>
        </w:rPr>
        <w:t>Chief Executive Officer/Superintendent</w:t>
      </w:r>
    </w:p>
    <w:p w14:paraId="434BE05B" w14:textId="77777777" w:rsidR="00A90F67" w:rsidRPr="00DB60F6" w:rsidRDefault="00A90F67" w:rsidP="00A90F67">
      <w:pPr>
        <w:jc w:val="both"/>
        <w:textAlignment w:val="baseline"/>
        <w:rPr>
          <w:rFonts w:eastAsia="Garamond"/>
          <w:bCs/>
          <w:color w:val="000000"/>
          <w:sz w:val="24"/>
          <w:lang w:val="es-MX"/>
        </w:rPr>
      </w:pPr>
      <w:r w:rsidRPr="00DB60F6">
        <w:rPr>
          <w:rFonts w:eastAsia="Garamond"/>
          <w:bCs/>
          <w:color w:val="000000"/>
          <w:sz w:val="24"/>
          <w:lang w:val="es-MX"/>
        </w:rPr>
        <w:t>2670 Griffin Ave.</w:t>
      </w:r>
    </w:p>
    <w:p w14:paraId="50EAD04F" w14:textId="77777777" w:rsidR="00A90F67" w:rsidRPr="00DB60F6" w:rsidRDefault="00A90F67" w:rsidP="00A90F67">
      <w:pPr>
        <w:jc w:val="both"/>
        <w:textAlignment w:val="baseline"/>
        <w:rPr>
          <w:rFonts w:eastAsia="Garamond"/>
          <w:bCs/>
          <w:color w:val="000000"/>
          <w:sz w:val="24"/>
          <w:lang w:val="es-MX"/>
        </w:rPr>
      </w:pPr>
      <w:r w:rsidRPr="00DB60F6">
        <w:rPr>
          <w:rFonts w:eastAsia="Garamond"/>
          <w:bCs/>
          <w:color w:val="000000"/>
          <w:sz w:val="24"/>
          <w:lang w:val="es-MX"/>
        </w:rPr>
        <w:t>Los Ángeles, California, 90031</w:t>
      </w:r>
    </w:p>
    <w:p w14:paraId="5B464AF4" w14:textId="77777777" w:rsidR="00A90F67" w:rsidRPr="00DB60F6" w:rsidRDefault="00A90F67" w:rsidP="00A90F67">
      <w:pPr>
        <w:jc w:val="both"/>
        <w:textAlignment w:val="baseline"/>
        <w:rPr>
          <w:rFonts w:eastAsia="Garamond"/>
          <w:bCs/>
          <w:color w:val="000000"/>
          <w:sz w:val="24"/>
        </w:rPr>
      </w:pPr>
      <w:r w:rsidRPr="00DB60F6">
        <w:rPr>
          <w:rFonts w:eastAsia="Garamond"/>
          <w:bCs/>
          <w:color w:val="000000"/>
          <w:sz w:val="24"/>
        </w:rPr>
        <w:t>213-381-8484</w:t>
      </w:r>
    </w:p>
    <w:p w14:paraId="32B64DD4" w14:textId="77777777" w:rsidR="00A90F67" w:rsidRPr="00DB60F6" w:rsidRDefault="00AC2D63" w:rsidP="00A90F67">
      <w:pPr>
        <w:jc w:val="both"/>
        <w:rPr>
          <w:sz w:val="24"/>
          <w:szCs w:val="24"/>
        </w:rPr>
      </w:pPr>
      <w:hyperlink r:id="rId20" w:history="1">
        <w:r w:rsidR="00A90F67" w:rsidRPr="00DB60F6">
          <w:rPr>
            <w:rStyle w:val="Hyperlink"/>
            <w:sz w:val="24"/>
            <w:szCs w:val="24"/>
          </w:rPr>
          <w:t>agoldring@laleadership.org</w:t>
        </w:r>
      </w:hyperlink>
      <w:r w:rsidR="00A90F67" w:rsidRPr="00DB60F6">
        <w:rPr>
          <w:sz w:val="24"/>
          <w:szCs w:val="24"/>
        </w:rPr>
        <w:t xml:space="preserve"> </w:t>
      </w:r>
    </w:p>
    <w:p w14:paraId="16D49A08" w14:textId="77777777" w:rsidR="00A90F67" w:rsidRPr="0003723A" w:rsidRDefault="00A90F67" w:rsidP="00A90F67">
      <w:pPr>
        <w:ind w:left="72" w:right="504"/>
        <w:jc w:val="both"/>
        <w:textAlignment w:val="baseline"/>
        <w:rPr>
          <w:rFonts w:eastAsia="Garamond"/>
          <w:color w:val="000000"/>
          <w:sz w:val="24"/>
        </w:rPr>
      </w:pPr>
    </w:p>
    <w:p w14:paraId="7525DA7A" w14:textId="77777777" w:rsidR="00A90F67" w:rsidRPr="0003723A" w:rsidRDefault="00A90F67" w:rsidP="00A90F67">
      <w:pPr>
        <w:ind w:left="72" w:right="504"/>
        <w:jc w:val="both"/>
        <w:textAlignment w:val="baseline"/>
        <w:rPr>
          <w:rFonts w:eastAsia="Garamond"/>
          <w:color w:val="000000"/>
          <w:sz w:val="24"/>
        </w:rPr>
      </w:pPr>
      <w:r w:rsidRPr="0003723A">
        <w:rPr>
          <w:rFonts w:eastAsia="Garamond"/>
          <w:color w:val="000000"/>
          <w:sz w:val="24"/>
        </w:rPr>
        <w:t>The Charter School Liaison shall ensure that (42 U.S.C. § 11432(g)(6)):</w:t>
      </w:r>
    </w:p>
    <w:p w14:paraId="483B75A7" w14:textId="77777777" w:rsidR="00A90F67" w:rsidRPr="0003723A" w:rsidRDefault="00A90F67" w:rsidP="00A90F67">
      <w:pPr>
        <w:ind w:left="72" w:right="504"/>
        <w:jc w:val="both"/>
        <w:textAlignment w:val="baseline"/>
        <w:rPr>
          <w:rFonts w:eastAsia="Garamond"/>
          <w:color w:val="000000"/>
          <w:sz w:val="24"/>
        </w:rPr>
      </w:pPr>
    </w:p>
    <w:p w14:paraId="2C1D60E9" w14:textId="1DC30B0E" w:rsidR="00A90F67" w:rsidRPr="0003723A" w:rsidRDefault="00A90F67" w:rsidP="005F65C0">
      <w:pPr>
        <w:numPr>
          <w:ilvl w:val="0"/>
          <w:numId w:val="56"/>
        </w:numPr>
        <w:ind w:right="504"/>
        <w:jc w:val="both"/>
        <w:textAlignment w:val="baseline"/>
        <w:rPr>
          <w:rFonts w:eastAsia="Garamond"/>
          <w:color w:val="000000"/>
          <w:sz w:val="24"/>
        </w:rPr>
      </w:pPr>
      <w:r w:rsidRPr="0003723A">
        <w:rPr>
          <w:rFonts w:eastAsia="Garamond"/>
          <w:color w:val="000000"/>
          <w:sz w:val="24"/>
        </w:rPr>
        <w:t>Homeless students are identified by school personnel and through outreach and coordination activities with other entities and agencies</w:t>
      </w:r>
      <w:r w:rsidR="0051529C">
        <w:rPr>
          <w:rFonts w:eastAsia="Garamond"/>
          <w:color w:val="000000"/>
          <w:sz w:val="24"/>
        </w:rPr>
        <w:t xml:space="preserve">, </w:t>
      </w:r>
      <w:r w:rsidR="0051529C" w:rsidRPr="0051529C">
        <w:rPr>
          <w:rFonts w:eastAsia="Garamond"/>
          <w:color w:val="000000"/>
          <w:sz w:val="24"/>
        </w:rPr>
        <w:t>and   through the annual housing questionnaire administered by the Charter School.</w:t>
      </w:r>
    </w:p>
    <w:p w14:paraId="7E1B8AEE" w14:textId="77777777" w:rsidR="00A90F67" w:rsidRPr="0003723A" w:rsidRDefault="00A90F67" w:rsidP="00A90F67">
      <w:pPr>
        <w:ind w:left="72" w:right="504"/>
        <w:jc w:val="both"/>
        <w:textAlignment w:val="baseline"/>
        <w:rPr>
          <w:rFonts w:eastAsia="Garamond"/>
          <w:color w:val="000000"/>
          <w:sz w:val="24"/>
        </w:rPr>
      </w:pPr>
    </w:p>
    <w:p w14:paraId="01ADC6D3" w14:textId="77777777" w:rsidR="00A90F67" w:rsidRPr="0003723A" w:rsidRDefault="00A90F67" w:rsidP="005F65C0">
      <w:pPr>
        <w:numPr>
          <w:ilvl w:val="0"/>
          <w:numId w:val="56"/>
        </w:numPr>
        <w:ind w:right="504"/>
        <w:jc w:val="both"/>
        <w:textAlignment w:val="baseline"/>
        <w:rPr>
          <w:rFonts w:eastAsia="Garamond"/>
          <w:color w:val="000000"/>
          <w:sz w:val="24"/>
        </w:rPr>
      </w:pPr>
      <w:r w:rsidRPr="0003723A">
        <w:rPr>
          <w:rFonts w:eastAsia="Garamond"/>
          <w:color w:val="000000"/>
          <w:sz w:val="24"/>
        </w:rPr>
        <w:lastRenderedPageBreak/>
        <w:t>Homeless students enroll in and have a full and equal opportunity to succeed at the Charter School.</w:t>
      </w:r>
    </w:p>
    <w:p w14:paraId="02B13199" w14:textId="77777777" w:rsidR="00A90F67" w:rsidRPr="0003723A" w:rsidRDefault="00A90F67" w:rsidP="00A90F67">
      <w:pPr>
        <w:ind w:left="72" w:right="504"/>
        <w:jc w:val="both"/>
        <w:textAlignment w:val="baseline"/>
        <w:rPr>
          <w:rFonts w:eastAsia="Garamond"/>
          <w:color w:val="000000"/>
          <w:sz w:val="24"/>
        </w:rPr>
      </w:pPr>
    </w:p>
    <w:p w14:paraId="62C85CC0" w14:textId="77777777" w:rsidR="00A90F67" w:rsidRPr="0003723A" w:rsidRDefault="00A90F67" w:rsidP="005F65C0">
      <w:pPr>
        <w:numPr>
          <w:ilvl w:val="0"/>
          <w:numId w:val="56"/>
        </w:numPr>
        <w:ind w:right="504"/>
        <w:jc w:val="both"/>
        <w:textAlignment w:val="baseline"/>
        <w:rPr>
          <w:rFonts w:eastAsia="Garamond"/>
          <w:color w:val="000000"/>
          <w:sz w:val="24"/>
        </w:rPr>
      </w:pPr>
      <w:r w:rsidRPr="0003723A">
        <w:rPr>
          <w:rFonts w:eastAsia="Garamond"/>
          <w:color w:val="000000"/>
          <w:sz w:val="24"/>
        </w:rPr>
        <w:t>Homeless students and families receive educational services for which they are eligible, including services through Head Start programs (including Early Head Start programs) under the Head Start Act, early intervention services under part C of the Individuals with Disabilities Education Act, any other preschool programs administered by the Charter School, if any, and referrals to health care services, dental services, mental health services and substance abuse services, housing services, and other appropriate services.</w:t>
      </w:r>
    </w:p>
    <w:p w14:paraId="3B9B1BFF" w14:textId="77777777" w:rsidR="00A90F67" w:rsidRPr="0003723A" w:rsidRDefault="00A90F67" w:rsidP="00A90F67">
      <w:pPr>
        <w:ind w:left="72" w:right="504"/>
        <w:jc w:val="both"/>
        <w:textAlignment w:val="baseline"/>
        <w:rPr>
          <w:rFonts w:eastAsia="Garamond"/>
          <w:color w:val="000000"/>
          <w:sz w:val="24"/>
        </w:rPr>
      </w:pPr>
    </w:p>
    <w:p w14:paraId="488DC733" w14:textId="77777777" w:rsidR="00A90F67" w:rsidRPr="0003723A" w:rsidRDefault="00A90F67" w:rsidP="005F65C0">
      <w:pPr>
        <w:numPr>
          <w:ilvl w:val="0"/>
          <w:numId w:val="56"/>
        </w:numPr>
        <w:ind w:right="504"/>
        <w:jc w:val="both"/>
        <w:textAlignment w:val="baseline"/>
        <w:rPr>
          <w:rFonts w:eastAsia="Garamond"/>
          <w:color w:val="000000"/>
          <w:sz w:val="24"/>
        </w:rPr>
      </w:pPr>
      <w:r w:rsidRPr="0003723A">
        <w:rPr>
          <w:rFonts w:eastAsia="Garamond"/>
          <w:color w:val="000000"/>
          <w:sz w:val="24"/>
        </w:rPr>
        <w:t>Parents/guardians are informed of the educational and related opportunities available to their children and are provided with meaningful opportunities to participate in the education of their children.</w:t>
      </w:r>
    </w:p>
    <w:p w14:paraId="021FC6E6" w14:textId="77777777" w:rsidR="00A90F67" w:rsidRPr="0003723A" w:rsidRDefault="00A90F67" w:rsidP="00A90F67">
      <w:pPr>
        <w:ind w:left="72" w:right="504"/>
        <w:jc w:val="both"/>
        <w:textAlignment w:val="baseline"/>
        <w:rPr>
          <w:rFonts w:eastAsia="Garamond"/>
          <w:color w:val="000000"/>
          <w:sz w:val="24"/>
        </w:rPr>
      </w:pPr>
    </w:p>
    <w:p w14:paraId="181E1117" w14:textId="77777777" w:rsidR="00A90F67" w:rsidRPr="0003723A" w:rsidRDefault="00A90F67" w:rsidP="005F65C0">
      <w:pPr>
        <w:numPr>
          <w:ilvl w:val="0"/>
          <w:numId w:val="56"/>
        </w:numPr>
        <w:ind w:right="504"/>
        <w:jc w:val="both"/>
        <w:textAlignment w:val="baseline"/>
        <w:rPr>
          <w:rFonts w:eastAsia="Garamond"/>
          <w:color w:val="000000"/>
          <w:sz w:val="24"/>
        </w:rPr>
      </w:pPr>
      <w:r w:rsidRPr="0003723A">
        <w:rPr>
          <w:rFonts w:eastAsia="Garamond"/>
          <w:color w:val="000000"/>
          <w:sz w:val="24"/>
        </w:rPr>
        <w:t>Public notice of the educational rights of homeless children is disseminated at places frequented by parents or guardians of such youths, and unaccompanied youths, including schools, shelters, public libraries, and soup kitchens, and in a manner and form understandable to the parents and guardians of homeless youth and unaccompanied youth.</w:t>
      </w:r>
    </w:p>
    <w:p w14:paraId="5482674A" w14:textId="77777777" w:rsidR="00A90F67" w:rsidRPr="0003723A" w:rsidRDefault="00A90F67" w:rsidP="00A90F67">
      <w:pPr>
        <w:ind w:left="72" w:right="504"/>
        <w:jc w:val="both"/>
        <w:textAlignment w:val="baseline"/>
        <w:rPr>
          <w:rFonts w:eastAsia="Garamond"/>
          <w:color w:val="000000"/>
          <w:sz w:val="24"/>
        </w:rPr>
      </w:pPr>
    </w:p>
    <w:p w14:paraId="29C15AC0" w14:textId="77777777" w:rsidR="00A90F67" w:rsidRPr="0003723A" w:rsidRDefault="00A90F67" w:rsidP="005F65C0">
      <w:pPr>
        <w:numPr>
          <w:ilvl w:val="0"/>
          <w:numId w:val="56"/>
        </w:numPr>
        <w:ind w:right="504"/>
        <w:jc w:val="both"/>
        <w:textAlignment w:val="baseline"/>
        <w:rPr>
          <w:rFonts w:eastAsia="Garamond"/>
          <w:color w:val="000000"/>
          <w:sz w:val="24"/>
        </w:rPr>
      </w:pPr>
      <w:r w:rsidRPr="0003723A">
        <w:rPr>
          <w:rFonts w:eastAsia="Garamond"/>
          <w:color w:val="000000"/>
          <w:sz w:val="24"/>
        </w:rPr>
        <w:t>Enrollment/admissions disputes are mediated in accordance with law, the Charter School’s charter, and Board policy.</w:t>
      </w:r>
    </w:p>
    <w:p w14:paraId="79C33B8F" w14:textId="77777777" w:rsidR="00A90F67" w:rsidRPr="0003723A" w:rsidRDefault="00A90F67" w:rsidP="00A90F67">
      <w:pPr>
        <w:ind w:left="72" w:right="504"/>
        <w:jc w:val="both"/>
        <w:textAlignment w:val="baseline"/>
        <w:rPr>
          <w:rFonts w:eastAsia="Garamond"/>
          <w:color w:val="000000"/>
          <w:sz w:val="24"/>
        </w:rPr>
      </w:pPr>
    </w:p>
    <w:p w14:paraId="51D0C58C" w14:textId="77777777" w:rsidR="00A90F67" w:rsidRPr="0003723A" w:rsidRDefault="00A90F67" w:rsidP="005F65C0">
      <w:pPr>
        <w:numPr>
          <w:ilvl w:val="0"/>
          <w:numId w:val="56"/>
        </w:numPr>
        <w:ind w:right="504"/>
        <w:jc w:val="both"/>
        <w:textAlignment w:val="baseline"/>
        <w:rPr>
          <w:rFonts w:eastAsia="Garamond"/>
          <w:color w:val="000000"/>
          <w:sz w:val="24"/>
        </w:rPr>
      </w:pPr>
      <w:r w:rsidRPr="0003723A">
        <w:rPr>
          <w:rFonts w:eastAsia="Garamond"/>
          <w:color w:val="000000"/>
          <w:sz w:val="24"/>
        </w:rPr>
        <w:t>Parents/guardians and any unaccompanied youth are fully informed of all transportation services, as applicable.</w:t>
      </w:r>
    </w:p>
    <w:p w14:paraId="51377B94" w14:textId="77777777" w:rsidR="00A90F67" w:rsidRPr="0003723A" w:rsidRDefault="00A90F67" w:rsidP="00A90F67">
      <w:pPr>
        <w:ind w:left="72" w:right="504"/>
        <w:jc w:val="both"/>
        <w:textAlignment w:val="baseline"/>
        <w:rPr>
          <w:rFonts w:eastAsia="Garamond"/>
          <w:color w:val="000000"/>
          <w:sz w:val="24"/>
        </w:rPr>
      </w:pPr>
    </w:p>
    <w:p w14:paraId="588CAFEF" w14:textId="77777777" w:rsidR="00A90F67" w:rsidRPr="0003723A" w:rsidRDefault="00A90F67" w:rsidP="005F65C0">
      <w:pPr>
        <w:numPr>
          <w:ilvl w:val="0"/>
          <w:numId w:val="56"/>
        </w:numPr>
        <w:ind w:right="504"/>
        <w:jc w:val="both"/>
        <w:textAlignment w:val="baseline"/>
        <w:rPr>
          <w:rFonts w:eastAsia="Garamond"/>
          <w:color w:val="000000"/>
          <w:sz w:val="24"/>
        </w:rPr>
      </w:pPr>
      <w:r w:rsidRPr="0003723A">
        <w:rPr>
          <w:rFonts w:eastAsia="Garamond"/>
          <w:color w:val="000000"/>
          <w:sz w:val="24"/>
        </w:rPr>
        <w:t xml:space="preserve">Charter School personnel providing services receive professional development and other support. </w:t>
      </w:r>
    </w:p>
    <w:p w14:paraId="2846557E" w14:textId="77777777" w:rsidR="00A90F67" w:rsidRPr="0003723A" w:rsidRDefault="00A90F67" w:rsidP="00A90F67">
      <w:pPr>
        <w:ind w:left="72" w:right="504"/>
        <w:jc w:val="both"/>
        <w:textAlignment w:val="baseline"/>
        <w:rPr>
          <w:rFonts w:eastAsia="Garamond"/>
          <w:color w:val="000000"/>
          <w:sz w:val="24"/>
        </w:rPr>
      </w:pPr>
    </w:p>
    <w:p w14:paraId="2D4A8B4E" w14:textId="77777777" w:rsidR="00A90F67" w:rsidRPr="0003723A" w:rsidRDefault="00A90F67" w:rsidP="005F65C0">
      <w:pPr>
        <w:numPr>
          <w:ilvl w:val="0"/>
          <w:numId w:val="56"/>
        </w:numPr>
        <w:ind w:right="504"/>
        <w:jc w:val="both"/>
        <w:textAlignment w:val="baseline"/>
        <w:rPr>
          <w:rFonts w:eastAsia="Garamond"/>
          <w:color w:val="000000"/>
          <w:sz w:val="24"/>
        </w:rPr>
      </w:pPr>
      <w:r w:rsidRPr="0003723A">
        <w:rPr>
          <w:rFonts w:eastAsia="Garamond"/>
          <w:color w:val="000000"/>
          <w:sz w:val="24"/>
        </w:rPr>
        <w:t>The Charter School Liaison collaborates with State coordinators and community and school personnel responsible for the provision of education and related services to homeless children and youths.</w:t>
      </w:r>
    </w:p>
    <w:p w14:paraId="1FCF0295" w14:textId="77777777" w:rsidR="00A90F67" w:rsidRPr="0003723A" w:rsidRDefault="00A90F67" w:rsidP="00A90F67">
      <w:pPr>
        <w:ind w:left="72" w:right="504"/>
        <w:jc w:val="both"/>
        <w:textAlignment w:val="baseline"/>
        <w:rPr>
          <w:rFonts w:eastAsia="Garamond"/>
          <w:color w:val="000000"/>
          <w:sz w:val="24"/>
        </w:rPr>
      </w:pPr>
    </w:p>
    <w:p w14:paraId="63A2E066" w14:textId="77777777" w:rsidR="00A90F67" w:rsidRPr="0003723A" w:rsidRDefault="00A90F67" w:rsidP="005F65C0">
      <w:pPr>
        <w:numPr>
          <w:ilvl w:val="0"/>
          <w:numId w:val="56"/>
        </w:numPr>
        <w:ind w:right="504"/>
        <w:jc w:val="both"/>
        <w:textAlignment w:val="baseline"/>
        <w:rPr>
          <w:rFonts w:eastAsia="Garamond"/>
          <w:color w:val="000000"/>
          <w:sz w:val="24"/>
        </w:rPr>
      </w:pPr>
      <w:r w:rsidRPr="0003723A">
        <w:rPr>
          <w:rFonts w:eastAsia="Garamond"/>
          <w:color w:val="000000"/>
          <w:sz w:val="24"/>
        </w:rPr>
        <w:t>Unaccompanied youth are enrolled in school; have opportunities to meet the same challenging State academic standards as the State establishes for other children and youth; and are informed of their status as independent students under section 480 of the Higher Education Act of 1965 and that the youths may obtain assistance from the Charter School Liaison to receive verification of such status for the purposes of the Free Application for Federal Student Aid described in section 483 of the Act.</w:t>
      </w:r>
    </w:p>
    <w:p w14:paraId="7A8793D3" w14:textId="77777777" w:rsidR="00A90F67" w:rsidRPr="0003723A" w:rsidRDefault="00A90F67" w:rsidP="00A90F67">
      <w:pPr>
        <w:ind w:left="72" w:right="504"/>
        <w:jc w:val="both"/>
        <w:textAlignment w:val="baseline"/>
        <w:rPr>
          <w:rFonts w:eastAsia="Garamond"/>
          <w:color w:val="000000"/>
          <w:sz w:val="24"/>
        </w:rPr>
      </w:pPr>
    </w:p>
    <w:p w14:paraId="3E3EFFA3" w14:textId="3D9A4327" w:rsidR="00A90F67" w:rsidRDefault="00A90F67" w:rsidP="00A90F67">
      <w:pPr>
        <w:ind w:left="72" w:right="504"/>
        <w:jc w:val="both"/>
        <w:textAlignment w:val="baseline"/>
        <w:rPr>
          <w:rFonts w:eastAsia="Garamond"/>
          <w:color w:val="000000"/>
          <w:sz w:val="24"/>
        </w:rPr>
      </w:pPr>
      <w:bookmarkStart w:id="57" w:name="_Hlk35253884"/>
      <w:r w:rsidRPr="0003723A">
        <w:rPr>
          <w:rFonts w:eastAsia="Garamond"/>
          <w:color w:val="000000"/>
          <w:sz w:val="24"/>
        </w:rPr>
        <w:t xml:space="preserve">The California Department of Education publishes a list of the contact information for the Homeless Education Liaisons in the state, which is available at: </w:t>
      </w:r>
      <w:hyperlink r:id="rId21" w:history="1">
        <w:r w:rsidRPr="0003723A">
          <w:rPr>
            <w:rStyle w:val="Hyperlink"/>
            <w:rFonts w:eastAsia="Garamond"/>
            <w:sz w:val="24"/>
          </w:rPr>
          <w:t>https://www.cde.ca.gov/sp/hs/</w:t>
        </w:r>
      </w:hyperlink>
      <w:r w:rsidR="00A32C97" w:rsidRPr="00DB60F6">
        <w:rPr>
          <w:rFonts w:eastAsia="Garamond"/>
          <w:color w:val="000000"/>
          <w:sz w:val="24"/>
        </w:rPr>
        <w:t xml:space="preserve"> </w:t>
      </w:r>
    </w:p>
    <w:p w14:paraId="620EF393" w14:textId="2D0A975C" w:rsidR="0051529C" w:rsidRDefault="0051529C" w:rsidP="00A90F67">
      <w:pPr>
        <w:ind w:left="72" w:right="504"/>
        <w:jc w:val="both"/>
        <w:textAlignment w:val="baseline"/>
        <w:rPr>
          <w:rFonts w:eastAsia="Garamond"/>
          <w:color w:val="000000"/>
          <w:sz w:val="24"/>
        </w:rPr>
      </w:pPr>
    </w:p>
    <w:p w14:paraId="0A5D8023" w14:textId="6C7149D2" w:rsidR="0051529C" w:rsidRPr="00DB60F6" w:rsidRDefault="0051529C" w:rsidP="00A90F67">
      <w:pPr>
        <w:ind w:left="72" w:right="504"/>
        <w:jc w:val="both"/>
        <w:textAlignment w:val="baseline"/>
        <w:rPr>
          <w:rFonts w:eastAsia="Garamond"/>
          <w:color w:val="000000"/>
          <w:sz w:val="24"/>
        </w:rPr>
      </w:pPr>
      <w:r w:rsidRPr="0051529C">
        <w:rPr>
          <w:rFonts w:eastAsia="Garamond"/>
          <w:b/>
          <w:bCs/>
          <w:color w:val="000000"/>
          <w:sz w:val="24"/>
        </w:rPr>
        <w:t>Housing Questionnaire:</w:t>
      </w:r>
      <w:r w:rsidRPr="0051529C">
        <w:rPr>
          <w:rFonts w:eastAsia="Garamond"/>
          <w:color w:val="000000"/>
          <w:sz w:val="24"/>
        </w:rPr>
        <w:t xml:space="preserve"> Charter School shall administer a housing </w:t>
      </w:r>
      <w:proofErr w:type="gramStart"/>
      <w:r w:rsidRPr="0051529C">
        <w:rPr>
          <w:rFonts w:eastAsia="Garamond"/>
          <w:color w:val="000000"/>
          <w:sz w:val="24"/>
        </w:rPr>
        <w:t>questionnaire  for</w:t>
      </w:r>
      <w:proofErr w:type="gramEnd"/>
      <w:r w:rsidRPr="0051529C">
        <w:rPr>
          <w:rFonts w:eastAsia="Garamond"/>
          <w:color w:val="000000"/>
          <w:sz w:val="24"/>
        </w:rPr>
        <w:t xml:space="preserve"> purposes of identifying homeless children and youth. Charter School shall ensure that the housing questionnaire is based on the best practices developed by the CDE. Charter School shall annually provide the housing questionnaire to all parents/guardians of students and to all unaccompanied youths at Charter School. </w:t>
      </w:r>
      <w:r w:rsidRPr="0051529C">
        <w:rPr>
          <w:rFonts w:eastAsia="Garamond"/>
          <w:color w:val="000000"/>
          <w:sz w:val="24"/>
        </w:rPr>
        <w:lastRenderedPageBreak/>
        <w:t>The housing questionnaire shall include an explanation of the rights and protections a student has as a homeless child or youth or as an unaccompanied youth. The housing questionnaire shall be available in paper form. The housing questionnaire shall be available in English, and if fifteen (15) percent or more of the students enrolled at Charter School speak a single primary language other than English, it shall also be written in the primary language. The questionnaire shall be translated into other languages upon request of a student’s parent/guardian or an unaccompanied youth. Charter School shall collect the completed housing questionnaires and annually report to the CDE the number of homeless children and youths and unaccompanied youths enrolled. (Education Code Section 48851.)</w:t>
      </w:r>
    </w:p>
    <w:p w14:paraId="0F89119A" w14:textId="3C4771EE" w:rsidR="00A32C97" w:rsidRPr="00DB60F6" w:rsidRDefault="00A32C97" w:rsidP="00A90F67">
      <w:pPr>
        <w:ind w:left="72" w:right="504"/>
        <w:jc w:val="both"/>
        <w:textAlignment w:val="baseline"/>
        <w:rPr>
          <w:rFonts w:eastAsia="Garamond"/>
          <w:color w:val="000000"/>
          <w:sz w:val="24"/>
        </w:rPr>
      </w:pPr>
    </w:p>
    <w:p w14:paraId="69DB981C" w14:textId="77777777" w:rsidR="00A32C97" w:rsidRPr="00DB60F6" w:rsidRDefault="00A32C97" w:rsidP="00A32C97">
      <w:pPr>
        <w:widowControl w:val="0"/>
        <w:autoSpaceDE w:val="0"/>
        <w:autoSpaceDN w:val="0"/>
        <w:adjustRightInd w:val="0"/>
        <w:jc w:val="both"/>
        <w:rPr>
          <w:rFonts w:eastAsia="Calibri"/>
          <w:b/>
          <w:bCs/>
          <w:sz w:val="24"/>
          <w:szCs w:val="24"/>
        </w:rPr>
      </w:pPr>
      <w:r w:rsidRPr="00DB60F6">
        <w:rPr>
          <w:rFonts w:eastAsia="Calibri"/>
          <w:b/>
          <w:bCs/>
          <w:sz w:val="24"/>
          <w:szCs w:val="24"/>
        </w:rPr>
        <w:t xml:space="preserve">High School Graduation Requirements: </w:t>
      </w:r>
      <w:r w:rsidRPr="00DB60F6">
        <w:rPr>
          <w:rFonts w:eastAsia="Calibri"/>
          <w:sz w:val="24"/>
          <w:szCs w:val="24"/>
        </w:rPr>
        <w:t xml:space="preserve">Homeless students who transfer to the Charter School any time after the completion of their second year of high school shall be exempt from any of the Charter School’s graduation requirements that are in excess of the California minimum graduation requirements specified in Education Code section 51225.3 (“additional graduation requirements”) unless the Charter School makes a finding that the student is reasonably able to complete the Charter School’s </w:t>
      </w:r>
      <w:r w:rsidRPr="00DB60F6">
        <w:rPr>
          <w:rFonts w:eastAsia="Times New Roman"/>
          <w:sz w:val="24"/>
          <w:szCs w:val="24"/>
        </w:rPr>
        <w:t xml:space="preserve">graduation requirements by the end of the student’s fourth year of high school. </w:t>
      </w:r>
    </w:p>
    <w:p w14:paraId="28676C2D" w14:textId="77777777" w:rsidR="00A32C97" w:rsidRPr="00DB60F6" w:rsidRDefault="00A32C97" w:rsidP="00A32C97">
      <w:pPr>
        <w:widowControl w:val="0"/>
        <w:autoSpaceDE w:val="0"/>
        <w:autoSpaceDN w:val="0"/>
        <w:adjustRightInd w:val="0"/>
        <w:jc w:val="both"/>
        <w:rPr>
          <w:rFonts w:eastAsia="Times New Roman"/>
          <w:sz w:val="24"/>
          <w:szCs w:val="24"/>
        </w:rPr>
      </w:pPr>
    </w:p>
    <w:p w14:paraId="22ADB372" w14:textId="77777777" w:rsidR="00A32C97" w:rsidRPr="00DB60F6" w:rsidRDefault="00A32C97" w:rsidP="00A32C97">
      <w:pPr>
        <w:widowControl w:val="0"/>
        <w:autoSpaceDE w:val="0"/>
        <w:autoSpaceDN w:val="0"/>
        <w:adjustRightInd w:val="0"/>
        <w:jc w:val="both"/>
        <w:rPr>
          <w:rFonts w:eastAsia="Times New Roman"/>
          <w:sz w:val="24"/>
          <w:szCs w:val="24"/>
        </w:rPr>
      </w:pPr>
      <w:r w:rsidRPr="00DB60F6">
        <w:rPr>
          <w:rFonts w:eastAsia="Times New Roman"/>
          <w:sz w:val="24"/>
          <w:szCs w:val="24"/>
        </w:rPr>
        <w:t xml:space="preserve">To determine whether a </w:t>
      </w:r>
      <w:r w:rsidRPr="00DB60F6">
        <w:rPr>
          <w:rFonts w:eastAsia="Calibri"/>
          <w:sz w:val="24"/>
          <w:szCs w:val="24"/>
        </w:rPr>
        <w:t xml:space="preserve">homeless student </w:t>
      </w:r>
      <w:r w:rsidRPr="00DB60F6">
        <w:rPr>
          <w:rFonts w:eastAsia="Times New Roman"/>
          <w:sz w:val="24"/>
          <w:szCs w:val="24"/>
        </w:rPr>
        <w:t xml:space="preserve">is in their third or fourth year of high school, either the number of credits the student has earned to the date of </w:t>
      </w:r>
      <w:proofErr w:type="gramStart"/>
      <w:r w:rsidRPr="00DB60F6">
        <w:rPr>
          <w:rFonts w:eastAsia="Times New Roman"/>
          <w:sz w:val="24"/>
          <w:szCs w:val="24"/>
        </w:rPr>
        <w:t>transfer</w:t>
      </w:r>
      <w:proofErr w:type="gramEnd"/>
      <w:r w:rsidRPr="00DB60F6">
        <w:rPr>
          <w:rFonts w:eastAsia="Times New Roman"/>
          <w:sz w:val="24"/>
          <w:szCs w:val="24"/>
        </w:rPr>
        <w:t xml:space="preserve"> or the length of the student’s school enrollment may be used, whichever will qualify the student for the exemption. </w:t>
      </w:r>
    </w:p>
    <w:p w14:paraId="7CC9DF9F" w14:textId="77777777" w:rsidR="00A32C97" w:rsidRPr="00DB60F6" w:rsidRDefault="00A32C97" w:rsidP="00A32C97">
      <w:pPr>
        <w:widowControl w:val="0"/>
        <w:autoSpaceDE w:val="0"/>
        <w:autoSpaceDN w:val="0"/>
        <w:adjustRightInd w:val="0"/>
        <w:jc w:val="both"/>
        <w:rPr>
          <w:rFonts w:eastAsia="Times New Roman"/>
          <w:sz w:val="24"/>
          <w:szCs w:val="24"/>
        </w:rPr>
      </w:pPr>
    </w:p>
    <w:p w14:paraId="6794D457" w14:textId="77777777" w:rsidR="00A32C97" w:rsidRPr="00DB60F6" w:rsidRDefault="00A32C97" w:rsidP="00A32C97">
      <w:pPr>
        <w:widowControl w:val="0"/>
        <w:autoSpaceDE w:val="0"/>
        <w:autoSpaceDN w:val="0"/>
        <w:adjustRightInd w:val="0"/>
        <w:jc w:val="both"/>
        <w:rPr>
          <w:rFonts w:eastAsia="Times New Roman"/>
          <w:sz w:val="24"/>
          <w:szCs w:val="24"/>
        </w:rPr>
      </w:pPr>
      <w:r w:rsidRPr="00DB60F6">
        <w:rPr>
          <w:rFonts w:eastAsia="Times New Roman"/>
          <w:sz w:val="24"/>
          <w:szCs w:val="24"/>
        </w:rPr>
        <w:t>Within thirty (30) calendar days of the date that a student who may qualify for exemption under the above requirements transfers into the Charter School, the Charter School shall notify the student, the student’s educational rights holder, and the School Liaison of the availability of the exemption and whether the student qualifies for an exemption.</w:t>
      </w:r>
    </w:p>
    <w:p w14:paraId="53A2F7EE" w14:textId="77777777" w:rsidR="00A32C97" w:rsidRPr="00DB60F6" w:rsidRDefault="00A32C97" w:rsidP="00A32C97">
      <w:pPr>
        <w:widowControl w:val="0"/>
        <w:autoSpaceDE w:val="0"/>
        <w:autoSpaceDN w:val="0"/>
        <w:adjustRightInd w:val="0"/>
        <w:jc w:val="both"/>
        <w:rPr>
          <w:rFonts w:eastAsia="Times New Roman"/>
          <w:sz w:val="24"/>
          <w:szCs w:val="24"/>
        </w:rPr>
      </w:pPr>
    </w:p>
    <w:p w14:paraId="2E0E35A3" w14:textId="77777777" w:rsidR="00A32C97" w:rsidRPr="00DB60F6" w:rsidRDefault="00A32C97" w:rsidP="00A32C97">
      <w:pPr>
        <w:widowControl w:val="0"/>
        <w:autoSpaceDE w:val="0"/>
        <w:autoSpaceDN w:val="0"/>
        <w:adjustRightInd w:val="0"/>
        <w:jc w:val="both"/>
        <w:rPr>
          <w:rFonts w:eastAsia="Times New Roman"/>
          <w:sz w:val="24"/>
          <w:szCs w:val="24"/>
        </w:rPr>
      </w:pPr>
      <w:r w:rsidRPr="00DB60F6">
        <w:rPr>
          <w:rFonts w:eastAsia="Times New Roman"/>
          <w:sz w:val="24"/>
          <w:szCs w:val="24"/>
        </w:rPr>
        <w:t xml:space="preserve">The Charter School shall notify students who are exempted from the Charter School’s additional graduation requirements and the student’s educational rights holder of how any of the requirements that are waived will affect the student’s ability to gain admission to a postsecondary educational institution and provide information about transfer opportunities available through the California Community Colleges. </w:t>
      </w:r>
    </w:p>
    <w:p w14:paraId="722C6F53" w14:textId="77777777" w:rsidR="00A32C97" w:rsidRPr="00DB60F6" w:rsidRDefault="00A32C97" w:rsidP="00A32C97">
      <w:pPr>
        <w:widowControl w:val="0"/>
        <w:autoSpaceDE w:val="0"/>
        <w:autoSpaceDN w:val="0"/>
        <w:adjustRightInd w:val="0"/>
        <w:jc w:val="both"/>
        <w:rPr>
          <w:rFonts w:eastAsia="Times New Roman"/>
          <w:sz w:val="24"/>
          <w:szCs w:val="24"/>
        </w:rPr>
      </w:pPr>
    </w:p>
    <w:p w14:paraId="2DB7BD70" w14:textId="77777777" w:rsidR="00A32C97" w:rsidRPr="00DB60F6" w:rsidRDefault="00A32C97" w:rsidP="00A32C97">
      <w:pPr>
        <w:widowControl w:val="0"/>
        <w:autoSpaceDE w:val="0"/>
        <w:autoSpaceDN w:val="0"/>
        <w:adjustRightInd w:val="0"/>
        <w:jc w:val="both"/>
        <w:rPr>
          <w:rFonts w:eastAsia="Times New Roman"/>
          <w:sz w:val="24"/>
          <w:szCs w:val="24"/>
        </w:rPr>
      </w:pPr>
      <w:r w:rsidRPr="00DB60F6">
        <w:rPr>
          <w:rFonts w:eastAsia="Times New Roman"/>
          <w:sz w:val="24"/>
          <w:szCs w:val="24"/>
        </w:rPr>
        <w:t>The Charter School shall not require any student who would otherwise be entitled to remain in attendance at the Charter School to accept the exemption from the Charter School’s additional graduation requirements or deny the student enrollment in, or the ability to complete, courses for which the student is otherwise eligible. The Charter School shall not revoke an exemption and shall grant an eligible student’s request for the exemption at any time if the student qualifies, regardless of whether the student previously declined the exemption. An eligible student’s exemption from the Charter School’s additional graduation requirements will continue to apply while the student is enrolled in the Charter School or if the student transfers to another school even after the student no longer meets the definition of a homeless child.</w:t>
      </w:r>
    </w:p>
    <w:p w14:paraId="7CEB35F2" w14:textId="77777777" w:rsidR="00A32C97" w:rsidRPr="002B5C18" w:rsidRDefault="00A32C97" w:rsidP="00A32C97">
      <w:pPr>
        <w:widowControl w:val="0"/>
        <w:autoSpaceDE w:val="0"/>
        <w:autoSpaceDN w:val="0"/>
        <w:adjustRightInd w:val="0"/>
        <w:jc w:val="both"/>
        <w:rPr>
          <w:rFonts w:eastAsia="Times New Roman"/>
          <w:sz w:val="24"/>
          <w:szCs w:val="24"/>
        </w:rPr>
      </w:pPr>
    </w:p>
    <w:p w14:paraId="668170F5" w14:textId="77777777" w:rsidR="00A32C97" w:rsidRPr="002B5C18" w:rsidRDefault="00A32C97" w:rsidP="00A32C97">
      <w:pPr>
        <w:widowControl w:val="0"/>
        <w:autoSpaceDE w:val="0"/>
        <w:autoSpaceDN w:val="0"/>
        <w:adjustRightInd w:val="0"/>
        <w:jc w:val="both"/>
        <w:rPr>
          <w:rFonts w:eastAsia="Times New Roman"/>
          <w:sz w:val="24"/>
          <w:szCs w:val="24"/>
        </w:rPr>
      </w:pPr>
      <w:r w:rsidRPr="002B5C18">
        <w:rPr>
          <w:rFonts w:eastAsia="Times New Roman"/>
          <w:sz w:val="24"/>
          <w:szCs w:val="24"/>
        </w:rPr>
        <w:t xml:space="preserve">The Charter School shall not require or request that a student transfer schools </w:t>
      </w:r>
      <w:proofErr w:type="gramStart"/>
      <w:r w:rsidRPr="002B5C18">
        <w:rPr>
          <w:rFonts w:eastAsia="Times New Roman"/>
          <w:sz w:val="24"/>
          <w:szCs w:val="24"/>
        </w:rPr>
        <w:t>in order to</w:t>
      </w:r>
      <w:proofErr w:type="gramEnd"/>
      <w:r w:rsidRPr="002B5C18">
        <w:rPr>
          <w:rFonts w:eastAsia="Times New Roman"/>
          <w:sz w:val="24"/>
          <w:szCs w:val="24"/>
        </w:rPr>
        <w:t xml:space="preserve"> qualify the student for the exemption. Nor shall a student, a student’s parent/guardian or educational rights holder, or a student’s social worker or probation officer request a transfer solely to qualify for an exemption from the Charter School’s additional graduation requirements. </w:t>
      </w:r>
    </w:p>
    <w:p w14:paraId="0ED76483" w14:textId="77777777" w:rsidR="00A32C97" w:rsidRPr="002B5C18" w:rsidRDefault="00A32C97" w:rsidP="00A32C97">
      <w:pPr>
        <w:widowControl w:val="0"/>
        <w:autoSpaceDE w:val="0"/>
        <w:autoSpaceDN w:val="0"/>
        <w:adjustRightInd w:val="0"/>
        <w:jc w:val="both"/>
        <w:rPr>
          <w:rFonts w:eastAsia="Times New Roman"/>
          <w:sz w:val="24"/>
          <w:szCs w:val="24"/>
        </w:rPr>
      </w:pPr>
    </w:p>
    <w:p w14:paraId="7837B294" w14:textId="77777777" w:rsidR="00A32C97" w:rsidRPr="00DB60F6" w:rsidRDefault="00A32C97" w:rsidP="00A32C97">
      <w:pPr>
        <w:widowControl w:val="0"/>
        <w:autoSpaceDE w:val="0"/>
        <w:autoSpaceDN w:val="0"/>
        <w:adjustRightInd w:val="0"/>
        <w:jc w:val="both"/>
        <w:rPr>
          <w:rFonts w:eastAsia="Times New Roman"/>
          <w:sz w:val="24"/>
          <w:szCs w:val="24"/>
        </w:rPr>
      </w:pPr>
      <w:r w:rsidRPr="002B5C18">
        <w:rPr>
          <w:rFonts w:eastAsia="Times New Roman"/>
          <w:sz w:val="24"/>
          <w:szCs w:val="24"/>
        </w:rPr>
        <w:t xml:space="preserve">If a student who is exempted from the Charter School’s additional graduation requirements completes the California minimum coursework requirements specified in Education Code section 51225.3 before the end </w:t>
      </w:r>
      <w:r w:rsidRPr="002B5C18">
        <w:rPr>
          <w:rFonts w:eastAsia="Times New Roman"/>
          <w:sz w:val="24"/>
          <w:szCs w:val="24"/>
        </w:rPr>
        <w:lastRenderedPageBreak/>
        <w:t xml:space="preserve">of the student’s fourth year of high school and would otherwise be entitled to remain in attendance at the Charter School, the Charter School shall not require or request that the student graduate before the end of the </w:t>
      </w:r>
      <w:r w:rsidRPr="00DB60F6">
        <w:rPr>
          <w:rFonts w:eastAsia="Times New Roman"/>
          <w:sz w:val="24"/>
          <w:szCs w:val="24"/>
        </w:rPr>
        <w:t>student’s fourth year of high school.</w:t>
      </w:r>
    </w:p>
    <w:p w14:paraId="0BCAD26D" w14:textId="77777777" w:rsidR="00A32C97" w:rsidRPr="00DB60F6" w:rsidRDefault="00A32C97" w:rsidP="00A32C97">
      <w:pPr>
        <w:widowControl w:val="0"/>
        <w:autoSpaceDE w:val="0"/>
        <w:autoSpaceDN w:val="0"/>
        <w:adjustRightInd w:val="0"/>
        <w:jc w:val="both"/>
        <w:rPr>
          <w:rFonts w:eastAsia="Times New Roman"/>
          <w:sz w:val="24"/>
          <w:szCs w:val="24"/>
        </w:rPr>
      </w:pPr>
    </w:p>
    <w:p w14:paraId="7EF76068" w14:textId="77777777" w:rsidR="00A32C97" w:rsidRPr="00DB60F6" w:rsidRDefault="00A32C97" w:rsidP="00A32C97">
      <w:pPr>
        <w:widowControl w:val="0"/>
        <w:autoSpaceDE w:val="0"/>
        <w:autoSpaceDN w:val="0"/>
        <w:adjustRightInd w:val="0"/>
        <w:jc w:val="both"/>
        <w:rPr>
          <w:rFonts w:eastAsia="Times New Roman"/>
          <w:sz w:val="24"/>
          <w:szCs w:val="24"/>
        </w:rPr>
      </w:pPr>
      <w:r w:rsidRPr="00DB60F6">
        <w:rPr>
          <w:rFonts w:eastAsia="Times New Roman"/>
          <w:sz w:val="24"/>
          <w:szCs w:val="24"/>
        </w:rPr>
        <w:t>If the Charter School determines the student is reasonably able to complete the Charter School’s graduation requirements by the end of the student’s fifth year of high school, the Charter School shall do the following:</w:t>
      </w:r>
    </w:p>
    <w:p w14:paraId="733A7A8D" w14:textId="77777777" w:rsidR="00A32C97" w:rsidRPr="00DB60F6" w:rsidRDefault="00A32C97" w:rsidP="005F65C0">
      <w:pPr>
        <w:widowControl w:val="0"/>
        <w:numPr>
          <w:ilvl w:val="0"/>
          <w:numId w:val="69"/>
        </w:numPr>
        <w:autoSpaceDE w:val="0"/>
        <w:autoSpaceDN w:val="0"/>
        <w:adjustRightInd w:val="0"/>
        <w:contextualSpacing/>
        <w:jc w:val="both"/>
        <w:rPr>
          <w:rFonts w:eastAsia="Times New Roman"/>
          <w:sz w:val="24"/>
          <w:szCs w:val="24"/>
        </w:rPr>
      </w:pPr>
      <w:r w:rsidRPr="00DB60F6">
        <w:rPr>
          <w:rFonts w:eastAsia="Times New Roman"/>
          <w:sz w:val="24"/>
          <w:szCs w:val="24"/>
        </w:rPr>
        <w:t>Inform the student of the student’s option to remain at the Charter School for a fifth year to complete the Charter School’s graduation requirements.</w:t>
      </w:r>
    </w:p>
    <w:p w14:paraId="257C6E55" w14:textId="77777777" w:rsidR="00A32C97" w:rsidRPr="00DB60F6" w:rsidRDefault="00A32C97" w:rsidP="005F65C0">
      <w:pPr>
        <w:widowControl w:val="0"/>
        <w:numPr>
          <w:ilvl w:val="0"/>
          <w:numId w:val="69"/>
        </w:numPr>
        <w:autoSpaceDE w:val="0"/>
        <w:autoSpaceDN w:val="0"/>
        <w:adjustRightInd w:val="0"/>
        <w:contextualSpacing/>
        <w:jc w:val="both"/>
        <w:rPr>
          <w:rFonts w:eastAsia="Times New Roman"/>
          <w:sz w:val="24"/>
          <w:szCs w:val="24"/>
        </w:rPr>
      </w:pPr>
      <w:r w:rsidRPr="00DB60F6">
        <w:rPr>
          <w:rFonts w:eastAsia="Times New Roman"/>
          <w:sz w:val="24"/>
          <w:szCs w:val="24"/>
        </w:rPr>
        <w:t>Inform the student, and the educational rights holder for the student, about how remaining in school for a fifth year to complete the Charter School’s graduation requirements will affect the student’s ability to gain admission to a postsecondary educational institution.</w:t>
      </w:r>
    </w:p>
    <w:p w14:paraId="31A17724" w14:textId="77777777" w:rsidR="00A32C97" w:rsidRPr="00DB60F6" w:rsidRDefault="00A32C97" w:rsidP="005F65C0">
      <w:pPr>
        <w:widowControl w:val="0"/>
        <w:numPr>
          <w:ilvl w:val="0"/>
          <w:numId w:val="69"/>
        </w:numPr>
        <w:autoSpaceDE w:val="0"/>
        <w:autoSpaceDN w:val="0"/>
        <w:adjustRightInd w:val="0"/>
        <w:contextualSpacing/>
        <w:jc w:val="both"/>
        <w:rPr>
          <w:rFonts w:eastAsia="Times New Roman"/>
          <w:sz w:val="24"/>
          <w:szCs w:val="24"/>
        </w:rPr>
      </w:pPr>
      <w:r w:rsidRPr="00DB60F6">
        <w:rPr>
          <w:rFonts w:eastAsia="Times New Roman"/>
          <w:sz w:val="24"/>
          <w:szCs w:val="24"/>
        </w:rPr>
        <w:t>Provide information to the student about transfer opportunities available through the California Community Colleges.</w:t>
      </w:r>
    </w:p>
    <w:p w14:paraId="1A6465C4" w14:textId="77777777" w:rsidR="00A32C97" w:rsidRPr="00DB60F6" w:rsidRDefault="00A32C97" w:rsidP="005F65C0">
      <w:pPr>
        <w:widowControl w:val="0"/>
        <w:numPr>
          <w:ilvl w:val="0"/>
          <w:numId w:val="69"/>
        </w:numPr>
        <w:autoSpaceDE w:val="0"/>
        <w:autoSpaceDN w:val="0"/>
        <w:adjustRightInd w:val="0"/>
        <w:contextualSpacing/>
        <w:jc w:val="both"/>
        <w:rPr>
          <w:rFonts w:eastAsia="Times New Roman"/>
          <w:sz w:val="24"/>
          <w:szCs w:val="24"/>
        </w:rPr>
      </w:pPr>
      <w:r w:rsidRPr="00DB60F6">
        <w:rPr>
          <w:rFonts w:eastAsia="Times New Roman"/>
          <w:sz w:val="24"/>
          <w:szCs w:val="24"/>
        </w:rPr>
        <w:t>Permit the student to stay at the Charter School for a fifth year to complete the Charter School’s graduation requirements upon agreement with the student, if the student is 18 years of age or older, or, if the student is under 18 years of age, upon agreement with the educational rights holder for the student.</w:t>
      </w:r>
    </w:p>
    <w:p w14:paraId="1BEA9C64" w14:textId="77777777" w:rsidR="00A32C97" w:rsidRPr="0003723A" w:rsidRDefault="00A32C97" w:rsidP="00A90F67">
      <w:pPr>
        <w:ind w:left="72" w:right="504"/>
        <w:jc w:val="both"/>
        <w:textAlignment w:val="baseline"/>
        <w:rPr>
          <w:rFonts w:eastAsia="Garamond"/>
          <w:color w:val="000000"/>
          <w:sz w:val="24"/>
          <w:szCs w:val="24"/>
        </w:rPr>
      </w:pPr>
    </w:p>
    <w:bookmarkEnd w:id="57"/>
    <w:p w14:paraId="11E1DEF8" w14:textId="77777777" w:rsidR="00A90F67" w:rsidRPr="0003723A" w:rsidRDefault="00A90F67" w:rsidP="00A90F67">
      <w:pPr>
        <w:ind w:left="72" w:right="504"/>
        <w:jc w:val="both"/>
        <w:textAlignment w:val="baseline"/>
        <w:rPr>
          <w:rFonts w:eastAsia="Garamond"/>
          <w:color w:val="000000"/>
          <w:sz w:val="24"/>
          <w:szCs w:val="24"/>
        </w:rPr>
      </w:pPr>
    </w:p>
    <w:p w14:paraId="21337FE6" w14:textId="77777777" w:rsidR="00A90F67" w:rsidRPr="0003723A" w:rsidRDefault="00A90F67" w:rsidP="00A90F67">
      <w:pPr>
        <w:ind w:left="72" w:right="504"/>
        <w:jc w:val="both"/>
        <w:textAlignment w:val="baseline"/>
        <w:rPr>
          <w:rFonts w:eastAsia="Garamond"/>
          <w:color w:val="000000"/>
          <w:sz w:val="24"/>
          <w:szCs w:val="24"/>
        </w:rPr>
      </w:pPr>
    </w:p>
    <w:p w14:paraId="4FBE700C" w14:textId="77777777" w:rsidR="00A90F67" w:rsidRPr="0003723A" w:rsidRDefault="00A90F67" w:rsidP="00A90F67">
      <w:pPr>
        <w:ind w:left="72" w:right="504"/>
        <w:jc w:val="both"/>
        <w:textAlignment w:val="baseline"/>
        <w:rPr>
          <w:rFonts w:eastAsia="Garamond"/>
          <w:b/>
          <w:bCs/>
          <w:color w:val="000000"/>
          <w:sz w:val="24"/>
          <w:szCs w:val="24"/>
        </w:rPr>
      </w:pPr>
      <w:r w:rsidRPr="0003723A">
        <w:rPr>
          <w:rFonts w:eastAsia="Garamond"/>
          <w:b/>
          <w:bCs/>
          <w:color w:val="000000"/>
          <w:sz w:val="24"/>
          <w:szCs w:val="24"/>
        </w:rPr>
        <w:t xml:space="preserve">Acceptance of Course Work: </w:t>
      </w:r>
      <w:r w:rsidRPr="0003723A">
        <w:rPr>
          <w:rFonts w:eastAsia="Garamond"/>
          <w:color w:val="000000"/>
          <w:sz w:val="24"/>
          <w:szCs w:val="24"/>
        </w:rPr>
        <w:t>The</w:t>
      </w:r>
      <w:r w:rsidRPr="0003723A">
        <w:rPr>
          <w:rFonts w:eastAsia="Garamond"/>
          <w:b/>
          <w:bCs/>
          <w:color w:val="000000"/>
          <w:sz w:val="24"/>
          <w:szCs w:val="24"/>
        </w:rPr>
        <w:t xml:space="preserve"> </w:t>
      </w:r>
      <w:r w:rsidRPr="0003723A">
        <w:rPr>
          <w:rFonts w:eastAsia="Garamond"/>
          <w:color w:val="000000"/>
          <w:sz w:val="24"/>
          <w:szCs w:val="24"/>
        </w:rPr>
        <w:t xml:space="preserve">Charter School will accept any coursework satisfactorily completed at any public school, a juvenile court school, a school in a country other than the United States, and/or a nonpublic, nonsectarian school or agency by a homeless student. </w:t>
      </w:r>
    </w:p>
    <w:p w14:paraId="57DD5FDD" w14:textId="77777777" w:rsidR="00A90F67" w:rsidRPr="0003723A" w:rsidRDefault="00A90F67" w:rsidP="00A90F67">
      <w:pPr>
        <w:ind w:left="72" w:right="504"/>
        <w:jc w:val="both"/>
        <w:textAlignment w:val="baseline"/>
        <w:rPr>
          <w:rFonts w:eastAsia="Garamond"/>
          <w:color w:val="000000"/>
          <w:sz w:val="24"/>
          <w:szCs w:val="24"/>
        </w:rPr>
      </w:pPr>
    </w:p>
    <w:p w14:paraId="62B38384" w14:textId="77777777" w:rsidR="00A90F67" w:rsidRPr="0003723A" w:rsidRDefault="00A90F67" w:rsidP="00A90F67">
      <w:pPr>
        <w:ind w:left="72" w:right="504"/>
        <w:jc w:val="both"/>
        <w:textAlignment w:val="baseline"/>
        <w:rPr>
          <w:rFonts w:eastAsia="Garamond"/>
          <w:color w:val="000000"/>
          <w:sz w:val="24"/>
          <w:szCs w:val="24"/>
        </w:rPr>
      </w:pPr>
      <w:r w:rsidRPr="0003723A">
        <w:rPr>
          <w:rFonts w:eastAsia="Garamond"/>
          <w:color w:val="000000"/>
          <w:sz w:val="24"/>
          <w:szCs w:val="24"/>
        </w:rPr>
        <w:t>The Charter School will provide homeless students credit for the partial completion of courses taken while attending a public school, a juvenile court school, a school in a country other than the United States, and/or a nonpublic, nonsectarian school or agency. If the student did not complete the entire course, the Charter School shall not require the student to retake the portion of the course the student completed unless the Charter School, in consultation with the holder of educational rights for the student, finds that the student is reasonably able to complete the requirements in time to graduate from high school. When partial credit is awarded in a particular course, the homeless student shall be enrolled in the same or equivalent course, if applicable, so that the student may continue and complete the entire course. These students shall not be prevented from taking or retaking a course to meet California State University or the University of California admission eligibility requirements.</w:t>
      </w:r>
    </w:p>
    <w:p w14:paraId="1BC93DD1" w14:textId="77777777" w:rsidR="00A90F67" w:rsidRPr="0003723A" w:rsidRDefault="00A90F67" w:rsidP="00A90F67">
      <w:pPr>
        <w:ind w:left="72" w:right="504"/>
        <w:jc w:val="both"/>
        <w:textAlignment w:val="baseline"/>
        <w:rPr>
          <w:rFonts w:eastAsia="Garamond"/>
          <w:color w:val="000000"/>
          <w:sz w:val="24"/>
          <w:szCs w:val="24"/>
        </w:rPr>
      </w:pPr>
    </w:p>
    <w:p w14:paraId="12552CC2" w14:textId="77777777" w:rsidR="00A90F67" w:rsidRPr="00DB60F6" w:rsidRDefault="00A90F67" w:rsidP="00A90F67">
      <w:pPr>
        <w:ind w:left="72" w:right="504"/>
        <w:jc w:val="both"/>
        <w:textAlignment w:val="baseline"/>
        <w:rPr>
          <w:rFonts w:eastAsia="Garamond"/>
          <w:color w:val="000000"/>
          <w:sz w:val="24"/>
          <w:szCs w:val="24"/>
        </w:rPr>
      </w:pPr>
      <w:r w:rsidRPr="0003723A">
        <w:rPr>
          <w:rFonts w:eastAsia="Garamond"/>
          <w:color w:val="000000"/>
          <w:sz w:val="24"/>
          <w:szCs w:val="24"/>
        </w:rPr>
        <w:t>For any homeless student who enrolls at the Charter School, a copy of the Charter School’s complete policy shall be provided at the time of enrollment. A copy of the complete Policy is available upon request at the main office</w:t>
      </w:r>
      <w:r w:rsidRPr="00DB60F6">
        <w:rPr>
          <w:rFonts w:eastAsia="Garamond"/>
          <w:color w:val="000000"/>
          <w:sz w:val="24"/>
          <w:szCs w:val="24"/>
        </w:rPr>
        <w:t xml:space="preserve"> and on the school website. </w:t>
      </w:r>
    </w:p>
    <w:p w14:paraId="68A2B9EF" w14:textId="77777777" w:rsidR="00A90F67" w:rsidRPr="00DB60F6" w:rsidRDefault="00A90F67" w:rsidP="00A90F67">
      <w:pPr>
        <w:ind w:left="72" w:right="504"/>
        <w:jc w:val="both"/>
        <w:textAlignment w:val="baseline"/>
        <w:rPr>
          <w:rFonts w:eastAsia="Garamond"/>
          <w:color w:val="000000"/>
          <w:sz w:val="24"/>
          <w:szCs w:val="24"/>
        </w:rPr>
      </w:pPr>
    </w:p>
    <w:p w14:paraId="45C3ED26" w14:textId="4141BF9A" w:rsidR="00A90F67" w:rsidRPr="00DB60F6" w:rsidRDefault="00A90F67" w:rsidP="00A90F67">
      <w:pPr>
        <w:pStyle w:val="Heading2"/>
        <w:rPr>
          <w:rFonts w:eastAsia="Garamond"/>
          <w:i/>
        </w:rPr>
      </w:pPr>
      <w:bookmarkStart w:id="58" w:name="_Toc76627850"/>
      <w:bookmarkStart w:id="59" w:name="_Toc76655702"/>
      <w:r w:rsidRPr="00DB60F6">
        <w:rPr>
          <w:rFonts w:eastAsia="Garamond"/>
        </w:rPr>
        <w:t xml:space="preserve">National School Lunch Program: </w:t>
      </w:r>
      <w:r w:rsidR="0051529C">
        <w:rPr>
          <w:rFonts w:eastAsia="Garamond"/>
        </w:rPr>
        <w:t xml:space="preserve">Universal School </w:t>
      </w:r>
      <w:r w:rsidRPr="00DB60F6">
        <w:rPr>
          <w:rFonts w:eastAsia="Garamond"/>
        </w:rPr>
        <w:t xml:space="preserve">Meals </w:t>
      </w:r>
      <w:bookmarkEnd w:id="58"/>
      <w:bookmarkEnd w:id="59"/>
    </w:p>
    <w:p w14:paraId="086DB728" w14:textId="77777777" w:rsidR="00A90F67" w:rsidRPr="00DE72DD" w:rsidRDefault="00A90F67" w:rsidP="00A90F67">
      <w:pPr>
        <w:ind w:right="504"/>
        <w:jc w:val="both"/>
        <w:textAlignment w:val="baseline"/>
        <w:rPr>
          <w:rFonts w:eastAsia="Garamond"/>
          <w:b/>
          <w:bCs/>
          <w:color w:val="000000"/>
          <w:sz w:val="24"/>
          <w:szCs w:val="24"/>
          <w:u w:val="single"/>
        </w:rPr>
      </w:pPr>
    </w:p>
    <w:p w14:paraId="24F87C39" w14:textId="77777777" w:rsidR="0051529C" w:rsidRPr="00FA5A96" w:rsidRDefault="00A90F67" w:rsidP="0051529C">
      <w:pPr>
        <w:pStyle w:val="BodyText"/>
        <w:ind w:right="164"/>
        <w:jc w:val="both"/>
      </w:pPr>
      <w:r w:rsidRPr="00DE72DD">
        <w:rPr>
          <w:rFonts w:eastAsia="Garamond"/>
          <w:color w:val="000000"/>
        </w:rPr>
        <w:t xml:space="preserve">The Charter School participates in the National School Lunch Program. </w:t>
      </w:r>
      <w:bookmarkStart w:id="60" w:name="_Hlk106633363"/>
      <w:r w:rsidR="0051529C" w:rsidRPr="00FA5A96">
        <w:t xml:space="preserve">Commencing with the 2022-23 school year, the Charter School shall provide two (2) nutritionally adequate meals </w:t>
      </w:r>
      <w:r w:rsidR="0051529C" w:rsidRPr="00FA5A96">
        <w:rPr>
          <w:color w:val="212529"/>
          <w:shd w:val="clear" w:color="auto" w:fill="FAFAFA"/>
        </w:rPr>
        <w:t>to each student who requests a meal without consideration of the student’s eligibility for a federally funded free or reduced-price meal</w:t>
      </w:r>
      <w:r w:rsidR="0051529C" w:rsidRPr="00FA5A96">
        <w:t xml:space="preserve">, with a maximum of one (1) free meal per meal service (breakfast and lunch) each school day. This shall apply to all pupils in kindergarten through grade twelve (12). </w:t>
      </w:r>
    </w:p>
    <w:bookmarkEnd w:id="60"/>
    <w:p w14:paraId="55340FF1" w14:textId="77777777" w:rsidR="0051529C" w:rsidRDefault="0051529C" w:rsidP="00A90F67">
      <w:pPr>
        <w:ind w:right="504"/>
        <w:jc w:val="both"/>
        <w:textAlignment w:val="baseline"/>
        <w:rPr>
          <w:rFonts w:eastAsia="Garamond"/>
          <w:color w:val="000000"/>
          <w:sz w:val="24"/>
          <w:szCs w:val="24"/>
        </w:rPr>
      </w:pPr>
    </w:p>
    <w:p w14:paraId="74181FAB" w14:textId="2C956099" w:rsidR="00A90F67" w:rsidRPr="00DE72DD" w:rsidRDefault="00A90F67" w:rsidP="00A90F67">
      <w:pPr>
        <w:ind w:right="504"/>
        <w:jc w:val="both"/>
        <w:textAlignment w:val="baseline"/>
        <w:rPr>
          <w:rFonts w:eastAsia="Garamond"/>
          <w:color w:val="000000"/>
          <w:sz w:val="24"/>
          <w:szCs w:val="24"/>
        </w:rPr>
      </w:pPr>
      <w:r w:rsidRPr="00DE72DD">
        <w:rPr>
          <w:rFonts w:eastAsia="Garamond"/>
          <w:color w:val="000000"/>
          <w:sz w:val="24"/>
          <w:szCs w:val="24"/>
        </w:rPr>
        <w:t xml:space="preserve">Applications for </w:t>
      </w:r>
      <w:r w:rsidR="0051529C">
        <w:rPr>
          <w:rFonts w:eastAsia="Garamond"/>
          <w:color w:val="000000"/>
          <w:sz w:val="24"/>
          <w:szCs w:val="24"/>
        </w:rPr>
        <w:t>school</w:t>
      </w:r>
      <w:r w:rsidRPr="00DE72DD">
        <w:rPr>
          <w:rFonts w:eastAsia="Garamond"/>
          <w:color w:val="000000"/>
          <w:sz w:val="24"/>
          <w:szCs w:val="24"/>
        </w:rPr>
        <w:t xml:space="preserve"> meals are included in the first day packets to all families and can also be obtained on the Charter School website and in the main office. All families are encouraged to complete the application form. Completed application forms can be returned to the main office. </w:t>
      </w:r>
    </w:p>
    <w:p w14:paraId="5C83CE6B" w14:textId="77777777" w:rsidR="00A90F67" w:rsidRPr="00DE72DD" w:rsidRDefault="00A90F67" w:rsidP="00A90F67">
      <w:pPr>
        <w:ind w:left="72" w:right="504"/>
        <w:jc w:val="both"/>
        <w:textAlignment w:val="baseline"/>
        <w:rPr>
          <w:rFonts w:eastAsia="Garamond"/>
          <w:color w:val="000000"/>
          <w:sz w:val="24"/>
          <w:szCs w:val="24"/>
        </w:rPr>
      </w:pPr>
    </w:p>
    <w:p w14:paraId="4792BCE8" w14:textId="77777777" w:rsidR="00A90F67" w:rsidRPr="00DE72DD" w:rsidRDefault="00A90F67" w:rsidP="00A90F67">
      <w:pPr>
        <w:ind w:left="72" w:right="504"/>
        <w:jc w:val="both"/>
        <w:textAlignment w:val="baseline"/>
        <w:rPr>
          <w:rFonts w:eastAsia="Garamond"/>
          <w:color w:val="000000"/>
          <w:sz w:val="24"/>
          <w:szCs w:val="24"/>
        </w:rPr>
      </w:pPr>
      <w:r w:rsidRPr="00DE72DD">
        <w:rPr>
          <w:rFonts w:eastAsia="Garamond"/>
          <w:color w:val="000000"/>
          <w:sz w:val="24"/>
          <w:szCs w:val="24"/>
        </w:rPr>
        <w:t>A copy of the complete Policy is available upon request at the main office</w:t>
      </w:r>
      <w:r w:rsidRPr="00DB60F6">
        <w:rPr>
          <w:rFonts w:eastAsia="Garamond"/>
          <w:color w:val="000000"/>
          <w:sz w:val="24"/>
          <w:szCs w:val="24"/>
        </w:rPr>
        <w:t xml:space="preserve"> and on the school website</w:t>
      </w:r>
      <w:r w:rsidRPr="00DE72DD">
        <w:rPr>
          <w:rFonts w:eastAsia="Garamond"/>
          <w:color w:val="000000"/>
          <w:sz w:val="24"/>
          <w:szCs w:val="24"/>
        </w:rPr>
        <w:t xml:space="preserve">. </w:t>
      </w:r>
      <w:bookmarkStart w:id="61" w:name="_Hlk71664671"/>
      <w:r w:rsidRPr="00DE72DD">
        <w:rPr>
          <w:rFonts w:eastAsia="Garamond"/>
          <w:color w:val="000000"/>
          <w:sz w:val="24"/>
          <w:szCs w:val="24"/>
        </w:rPr>
        <w:t xml:space="preserve">The Charter School also maintains a School Wellness Policy pursuant to state and federal requirements. </w:t>
      </w:r>
    </w:p>
    <w:bookmarkEnd w:id="61"/>
    <w:p w14:paraId="6365E88C" w14:textId="77777777" w:rsidR="00A90F67" w:rsidRPr="0003723A" w:rsidRDefault="00A90F67" w:rsidP="00A90F67">
      <w:pPr>
        <w:ind w:left="72" w:right="504"/>
        <w:jc w:val="both"/>
        <w:textAlignment w:val="baseline"/>
        <w:rPr>
          <w:rFonts w:eastAsia="Garamond"/>
          <w:color w:val="000000"/>
          <w:sz w:val="24"/>
          <w:szCs w:val="24"/>
        </w:rPr>
      </w:pPr>
    </w:p>
    <w:p w14:paraId="57971BA6" w14:textId="77777777" w:rsidR="00A90F67" w:rsidRPr="00DB60F6" w:rsidRDefault="00A90F67" w:rsidP="00A90F67">
      <w:pPr>
        <w:pStyle w:val="Heading2"/>
      </w:pPr>
      <w:bookmarkStart w:id="62" w:name="_Toc76627851"/>
      <w:bookmarkStart w:id="63" w:name="_Toc76655703"/>
      <w:bookmarkEnd w:id="56"/>
      <w:r w:rsidRPr="00DB60F6">
        <w:t>Student Records, including Records Challenges and Directory Information</w:t>
      </w:r>
      <w:bookmarkEnd w:id="62"/>
      <w:bookmarkEnd w:id="63"/>
      <w:r w:rsidRPr="00DB60F6">
        <w:t xml:space="preserve"> </w:t>
      </w:r>
    </w:p>
    <w:p w14:paraId="5B0C9282" w14:textId="77777777" w:rsidR="00A90F67" w:rsidRPr="00DB60F6" w:rsidRDefault="00A90F67" w:rsidP="00A90F67">
      <w:pPr>
        <w:jc w:val="both"/>
        <w:rPr>
          <w:b/>
          <w:sz w:val="24"/>
          <w:szCs w:val="24"/>
          <w:u w:val="single"/>
        </w:rPr>
      </w:pPr>
    </w:p>
    <w:p w14:paraId="0C5D71F3" w14:textId="77777777" w:rsidR="00A90F67" w:rsidRPr="00DB60F6" w:rsidRDefault="00A90F67" w:rsidP="00A90F67">
      <w:pPr>
        <w:contextualSpacing/>
        <w:jc w:val="both"/>
        <w:rPr>
          <w:sz w:val="24"/>
          <w:szCs w:val="24"/>
        </w:rPr>
      </w:pPr>
      <w:r w:rsidRPr="00DB60F6">
        <w:rPr>
          <w:sz w:val="24"/>
          <w:szCs w:val="24"/>
        </w:rPr>
        <w:t>The Family Educational Rights and Privacy Act (“FERPA”) affords parents and students who are 18 years of age or older (“eligible students”) certain rights with respect to the student’s education records. These rights are:</w:t>
      </w:r>
    </w:p>
    <w:p w14:paraId="77E94041" w14:textId="77777777" w:rsidR="00A90F67" w:rsidRPr="00DB60F6" w:rsidRDefault="00A90F67" w:rsidP="00A90F67">
      <w:pPr>
        <w:jc w:val="both"/>
        <w:rPr>
          <w:sz w:val="24"/>
          <w:szCs w:val="24"/>
        </w:rPr>
      </w:pPr>
    </w:p>
    <w:p w14:paraId="4A52FAAB" w14:textId="77777777" w:rsidR="00A90F67" w:rsidRPr="00DB60F6" w:rsidRDefault="00A90F67" w:rsidP="005F65C0">
      <w:pPr>
        <w:pStyle w:val="ListParagraph"/>
        <w:numPr>
          <w:ilvl w:val="0"/>
          <w:numId w:val="60"/>
        </w:numPr>
        <w:jc w:val="both"/>
        <w:rPr>
          <w:sz w:val="24"/>
          <w:szCs w:val="24"/>
        </w:rPr>
      </w:pPr>
      <w:r w:rsidRPr="00DB60F6">
        <w:rPr>
          <w:sz w:val="24"/>
          <w:szCs w:val="24"/>
        </w:rPr>
        <w:t xml:space="preserve">The right to inspect and review the student’s education records within 5 business days after the day the Charter School receives a request for access. Parents or eligible students should submit to the Charter School </w:t>
      </w:r>
      <w:r w:rsidRPr="00DB60F6">
        <w:rPr>
          <w:sz w:val="24"/>
          <w:szCs w:val="24"/>
          <w:highlight w:val="yellow"/>
        </w:rPr>
        <w:t>Chief Executive Officer/</w:t>
      </w:r>
      <w:proofErr w:type="gramStart"/>
      <w:r w:rsidRPr="00DB60F6">
        <w:rPr>
          <w:sz w:val="24"/>
          <w:szCs w:val="24"/>
          <w:highlight w:val="yellow"/>
        </w:rPr>
        <w:t xml:space="preserve">Superintendent </w:t>
      </w:r>
      <w:r w:rsidRPr="00DB60F6">
        <w:rPr>
          <w:sz w:val="24"/>
          <w:szCs w:val="24"/>
        </w:rPr>
        <w:t xml:space="preserve"> or</w:t>
      </w:r>
      <w:proofErr w:type="gramEnd"/>
      <w:r w:rsidRPr="00DB60F6">
        <w:rPr>
          <w:sz w:val="24"/>
          <w:szCs w:val="24"/>
        </w:rPr>
        <w:t xml:space="preserve"> designee a written request that identifies the records they wish to inspect. The Charter School official will </w:t>
      </w:r>
      <w:proofErr w:type="gramStart"/>
      <w:r w:rsidRPr="00DB60F6">
        <w:rPr>
          <w:sz w:val="24"/>
          <w:szCs w:val="24"/>
        </w:rPr>
        <w:t>make arrangements</w:t>
      </w:r>
      <w:proofErr w:type="gramEnd"/>
      <w:r w:rsidRPr="00DB60F6">
        <w:rPr>
          <w:sz w:val="24"/>
          <w:szCs w:val="24"/>
        </w:rPr>
        <w:t xml:space="preserve"> for access and notify the parent or eligible student of the time and place where the records may be inspected.</w:t>
      </w:r>
    </w:p>
    <w:p w14:paraId="6C67521A" w14:textId="77777777" w:rsidR="00A90F67" w:rsidRPr="00DB60F6" w:rsidRDefault="00A90F67" w:rsidP="00A90F67">
      <w:pPr>
        <w:pStyle w:val="ListParagraph"/>
        <w:ind w:left="2160"/>
        <w:jc w:val="both"/>
        <w:rPr>
          <w:sz w:val="24"/>
          <w:szCs w:val="24"/>
        </w:rPr>
      </w:pPr>
    </w:p>
    <w:p w14:paraId="52C5A36F" w14:textId="77777777" w:rsidR="00A90F67" w:rsidRPr="00DB60F6" w:rsidRDefault="00A90F67" w:rsidP="005F65C0">
      <w:pPr>
        <w:pStyle w:val="ListParagraph"/>
        <w:numPr>
          <w:ilvl w:val="0"/>
          <w:numId w:val="60"/>
        </w:numPr>
        <w:jc w:val="both"/>
        <w:rPr>
          <w:sz w:val="24"/>
          <w:szCs w:val="24"/>
        </w:rPr>
      </w:pPr>
      <w:r w:rsidRPr="00DB60F6">
        <w:rPr>
          <w:sz w:val="24"/>
          <w:szCs w:val="24"/>
        </w:rPr>
        <w:t xml:space="preserve">The right to request the amendment of the student’s education records that the parent or eligible student believes are inaccurate, misleading, or otherwise in violation of the student’s privacy rights under FERPA. </w:t>
      </w:r>
    </w:p>
    <w:p w14:paraId="031BBA10" w14:textId="77777777" w:rsidR="00A90F67" w:rsidRPr="00DB60F6" w:rsidRDefault="00A90F67" w:rsidP="00A90F67">
      <w:pPr>
        <w:pStyle w:val="ListParagraph"/>
        <w:ind w:left="2160"/>
        <w:jc w:val="both"/>
        <w:rPr>
          <w:sz w:val="24"/>
          <w:szCs w:val="24"/>
        </w:rPr>
      </w:pPr>
    </w:p>
    <w:p w14:paraId="59BD9808" w14:textId="77777777" w:rsidR="00A90F67" w:rsidRPr="00DB60F6" w:rsidRDefault="00A90F67" w:rsidP="00A90F67">
      <w:pPr>
        <w:pStyle w:val="ListParagraph"/>
        <w:jc w:val="both"/>
        <w:rPr>
          <w:sz w:val="24"/>
          <w:szCs w:val="24"/>
        </w:rPr>
      </w:pPr>
      <w:r w:rsidRPr="00DB60F6">
        <w:rPr>
          <w:sz w:val="24"/>
          <w:szCs w:val="24"/>
        </w:rPr>
        <w:t xml:space="preserve">Parents or eligible students who wish to ask the Charter School to amend a record should write the Charter School’s </w:t>
      </w:r>
      <w:r w:rsidRPr="00DB60F6">
        <w:rPr>
          <w:sz w:val="24"/>
          <w:szCs w:val="24"/>
          <w:highlight w:val="yellow"/>
        </w:rPr>
        <w:t>Chief Executive Officer/</w:t>
      </w:r>
      <w:proofErr w:type="gramStart"/>
      <w:r w:rsidRPr="00DB60F6">
        <w:rPr>
          <w:sz w:val="24"/>
          <w:szCs w:val="24"/>
          <w:highlight w:val="yellow"/>
        </w:rPr>
        <w:t xml:space="preserve">Superintendent </w:t>
      </w:r>
      <w:r w:rsidRPr="00DB60F6">
        <w:rPr>
          <w:sz w:val="24"/>
          <w:szCs w:val="24"/>
        </w:rPr>
        <w:t xml:space="preserve"> or</w:t>
      </w:r>
      <w:proofErr w:type="gramEnd"/>
      <w:r w:rsidRPr="00DB60F6">
        <w:rPr>
          <w:sz w:val="24"/>
          <w:szCs w:val="24"/>
        </w:rPr>
        <w:t xml:space="preserve"> designee, clearly identify the part of the record they want changed and specify why it should be changed. If the Charter School decides not to amend the record as requested by the parent or eligible student, the Charter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 If the Charter School decides to amend the record as requested by the parent or eligible student, the </w:t>
      </w:r>
      <w:r w:rsidRPr="00DB60F6">
        <w:rPr>
          <w:sz w:val="24"/>
          <w:szCs w:val="24"/>
          <w:highlight w:val="yellow"/>
        </w:rPr>
        <w:t>Chief Executive Officer/</w:t>
      </w:r>
      <w:proofErr w:type="gramStart"/>
      <w:r w:rsidRPr="00DB60F6">
        <w:rPr>
          <w:sz w:val="24"/>
          <w:szCs w:val="24"/>
          <w:highlight w:val="yellow"/>
        </w:rPr>
        <w:t xml:space="preserve">Superintendent </w:t>
      </w:r>
      <w:r w:rsidRPr="00DB60F6">
        <w:rPr>
          <w:sz w:val="24"/>
          <w:szCs w:val="24"/>
        </w:rPr>
        <w:t xml:space="preserve"> must</w:t>
      </w:r>
      <w:proofErr w:type="gramEnd"/>
      <w:r w:rsidRPr="00DB60F6">
        <w:rPr>
          <w:sz w:val="24"/>
          <w:szCs w:val="24"/>
        </w:rPr>
        <w:t xml:space="preserve"> order the correction or the removal and destruction of the information and inform the parent or eligible student of the amendment in writing. </w:t>
      </w:r>
    </w:p>
    <w:p w14:paraId="597E48CB" w14:textId="77777777" w:rsidR="00A90F67" w:rsidRPr="00DB60F6" w:rsidRDefault="00A90F67" w:rsidP="00A90F67">
      <w:pPr>
        <w:jc w:val="both"/>
        <w:rPr>
          <w:sz w:val="24"/>
          <w:szCs w:val="24"/>
        </w:rPr>
      </w:pPr>
    </w:p>
    <w:p w14:paraId="5CBB7514" w14:textId="77777777" w:rsidR="00A90F67" w:rsidRPr="00DB60F6" w:rsidRDefault="00A90F67" w:rsidP="005F65C0">
      <w:pPr>
        <w:pStyle w:val="ListParagraph"/>
        <w:numPr>
          <w:ilvl w:val="0"/>
          <w:numId w:val="60"/>
        </w:numPr>
        <w:jc w:val="both"/>
        <w:rPr>
          <w:sz w:val="24"/>
          <w:szCs w:val="24"/>
        </w:rPr>
      </w:pPr>
      <w:r w:rsidRPr="00DB60F6">
        <w:rPr>
          <w:sz w:val="24"/>
          <w:szCs w:val="24"/>
        </w:rPr>
        <w:t>The right to provide written consent before the Charter School discloses personally identifiable information (“PII”) from the student’s education records, except to the extent that FERPA authorizes disclosure without consent.</w:t>
      </w:r>
    </w:p>
    <w:p w14:paraId="1E87583C" w14:textId="77777777" w:rsidR="00A90F67" w:rsidRPr="00DB60F6" w:rsidRDefault="00A90F67" w:rsidP="00A90F67">
      <w:pPr>
        <w:pStyle w:val="ListParagraph"/>
        <w:widowControl w:val="0"/>
        <w:autoSpaceDE w:val="0"/>
        <w:autoSpaceDN w:val="0"/>
        <w:adjustRightInd w:val="0"/>
        <w:spacing w:before="1"/>
        <w:ind w:hanging="2160"/>
        <w:jc w:val="both"/>
        <w:rPr>
          <w:sz w:val="24"/>
          <w:szCs w:val="24"/>
        </w:rPr>
      </w:pPr>
    </w:p>
    <w:p w14:paraId="4950B2B7" w14:textId="77777777" w:rsidR="00A90F67" w:rsidRPr="00DB60F6" w:rsidRDefault="00A90F67" w:rsidP="00A90F67">
      <w:pPr>
        <w:pStyle w:val="ListParagraph"/>
        <w:widowControl w:val="0"/>
        <w:autoSpaceDE w:val="0"/>
        <w:autoSpaceDN w:val="0"/>
        <w:adjustRightInd w:val="0"/>
        <w:spacing w:before="1"/>
        <w:jc w:val="both"/>
        <w:rPr>
          <w:sz w:val="24"/>
          <w:szCs w:val="24"/>
        </w:rPr>
      </w:pPr>
      <w:r w:rsidRPr="00DB60F6">
        <w:rPr>
          <w:sz w:val="24"/>
          <w:szCs w:val="24"/>
        </w:rPr>
        <w:t xml:space="preserve">One exception, which permits disclosure without consent, is disclosure to Charter School officials with legitimate educational interests. A Charter School official is a person employed by the Charter School as an administrator, supervisor, instructor, or support staff member (including health or medical staff and law enforcement unit personnel) or a person serving on the Charter School’s Board of Directors. A Charter School official also may include a volunteer, consultant, vendor,  or contractor outside of the Charter School who performs an institutional service or function for which the Charter School would otherwise use its own employees and who is under the direct control of the school with </w:t>
      </w:r>
      <w:r w:rsidRPr="00DB60F6">
        <w:rPr>
          <w:sz w:val="24"/>
          <w:szCs w:val="24"/>
        </w:rPr>
        <w:lastRenderedPageBreak/>
        <w:t xml:space="preserve">respect to the use and maintenance of PII from education records, such as an attorney, auditor, medical consultant,  therapist, or contracted provider of digital educational platforms and/or services; a parent or student volunteering to serve on an official committee, such as a disciplinary or grievance committee; or a parent, student, or other volunteer assisting another Charter School official in performing their tasks. A Charter School official has a legitimate educational interest if the official needs to review an education record </w:t>
      </w:r>
      <w:proofErr w:type="gramStart"/>
      <w:r w:rsidRPr="00DB60F6">
        <w:rPr>
          <w:sz w:val="24"/>
          <w:szCs w:val="24"/>
        </w:rPr>
        <w:t>in order to</w:t>
      </w:r>
      <w:proofErr w:type="gramEnd"/>
      <w:r w:rsidRPr="00DB60F6">
        <w:rPr>
          <w:sz w:val="24"/>
          <w:szCs w:val="24"/>
        </w:rPr>
        <w:t xml:space="preserve"> fulfill their professional responsibility.</w:t>
      </w:r>
    </w:p>
    <w:p w14:paraId="37E4E3CF" w14:textId="77777777" w:rsidR="00A90F67" w:rsidRPr="00DB60F6" w:rsidRDefault="00A90F67" w:rsidP="00A90F67">
      <w:pPr>
        <w:pStyle w:val="ListParagraph"/>
        <w:widowControl w:val="0"/>
        <w:autoSpaceDE w:val="0"/>
        <w:autoSpaceDN w:val="0"/>
        <w:adjustRightInd w:val="0"/>
        <w:jc w:val="both"/>
        <w:rPr>
          <w:sz w:val="24"/>
          <w:szCs w:val="24"/>
        </w:rPr>
      </w:pPr>
    </w:p>
    <w:p w14:paraId="6304410E" w14:textId="77777777" w:rsidR="00A90F67" w:rsidRPr="00DB60F6" w:rsidRDefault="00A90F67" w:rsidP="00A90F67">
      <w:pPr>
        <w:pStyle w:val="ListParagraph"/>
        <w:widowControl w:val="0"/>
        <w:autoSpaceDE w:val="0"/>
        <w:autoSpaceDN w:val="0"/>
        <w:adjustRightInd w:val="0"/>
        <w:jc w:val="both"/>
        <w:rPr>
          <w:sz w:val="24"/>
          <w:szCs w:val="24"/>
        </w:rPr>
      </w:pPr>
      <w:r w:rsidRPr="00DB60F6">
        <w:rPr>
          <w:sz w:val="24"/>
          <w:szCs w:val="24"/>
        </w:rPr>
        <w:t>Upon request, the Charter School discloses education records without consent to officials of another school district in which a student seeks or intends to enroll, or is already enrolled, if the disclosure is for purposes of the student’s enrollment or transfer.</w:t>
      </w:r>
    </w:p>
    <w:p w14:paraId="3540B384" w14:textId="77777777" w:rsidR="00A90F67" w:rsidRPr="00DB60F6" w:rsidRDefault="00A90F67" w:rsidP="00A90F67">
      <w:pPr>
        <w:pStyle w:val="ListParagraph"/>
        <w:widowControl w:val="0"/>
        <w:autoSpaceDE w:val="0"/>
        <w:autoSpaceDN w:val="0"/>
        <w:adjustRightInd w:val="0"/>
        <w:jc w:val="both"/>
        <w:rPr>
          <w:sz w:val="24"/>
          <w:szCs w:val="24"/>
        </w:rPr>
      </w:pPr>
    </w:p>
    <w:p w14:paraId="0E33AB58" w14:textId="77777777" w:rsidR="00A90F67" w:rsidRPr="00DB60F6" w:rsidRDefault="00A90F67" w:rsidP="00A90F67">
      <w:pPr>
        <w:pStyle w:val="ListParagraph"/>
        <w:widowControl w:val="0"/>
        <w:autoSpaceDE w:val="0"/>
        <w:autoSpaceDN w:val="0"/>
        <w:adjustRightInd w:val="0"/>
        <w:jc w:val="both"/>
        <w:rPr>
          <w:sz w:val="24"/>
          <w:szCs w:val="24"/>
        </w:rPr>
      </w:pPr>
      <w:r w:rsidRPr="00DB60F6">
        <w:rPr>
          <w:sz w:val="24"/>
          <w:szCs w:val="24"/>
        </w:rPr>
        <w:t>Note that Charter School will not release information to third parties for immigration-enforcement purposes, except as required by law or court order.</w:t>
      </w:r>
    </w:p>
    <w:p w14:paraId="6F410105" w14:textId="77777777" w:rsidR="00A90F67" w:rsidRPr="00DB60F6" w:rsidRDefault="00A90F67" w:rsidP="00A90F67">
      <w:pPr>
        <w:pStyle w:val="ListParagraph"/>
        <w:widowControl w:val="0"/>
        <w:autoSpaceDE w:val="0"/>
        <w:autoSpaceDN w:val="0"/>
        <w:adjustRightInd w:val="0"/>
        <w:ind w:left="2160"/>
        <w:jc w:val="both"/>
        <w:rPr>
          <w:sz w:val="24"/>
          <w:szCs w:val="24"/>
        </w:rPr>
      </w:pPr>
    </w:p>
    <w:p w14:paraId="2BD1038B" w14:textId="77777777" w:rsidR="00A90F67" w:rsidRPr="00DB60F6" w:rsidRDefault="00A90F67" w:rsidP="005F65C0">
      <w:pPr>
        <w:pStyle w:val="ListParagraph"/>
        <w:widowControl w:val="0"/>
        <w:numPr>
          <w:ilvl w:val="0"/>
          <w:numId w:val="60"/>
        </w:numPr>
        <w:autoSpaceDE w:val="0"/>
        <w:autoSpaceDN w:val="0"/>
        <w:adjustRightInd w:val="0"/>
        <w:spacing w:before="59"/>
        <w:jc w:val="both"/>
        <w:rPr>
          <w:sz w:val="24"/>
          <w:szCs w:val="24"/>
        </w:rPr>
      </w:pPr>
      <w:r w:rsidRPr="00DB60F6">
        <w:rPr>
          <w:sz w:val="24"/>
          <w:szCs w:val="24"/>
        </w:rPr>
        <w:t>The right to file a complaint with the U.S. Department of Education concerning alleged failures by the Charter School to comply with the requirements of FERPA. The name and address of the Office that administers FERPA are:</w:t>
      </w:r>
    </w:p>
    <w:p w14:paraId="0C81C68A" w14:textId="77777777" w:rsidR="00A90F67" w:rsidRPr="00DB60F6" w:rsidRDefault="00A90F67" w:rsidP="00A90F67">
      <w:pPr>
        <w:pStyle w:val="ListParagraph"/>
        <w:widowControl w:val="0"/>
        <w:autoSpaceDE w:val="0"/>
        <w:autoSpaceDN w:val="0"/>
        <w:adjustRightInd w:val="0"/>
        <w:spacing w:before="1"/>
        <w:jc w:val="both"/>
        <w:rPr>
          <w:sz w:val="24"/>
          <w:szCs w:val="24"/>
        </w:rPr>
      </w:pPr>
    </w:p>
    <w:p w14:paraId="69AA43D8" w14:textId="77777777" w:rsidR="00A90F67" w:rsidRPr="00DB60F6" w:rsidRDefault="00A90F67" w:rsidP="00A90F67">
      <w:pPr>
        <w:widowControl w:val="0"/>
        <w:autoSpaceDE w:val="0"/>
        <w:autoSpaceDN w:val="0"/>
        <w:adjustRightInd w:val="0"/>
        <w:ind w:left="2610" w:hanging="1170"/>
        <w:jc w:val="both"/>
        <w:rPr>
          <w:sz w:val="24"/>
          <w:szCs w:val="24"/>
        </w:rPr>
      </w:pPr>
      <w:r w:rsidRPr="00DB60F6">
        <w:rPr>
          <w:sz w:val="24"/>
          <w:szCs w:val="24"/>
        </w:rPr>
        <w:t>Student Privacy Policy Office</w:t>
      </w:r>
    </w:p>
    <w:p w14:paraId="43F999A6" w14:textId="77777777" w:rsidR="00A90F67" w:rsidRPr="00DB60F6" w:rsidRDefault="00A90F67" w:rsidP="00A90F67">
      <w:pPr>
        <w:widowControl w:val="0"/>
        <w:autoSpaceDE w:val="0"/>
        <w:autoSpaceDN w:val="0"/>
        <w:adjustRightInd w:val="0"/>
        <w:ind w:left="2610" w:hanging="1170"/>
        <w:jc w:val="both"/>
        <w:rPr>
          <w:sz w:val="24"/>
          <w:szCs w:val="24"/>
        </w:rPr>
      </w:pPr>
      <w:r w:rsidRPr="00DB60F6">
        <w:rPr>
          <w:sz w:val="24"/>
          <w:szCs w:val="24"/>
        </w:rPr>
        <w:t>U.S. Department of Education</w:t>
      </w:r>
    </w:p>
    <w:p w14:paraId="59884986" w14:textId="77777777" w:rsidR="00A90F67" w:rsidRPr="00DB60F6" w:rsidRDefault="00A90F67" w:rsidP="00A90F67">
      <w:pPr>
        <w:widowControl w:val="0"/>
        <w:autoSpaceDE w:val="0"/>
        <w:autoSpaceDN w:val="0"/>
        <w:adjustRightInd w:val="0"/>
        <w:spacing w:before="7"/>
        <w:ind w:left="2610" w:hanging="1170"/>
        <w:jc w:val="both"/>
        <w:rPr>
          <w:sz w:val="24"/>
          <w:szCs w:val="24"/>
        </w:rPr>
      </w:pPr>
      <w:r w:rsidRPr="00DB60F6">
        <w:rPr>
          <w:sz w:val="24"/>
          <w:szCs w:val="24"/>
        </w:rPr>
        <w:t xml:space="preserve">400 Maryland Avenue, SW </w:t>
      </w:r>
    </w:p>
    <w:p w14:paraId="5C7979D0" w14:textId="77777777" w:rsidR="00A90F67" w:rsidRPr="00DB60F6" w:rsidRDefault="00A90F67" w:rsidP="00A90F67">
      <w:pPr>
        <w:widowControl w:val="0"/>
        <w:autoSpaceDE w:val="0"/>
        <w:autoSpaceDN w:val="0"/>
        <w:adjustRightInd w:val="0"/>
        <w:spacing w:before="7"/>
        <w:ind w:left="2610" w:hanging="1170"/>
        <w:jc w:val="both"/>
        <w:rPr>
          <w:sz w:val="24"/>
          <w:szCs w:val="24"/>
        </w:rPr>
      </w:pPr>
      <w:r w:rsidRPr="00DB60F6">
        <w:rPr>
          <w:sz w:val="24"/>
          <w:szCs w:val="24"/>
        </w:rPr>
        <w:t>Washington, DC 20202</w:t>
      </w:r>
    </w:p>
    <w:p w14:paraId="3B42FC20" w14:textId="77777777" w:rsidR="00A90F67" w:rsidRPr="00DB60F6" w:rsidRDefault="00A90F67" w:rsidP="00A90F67">
      <w:pPr>
        <w:widowControl w:val="0"/>
        <w:autoSpaceDE w:val="0"/>
        <w:autoSpaceDN w:val="0"/>
        <w:adjustRightInd w:val="0"/>
        <w:spacing w:before="7"/>
        <w:jc w:val="both"/>
        <w:rPr>
          <w:sz w:val="24"/>
          <w:szCs w:val="24"/>
        </w:rPr>
      </w:pPr>
    </w:p>
    <w:p w14:paraId="13CF301E" w14:textId="77777777" w:rsidR="00A90F67" w:rsidRPr="00DB60F6" w:rsidRDefault="00A90F67" w:rsidP="005F65C0">
      <w:pPr>
        <w:pStyle w:val="ListParagraph"/>
        <w:widowControl w:val="0"/>
        <w:numPr>
          <w:ilvl w:val="0"/>
          <w:numId w:val="60"/>
        </w:numPr>
        <w:autoSpaceDE w:val="0"/>
        <w:autoSpaceDN w:val="0"/>
        <w:adjustRightInd w:val="0"/>
        <w:spacing w:before="7"/>
        <w:jc w:val="both"/>
        <w:rPr>
          <w:sz w:val="24"/>
          <w:szCs w:val="24"/>
        </w:rPr>
      </w:pPr>
      <w:r w:rsidRPr="00DB60F6">
        <w:rPr>
          <w:sz w:val="24"/>
          <w:szCs w:val="24"/>
        </w:rPr>
        <w:t>The right to request that the Charter School not release student names, addresses and telephone listings to military recruiters or institutions of higher education without prior written parental consent.</w:t>
      </w:r>
    </w:p>
    <w:p w14:paraId="0E75B63C" w14:textId="77777777" w:rsidR="00A90F67" w:rsidRPr="00DB60F6" w:rsidRDefault="00A90F67" w:rsidP="00A90F67">
      <w:pPr>
        <w:pStyle w:val="ListParagraph"/>
        <w:widowControl w:val="0"/>
        <w:autoSpaceDE w:val="0"/>
        <w:autoSpaceDN w:val="0"/>
        <w:adjustRightInd w:val="0"/>
        <w:spacing w:before="7"/>
        <w:jc w:val="both"/>
        <w:rPr>
          <w:sz w:val="24"/>
          <w:szCs w:val="24"/>
        </w:rPr>
      </w:pPr>
    </w:p>
    <w:p w14:paraId="54DCCC46" w14:textId="77777777" w:rsidR="00A90F67" w:rsidRPr="00DB60F6" w:rsidRDefault="00A90F67" w:rsidP="00A90F67">
      <w:pPr>
        <w:widowControl w:val="0"/>
        <w:autoSpaceDE w:val="0"/>
        <w:autoSpaceDN w:val="0"/>
        <w:adjustRightInd w:val="0"/>
        <w:jc w:val="both"/>
        <w:rPr>
          <w:sz w:val="24"/>
          <w:szCs w:val="24"/>
        </w:rPr>
      </w:pPr>
      <w:r w:rsidRPr="00DB60F6">
        <w:rPr>
          <w:sz w:val="24"/>
          <w:szCs w:val="24"/>
        </w:rPr>
        <w:t>FERPA permits the disclosure of PII from a student’s education records, without consent of the parent or eligible student, if the disclosure meets certain conditions found in §99.31 of the FERPA regulations. Except for disclosures to Charter School officials, disclosures related to some judicial orders or lawfully issued subpoenas, disclosures of directory information, and disclosures to the parent or eligible student, §99.32 of the FERPA regulations requires the Charter School to record the disclosure. Parents and eligible students have a right to inspect and review the record of disclosures. A Charter School may disclose PII from the education records of a student without obtaining prior written consent of the parents or the eligible student to the following parties:</w:t>
      </w:r>
    </w:p>
    <w:p w14:paraId="35958747" w14:textId="77777777" w:rsidR="00A90F67" w:rsidRPr="00DB60F6" w:rsidRDefault="00A90F67" w:rsidP="00A90F67">
      <w:pPr>
        <w:widowControl w:val="0"/>
        <w:autoSpaceDE w:val="0"/>
        <w:autoSpaceDN w:val="0"/>
        <w:adjustRightInd w:val="0"/>
        <w:jc w:val="both"/>
        <w:rPr>
          <w:sz w:val="24"/>
          <w:szCs w:val="24"/>
        </w:rPr>
      </w:pPr>
    </w:p>
    <w:p w14:paraId="44736D35" w14:textId="77777777" w:rsidR="00A90F67" w:rsidRPr="00DB60F6" w:rsidRDefault="00A90F67" w:rsidP="005F65C0">
      <w:pPr>
        <w:pStyle w:val="NoSpacing"/>
        <w:widowControl/>
        <w:numPr>
          <w:ilvl w:val="3"/>
          <w:numId w:val="62"/>
        </w:numPr>
        <w:tabs>
          <w:tab w:val="clear" w:pos="2880"/>
          <w:tab w:val="left" w:pos="720"/>
          <w:tab w:val="num" w:pos="2520"/>
        </w:tabs>
        <w:ind w:left="720"/>
        <w:jc w:val="both"/>
        <w:rPr>
          <w:rFonts w:ascii="Times New Roman" w:hAnsi="Times New Roman" w:cs="Times New Roman"/>
          <w:sz w:val="24"/>
          <w:szCs w:val="24"/>
        </w:rPr>
      </w:pPr>
      <w:r w:rsidRPr="00DB60F6">
        <w:rPr>
          <w:rFonts w:ascii="Times New Roman" w:hAnsi="Times New Roman" w:cs="Times New Roman"/>
          <w:sz w:val="24"/>
          <w:szCs w:val="24"/>
        </w:rPr>
        <w:t xml:space="preserve">Charter School officials who have a legitimate educational interest as defined by 34 C.F.R. Part </w:t>
      </w:r>
      <w:proofErr w:type="gramStart"/>
      <w:r w:rsidRPr="00DB60F6">
        <w:rPr>
          <w:rFonts w:ascii="Times New Roman" w:hAnsi="Times New Roman" w:cs="Times New Roman"/>
          <w:sz w:val="24"/>
          <w:szCs w:val="24"/>
        </w:rPr>
        <w:t>99;</w:t>
      </w:r>
      <w:proofErr w:type="gramEnd"/>
      <w:r w:rsidRPr="00DB60F6">
        <w:rPr>
          <w:rFonts w:ascii="Times New Roman" w:hAnsi="Times New Roman" w:cs="Times New Roman"/>
          <w:sz w:val="24"/>
          <w:szCs w:val="24"/>
        </w:rPr>
        <w:t xml:space="preserve"> </w:t>
      </w:r>
    </w:p>
    <w:p w14:paraId="1B316FDC" w14:textId="77777777" w:rsidR="00A90F67" w:rsidRPr="00DB60F6" w:rsidRDefault="00A90F67" w:rsidP="005F65C0">
      <w:pPr>
        <w:pStyle w:val="NoSpacing"/>
        <w:widowControl/>
        <w:numPr>
          <w:ilvl w:val="3"/>
          <w:numId w:val="62"/>
        </w:numPr>
        <w:tabs>
          <w:tab w:val="clear" w:pos="2880"/>
          <w:tab w:val="left" w:pos="720"/>
          <w:tab w:val="num" w:pos="2520"/>
        </w:tabs>
        <w:ind w:left="720"/>
        <w:jc w:val="both"/>
        <w:rPr>
          <w:rFonts w:ascii="Times New Roman" w:hAnsi="Times New Roman" w:cs="Times New Roman"/>
          <w:sz w:val="24"/>
          <w:szCs w:val="24"/>
        </w:rPr>
      </w:pPr>
      <w:r w:rsidRPr="00DB60F6">
        <w:rPr>
          <w:rFonts w:ascii="Times New Roman" w:hAnsi="Times New Roman" w:cs="Times New Roman"/>
          <w:sz w:val="24"/>
          <w:szCs w:val="24"/>
        </w:rPr>
        <w:t xml:space="preserve">Other schools to which a student seeks or intends to enroll so long as the disclosure is for purposes related to the student’s enrollment or transfer. When a student transfers schools, the Charter School will mail the original or a copy of a student’s cumulative file to the receiving district or private school within ten (10) school days following the date the request is received from the public school or private school where the student intends to enroll. The Charter School will make a reasonable attempt to notify the parent or eligible student of the request for records at the parent’s or eligible student’s last known </w:t>
      </w:r>
      <w:proofErr w:type="gramStart"/>
      <w:r w:rsidRPr="00DB60F6">
        <w:rPr>
          <w:rFonts w:ascii="Times New Roman" w:hAnsi="Times New Roman" w:cs="Times New Roman"/>
          <w:sz w:val="24"/>
          <w:szCs w:val="24"/>
        </w:rPr>
        <w:t>address, unless</w:t>
      </w:r>
      <w:proofErr w:type="gramEnd"/>
      <w:r w:rsidRPr="00DB60F6">
        <w:rPr>
          <w:rFonts w:ascii="Times New Roman" w:hAnsi="Times New Roman" w:cs="Times New Roman"/>
          <w:sz w:val="24"/>
          <w:szCs w:val="24"/>
        </w:rPr>
        <w:t xml:space="preserve"> the disclosure is initiated by the parent or eligible student. Additionally, the Charter School will give the parent or eligible student, upon request, a copy of the record that was disclosed and give the parent or eligible student, upon request, an opportunity for a </w:t>
      </w:r>
      <w:proofErr w:type="gramStart"/>
      <w:r w:rsidRPr="00DB60F6">
        <w:rPr>
          <w:rFonts w:ascii="Times New Roman" w:hAnsi="Times New Roman" w:cs="Times New Roman"/>
          <w:sz w:val="24"/>
          <w:szCs w:val="24"/>
        </w:rPr>
        <w:t>hearing;</w:t>
      </w:r>
      <w:proofErr w:type="gramEnd"/>
      <w:r w:rsidRPr="00DB60F6">
        <w:rPr>
          <w:rFonts w:ascii="Times New Roman" w:hAnsi="Times New Roman" w:cs="Times New Roman"/>
          <w:sz w:val="24"/>
          <w:szCs w:val="24"/>
        </w:rPr>
        <w:t xml:space="preserve"> </w:t>
      </w:r>
    </w:p>
    <w:p w14:paraId="529D0A16" w14:textId="77777777" w:rsidR="00A90F67" w:rsidRPr="00DB60F6" w:rsidRDefault="00A90F67" w:rsidP="005F65C0">
      <w:pPr>
        <w:pStyle w:val="NoSpacing"/>
        <w:widowControl/>
        <w:numPr>
          <w:ilvl w:val="3"/>
          <w:numId w:val="62"/>
        </w:numPr>
        <w:tabs>
          <w:tab w:val="clear" w:pos="2880"/>
          <w:tab w:val="left" w:pos="720"/>
          <w:tab w:val="num" w:pos="2520"/>
        </w:tabs>
        <w:ind w:left="720"/>
        <w:jc w:val="both"/>
        <w:rPr>
          <w:rFonts w:ascii="Times New Roman" w:hAnsi="Times New Roman" w:cs="Times New Roman"/>
          <w:sz w:val="24"/>
          <w:szCs w:val="24"/>
        </w:rPr>
      </w:pPr>
      <w:r w:rsidRPr="00DB60F6">
        <w:rPr>
          <w:rFonts w:ascii="Times New Roman" w:hAnsi="Times New Roman" w:cs="Times New Roman"/>
          <w:sz w:val="24"/>
          <w:szCs w:val="24"/>
        </w:rPr>
        <w:t xml:space="preserve">Certain government officials listed in 20 U.S.C. § 1232g(b)(1) in order to carry out lawful </w:t>
      </w:r>
      <w:proofErr w:type="gramStart"/>
      <w:r w:rsidRPr="00DB60F6">
        <w:rPr>
          <w:rFonts w:ascii="Times New Roman" w:hAnsi="Times New Roman" w:cs="Times New Roman"/>
          <w:sz w:val="24"/>
          <w:szCs w:val="24"/>
        </w:rPr>
        <w:t>functions;</w:t>
      </w:r>
      <w:proofErr w:type="gramEnd"/>
      <w:r w:rsidRPr="00DB60F6">
        <w:rPr>
          <w:rFonts w:ascii="Times New Roman" w:hAnsi="Times New Roman" w:cs="Times New Roman"/>
          <w:sz w:val="24"/>
          <w:szCs w:val="24"/>
        </w:rPr>
        <w:t xml:space="preserve"> </w:t>
      </w:r>
    </w:p>
    <w:p w14:paraId="6D98CC8D" w14:textId="77777777" w:rsidR="00A90F67" w:rsidRPr="00DB60F6" w:rsidRDefault="00A90F67" w:rsidP="005F65C0">
      <w:pPr>
        <w:pStyle w:val="NoSpacing"/>
        <w:widowControl/>
        <w:numPr>
          <w:ilvl w:val="3"/>
          <w:numId w:val="62"/>
        </w:numPr>
        <w:tabs>
          <w:tab w:val="clear" w:pos="2880"/>
          <w:tab w:val="left" w:pos="720"/>
          <w:tab w:val="num" w:pos="2520"/>
        </w:tabs>
        <w:ind w:left="720"/>
        <w:jc w:val="both"/>
        <w:rPr>
          <w:rFonts w:ascii="Times New Roman" w:hAnsi="Times New Roman" w:cs="Times New Roman"/>
          <w:sz w:val="24"/>
          <w:szCs w:val="24"/>
        </w:rPr>
      </w:pPr>
      <w:r w:rsidRPr="00DB60F6">
        <w:rPr>
          <w:rFonts w:ascii="Times New Roman" w:hAnsi="Times New Roman" w:cs="Times New Roman"/>
          <w:sz w:val="24"/>
          <w:szCs w:val="24"/>
        </w:rPr>
        <w:lastRenderedPageBreak/>
        <w:t xml:space="preserve">Appropriate parties in connection with a student’s application for, or receipt of, financial aid if it is necessary to determine eligibility, amount of aid, conditions for aid or enforcing the terms and conditions of the </w:t>
      </w:r>
      <w:proofErr w:type="gramStart"/>
      <w:r w:rsidRPr="00DB60F6">
        <w:rPr>
          <w:rFonts w:ascii="Times New Roman" w:hAnsi="Times New Roman" w:cs="Times New Roman"/>
          <w:sz w:val="24"/>
          <w:szCs w:val="24"/>
        </w:rPr>
        <w:t>aid;</w:t>
      </w:r>
      <w:proofErr w:type="gramEnd"/>
      <w:r w:rsidRPr="00DB60F6">
        <w:rPr>
          <w:rFonts w:ascii="Times New Roman" w:hAnsi="Times New Roman" w:cs="Times New Roman"/>
          <w:sz w:val="24"/>
          <w:szCs w:val="24"/>
        </w:rPr>
        <w:t xml:space="preserve"> </w:t>
      </w:r>
    </w:p>
    <w:p w14:paraId="19EC1FE8" w14:textId="77777777" w:rsidR="00A90F67" w:rsidRPr="00DB60F6" w:rsidRDefault="00A90F67" w:rsidP="005F65C0">
      <w:pPr>
        <w:pStyle w:val="NoSpacing"/>
        <w:widowControl/>
        <w:numPr>
          <w:ilvl w:val="3"/>
          <w:numId w:val="62"/>
        </w:numPr>
        <w:tabs>
          <w:tab w:val="clear" w:pos="2880"/>
          <w:tab w:val="left" w:pos="720"/>
          <w:tab w:val="num" w:pos="2520"/>
        </w:tabs>
        <w:ind w:left="720"/>
        <w:jc w:val="both"/>
        <w:rPr>
          <w:rFonts w:ascii="Times New Roman" w:hAnsi="Times New Roman" w:cs="Times New Roman"/>
          <w:sz w:val="24"/>
          <w:szCs w:val="24"/>
        </w:rPr>
      </w:pPr>
      <w:r w:rsidRPr="00DB60F6">
        <w:rPr>
          <w:rFonts w:ascii="Times New Roman" w:hAnsi="Times New Roman" w:cs="Times New Roman"/>
          <w:sz w:val="24"/>
          <w:szCs w:val="24"/>
        </w:rPr>
        <w:t>Organizations conducting certain studies for the Charter School in accordance with 20 U.S.C. § 1232g(b)(1)(F</w:t>
      </w:r>
      <w:proofErr w:type="gramStart"/>
      <w:r w:rsidRPr="00DB60F6">
        <w:rPr>
          <w:rFonts w:ascii="Times New Roman" w:hAnsi="Times New Roman" w:cs="Times New Roman"/>
          <w:sz w:val="24"/>
          <w:szCs w:val="24"/>
        </w:rPr>
        <w:t>);</w:t>
      </w:r>
      <w:proofErr w:type="gramEnd"/>
      <w:r w:rsidRPr="00DB60F6">
        <w:rPr>
          <w:rFonts w:ascii="Times New Roman" w:hAnsi="Times New Roman" w:cs="Times New Roman"/>
          <w:sz w:val="24"/>
          <w:szCs w:val="24"/>
        </w:rPr>
        <w:t xml:space="preserve"> </w:t>
      </w:r>
    </w:p>
    <w:p w14:paraId="1290C34D" w14:textId="77777777" w:rsidR="00A90F67" w:rsidRPr="00DB60F6" w:rsidRDefault="00A90F67" w:rsidP="005F65C0">
      <w:pPr>
        <w:pStyle w:val="NoSpacing"/>
        <w:widowControl/>
        <w:numPr>
          <w:ilvl w:val="3"/>
          <w:numId w:val="62"/>
        </w:numPr>
        <w:tabs>
          <w:tab w:val="clear" w:pos="2880"/>
          <w:tab w:val="left" w:pos="720"/>
          <w:tab w:val="num" w:pos="2520"/>
        </w:tabs>
        <w:ind w:left="720"/>
        <w:jc w:val="both"/>
        <w:rPr>
          <w:rFonts w:ascii="Times New Roman" w:hAnsi="Times New Roman" w:cs="Times New Roman"/>
          <w:sz w:val="24"/>
          <w:szCs w:val="24"/>
        </w:rPr>
      </w:pPr>
      <w:r w:rsidRPr="00DB60F6">
        <w:rPr>
          <w:rFonts w:ascii="Times New Roman" w:hAnsi="Times New Roman" w:cs="Times New Roman"/>
          <w:sz w:val="24"/>
          <w:szCs w:val="24"/>
        </w:rPr>
        <w:t xml:space="preserve">Accrediting organizations in order to carry out their accrediting </w:t>
      </w:r>
      <w:proofErr w:type="gramStart"/>
      <w:r w:rsidRPr="00DB60F6">
        <w:rPr>
          <w:rFonts w:ascii="Times New Roman" w:hAnsi="Times New Roman" w:cs="Times New Roman"/>
          <w:sz w:val="24"/>
          <w:szCs w:val="24"/>
        </w:rPr>
        <w:t>functions;</w:t>
      </w:r>
      <w:proofErr w:type="gramEnd"/>
      <w:r w:rsidRPr="00DB60F6">
        <w:rPr>
          <w:rFonts w:ascii="Times New Roman" w:hAnsi="Times New Roman" w:cs="Times New Roman"/>
          <w:sz w:val="24"/>
          <w:szCs w:val="24"/>
        </w:rPr>
        <w:t xml:space="preserve"> </w:t>
      </w:r>
    </w:p>
    <w:p w14:paraId="56A12767" w14:textId="77777777" w:rsidR="00A90F67" w:rsidRPr="00DB60F6" w:rsidRDefault="00A90F67" w:rsidP="005F65C0">
      <w:pPr>
        <w:pStyle w:val="NoSpacing"/>
        <w:widowControl/>
        <w:numPr>
          <w:ilvl w:val="3"/>
          <w:numId w:val="62"/>
        </w:numPr>
        <w:tabs>
          <w:tab w:val="clear" w:pos="2880"/>
          <w:tab w:val="left" w:pos="720"/>
          <w:tab w:val="num" w:pos="2520"/>
        </w:tabs>
        <w:ind w:left="720"/>
        <w:jc w:val="both"/>
        <w:rPr>
          <w:rFonts w:ascii="Times New Roman" w:hAnsi="Times New Roman" w:cs="Times New Roman"/>
          <w:sz w:val="24"/>
          <w:szCs w:val="24"/>
        </w:rPr>
      </w:pPr>
      <w:r w:rsidRPr="00DB60F6">
        <w:rPr>
          <w:rFonts w:ascii="Times New Roman" w:hAnsi="Times New Roman" w:cs="Times New Roman"/>
          <w:sz w:val="24"/>
          <w:szCs w:val="24"/>
        </w:rPr>
        <w:t>Parents of a dependent student as defined in section</w:t>
      </w:r>
      <w:hyperlink r:id="rId22" w:tgtFrame="_parent" w:history="1">
        <w:r w:rsidRPr="00DB60F6">
          <w:rPr>
            <w:rFonts w:ascii="Times New Roman" w:hAnsi="Times New Roman" w:cs="Times New Roman"/>
            <w:sz w:val="24"/>
            <w:szCs w:val="24"/>
          </w:rPr>
          <w:t xml:space="preserve"> 152 of the Internal Revenue Code</w:t>
        </w:r>
      </w:hyperlink>
      <w:r w:rsidRPr="00DB60F6">
        <w:rPr>
          <w:rFonts w:ascii="Times New Roman" w:hAnsi="Times New Roman" w:cs="Times New Roman"/>
          <w:sz w:val="24"/>
          <w:szCs w:val="24"/>
        </w:rPr>
        <w:t xml:space="preserve"> of 1986; </w:t>
      </w:r>
    </w:p>
    <w:p w14:paraId="7F7190BA" w14:textId="77777777" w:rsidR="00A90F67" w:rsidRPr="00DB60F6" w:rsidRDefault="00A90F67" w:rsidP="005F65C0">
      <w:pPr>
        <w:pStyle w:val="NoSpacing"/>
        <w:widowControl/>
        <w:numPr>
          <w:ilvl w:val="3"/>
          <w:numId w:val="62"/>
        </w:numPr>
        <w:tabs>
          <w:tab w:val="clear" w:pos="2880"/>
          <w:tab w:val="left" w:pos="720"/>
          <w:tab w:val="num" w:pos="2520"/>
        </w:tabs>
        <w:ind w:left="720"/>
        <w:jc w:val="both"/>
        <w:rPr>
          <w:rFonts w:ascii="Times New Roman" w:hAnsi="Times New Roman" w:cs="Times New Roman"/>
          <w:sz w:val="24"/>
          <w:szCs w:val="24"/>
        </w:rPr>
      </w:pPr>
      <w:r w:rsidRPr="00DB60F6">
        <w:rPr>
          <w:rFonts w:ascii="Times New Roman" w:hAnsi="Times New Roman" w:cs="Times New Roman"/>
          <w:sz w:val="24"/>
          <w:szCs w:val="24"/>
        </w:rPr>
        <w:t xml:space="preserve">Individuals or entities, in compliance with a judicial order or lawfully issued subpoena. Subject to the exceptions found in 34 C.F.R. § 99.31(a)(9)(i), reasonable effort must be made to notify the parent or eligible student of the order or subpoena in advance of compliance, so that the parent or eligible student may seek a protective </w:t>
      </w:r>
      <w:proofErr w:type="gramStart"/>
      <w:r w:rsidRPr="00DB60F6">
        <w:rPr>
          <w:rFonts w:ascii="Times New Roman" w:hAnsi="Times New Roman" w:cs="Times New Roman"/>
          <w:sz w:val="24"/>
          <w:szCs w:val="24"/>
        </w:rPr>
        <w:t>order;</w:t>
      </w:r>
      <w:proofErr w:type="gramEnd"/>
      <w:r w:rsidRPr="00DB60F6">
        <w:rPr>
          <w:rFonts w:ascii="Times New Roman" w:hAnsi="Times New Roman" w:cs="Times New Roman"/>
          <w:sz w:val="24"/>
          <w:szCs w:val="24"/>
        </w:rPr>
        <w:t xml:space="preserve"> </w:t>
      </w:r>
    </w:p>
    <w:p w14:paraId="42CA2881" w14:textId="77777777" w:rsidR="00A90F67" w:rsidRPr="00DB60F6" w:rsidRDefault="00A90F67" w:rsidP="005F65C0">
      <w:pPr>
        <w:pStyle w:val="NoSpacing"/>
        <w:widowControl/>
        <w:numPr>
          <w:ilvl w:val="3"/>
          <w:numId w:val="62"/>
        </w:numPr>
        <w:tabs>
          <w:tab w:val="clear" w:pos="2880"/>
          <w:tab w:val="left" w:pos="720"/>
          <w:tab w:val="num" w:pos="2520"/>
        </w:tabs>
        <w:ind w:left="720"/>
        <w:jc w:val="both"/>
        <w:rPr>
          <w:rFonts w:ascii="Times New Roman" w:hAnsi="Times New Roman" w:cs="Times New Roman"/>
          <w:sz w:val="24"/>
          <w:szCs w:val="24"/>
        </w:rPr>
      </w:pPr>
      <w:r w:rsidRPr="00DB60F6">
        <w:rPr>
          <w:rFonts w:ascii="Times New Roman" w:hAnsi="Times New Roman" w:cs="Times New Roman"/>
          <w:sz w:val="24"/>
          <w:szCs w:val="24"/>
        </w:rPr>
        <w:t xml:space="preserve">Persons who need to know in cases of health and safety </w:t>
      </w:r>
      <w:proofErr w:type="gramStart"/>
      <w:r w:rsidRPr="00DB60F6">
        <w:rPr>
          <w:rFonts w:ascii="Times New Roman" w:hAnsi="Times New Roman" w:cs="Times New Roman"/>
          <w:sz w:val="24"/>
          <w:szCs w:val="24"/>
        </w:rPr>
        <w:t>emergencies;</w:t>
      </w:r>
      <w:proofErr w:type="gramEnd"/>
    </w:p>
    <w:p w14:paraId="6080BD4B" w14:textId="77777777" w:rsidR="00A90F67" w:rsidRPr="00DB60F6" w:rsidRDefault="00A90F67" w:rsidP="005F65C0">
      <w:pPr>
        <w:pStyle w:val="NoSpacing"/>
        <w:widowControl/>
        <w:numPr>
          <w:ilvl w:val="3"/>
          <w:numId w:val="62"/>
        </w:numPr>
        <w:tabs>
          <w:tab w:val="clear" w:pos="2880"/>
          <w:tab w:val="left" w:pos="720"/>
          <w:tab w:val="num" w:pos="2520"/>
        </w:tabs>
        <w:ind w:left="720"/>
        <w:jc w:val="both"/>
        <w:rPr>
          <w:rFonts w:ascii="Times New Roman" w:hAnsi="Times New Roman" w:cs="Times New Roman"/>
          <w:sz w:val="24"/>
          <w:szCs w:val="24"/>
        </w:rPr>
      </w:pPr>
      <w:r w:rsidRPr="00DB60F6">
        <w:rPr>
          <w:rFonts w:ascii="Times New Roman" w:hAnsi="Times New Roman" w:cs="Times New Roman"/>
          <w:sz w:val="24"/>
          <w:szCs w:val="24"/>
        </w:rPr>
        <w:t xml:space="preserve">State and local authorities, within a juvenile justice system, pursuant to specific State </w:t>
      </w:r>
      <w:proofErr w:type="gramStart"/>
      <w:r w:rsidRPr="00DB60F6">
        <w:rPr>
          <w:rFonts w:ascii="Times New Roman" w:hAnsi="Times New Roman" w:cs="Times New Roman"/>
          <w:sz w:val="24"/>
          <w:szCs w:val="24"/>
        </w:rPr>
        <w:t>law;</w:t>
      </w:r>
      <w:proofErr w:type="gramEnd"/>
    </w:p>
    <w:p w14:paraId="45EADDAF" w14:textId="77777777" w:rsidR="00A90F67" w:rsidRPr="00DB60F6" w:rsidRDefault="00A90F67" w:rsidP="005F65C0">
      <w:pPr>
        <w:pStyle w:val="NoSpacing"/>
        <w:widowControl/>
        <w:numPr>
          <w:ilvl w:val="3"/>
          <w:numId w:val="62"/>
        </w:numPr>
        <w:tabs>
          <w:tab w:val="clear" w:pos="2880"/>
          <w:tab w:val="left" w:pos="720"/>
          <w:tab w:val="num" w:pos="2520"/>
        </w:tabs>
        <w:ind w:left="720"/>
        <w:jc w:val="both"/>
        <w:rPr>
          <w:rFonts w:ascii="Times New Roman" w:hAnsi="Times New Roman" w:cs="Times New Roman"/>
          <w:sz w:val="24"/>
          <w:szCs w:val="24"/>
        </w:rPr>
      </w:pPr>
      <w:r w:rsidRPr="00DB60F6">
        <w:rPr>
          <w:rFonts w:ascii="Times New Roman" w:hAnsi="Times New Roman" w:cs="Times New Roman"/>
          <w:sz w:val="24"/>
          <w:szCs w:val="24"/>
        </w:rPr>
        <w:t>A foster family agency with jurisdiction over a currently enrolled or former student, a short-term residential treatment program staff responsible for the education or case management of a student, and a caregiver (regardless of whether the caregiver has been appointed as the student’s educational rights holder) who has direct responsibility for the care of the student, including a certified or licensed foster parent, an approved relative or nonrelated extended family member, or a resource family, may access the current or most recent records of grades, transcripts, attendance, discipline, and online communication on platforms established by the Charter School for students and parents, and any individualized education program (“IEP”) or Section 504 plan that may have been developed or maintained by the Charter School; and/or</w:t>
      </w:r>
    </w:p>
    <w:p w14:paraId="5E474A94" w14:textId="77777777" w:rsidR="00A90F67" w:rsidRPr="00DB60F6" w:rsidRDefault="00A90F67" w:rsidP="005F65C0">
      <w:pPr>
        <w:pStyle w:val="NoSpacing"/>
        <w:widowControl/>
        <w:numPr>
          <w:ilvl w:val="3"/>
          <w:numId w:val="62"/>
        </w:numPr>
        <w:tabs>
          <w:tab w:val="clear" w:pos="2880"/>
          <w:tab w:val="left" w:pos="720"/>
          <w:tab w:val="num" w:pos="2520"/>
        </w:tabs>
        <w:ind w:left="720"/>
        <w:jc w:val="both"/>
        <w:rPr>
          <w:rFonts w:ascii="Times New Roman" w:hAnsi="Times New Roman" w:cs="Times New Roman"/>
          <w:sz w:val="24"/>
          <w:szCs w:val="24"/>
        </w:rPr>
      </w:pPr>
      <w:r w:rsidRPr="00DB60F6">
        <w:rPr>
          <w:rFonts w:ascii="Times New Roman" w:hAnsi="Times New Roman" w:cs="Times New Roman"/>
          <w:sz w:val="24"/>
          <w:szCs w:val="24"/>
        </w:rPr>
        <w:t xml:space="preserve">A victim of an alleged perpetrator of a crime of violence or a non-forcible sex offense. The disclosure may only include the </w:t>
      </w:r>
      <w:proofErr w:type="gramStart"/>
      <w:r w:rsidRPr="00DB60F6">
        <w:rPr>
          <w:rFonts w:ascii="Times New Roman" w:hAnsi="Times New Roman" w:cs="Times New Roman"/>
          <w:sz w:val="24"/>
          <w:szCs w:val="24"/>
        </w:rPr>
        <w:t>final results</w:t>
      </w:r>
      <w:proofErr w:type="gramEnd"/>
      <w:r w:rsidRPr="00DB60F6">
        <w:rPr>
          <w:rFonts w:ascii="Times New Roman" w:hAnsi="Times New Roman" w:cs="Times New Roman"/>
          <w:sz w:val="24"/>
          <w:szCs w:val="24"/>
        </w:rPr>
        <w:t xml:space="preserve"> of the disciplinary proceedings conducted by the Charter School with respect to that alleged crime or offense. The Charter School discloses the </w:t>
      </w:r>
      <w:proofErr w:type="gramStart"/>
      <w:r w:rsidRPr="00DB60F6">
        <w:rPr>
          <w:rFonts w:ascii="Times New Roman" w:hAnsi="Times New Roman" w:cs="Times New Roman"/>
          <w:sz w:val="24"/>
          <w:szCs w:val="24"/>
        </w:rPr>
        <w:t>final results</w:t>
      </w:r>
      <w:proofErr w:type="gramEnd"/>
      <w:r w:rsidRPr="00DB60F6">
        <w:rPr>
          <w:rFonts w:ascii="Times New Roman" w:hAnsi="Times New Roman" w:cs="Times New Roman"/>
          <w:sz w:val="24"/>
          <w:szCs w:val="24"/>
        </w:rPr>
        <w:t xml:space="preserve"> of the disciplinary proceeding regardless of whether the Charter School concluded a violation was committed. </w:t>
      </w:r>
    </w:p>
    <w:p w14:paraId="7004FEF5" w14:textId="77777777" w:rsidR="00A90F67" w:rsidRPr="00DB60F6" w:rsidRDefault="00A90F67" w:rsidP="00A90F67">
      <w:pPr>
        <w:jc w:val="both"/>
        <w:rPr>
          <w:sz w:val="24"/>
          <w:szCs w:val="24"/>
        </w:rPr>
      </w:pPr>
    </w:p>
    <w:p w14:paraId="0AB5EC20" w14:textId="77777777" w:rsidR="00A90F67" w:rsidRPr="00DB60F6" w:rsidRDefault="00A90F67" w:rsidP="00A90F67">
      <w:pPr>
        <w:jc w:val="both"/>
        <w:rPr>
          <w:sz w:val="24"/>
          <w:szCs w:val="24"/>
        </w:rPr>
      </w:pPr>
      <w:r w:rsidRPr="00DB60F6">
        <w:rPr>
          <w:sz w:val="24"/>
          <w:szCs w:val="24"/>
        </w:rPr>
        <w:t>“Directory Information” is information that is generally not considered harmful or an invasion of privacy if released. The Charter School may disclose the personally identifiable information that it has designated as directory information without a parent’s or eligible student’s prior written consent. The Charter School has designated the following information as directory information:</w:t>
      </w:r>
    </w:p>
    <w:p w14:paraId="0030497E" w14:textId="77777777" w:rsidR="00A90F67" w:rsidRPr="00DB60F6" w:rsidRDefault="00A90F67" w:rsidP="005F65C0">
      <w:pPr>
        <w:pStyle w:val="ListParagraph"/>
        <w:numPr>
          <w:ilvl w:val="0"/>
          <w:numId w:val="61"/>
        </w:numPr>
        <w:jc w:val="both"/>
        <w:rPr>
          <w:sz w:val="24"/>
          <w:szCs w:val="24"/>
        </w:rPr>
      </w:pPr>
      <w:r w:rsidRPr="00DB60F6">
        <w:rPr>
          <w:sz w:val="24"/>
          <w:szCs w:val="24"/>
        </w:rPr>
        <w:t>Student’s name</w:t>
      </w:r>
    </w:p>
    <w:p w14:paraId="57800D49" w14:textId="77777777" w:rsidR="00A90F67" w:rsidRPr="00DB60F6" w:rsidRDefault="00A90F67" w:rsidP="005F65C0">
      <w:pPr>
        <w:pStyle w:val="ListParagraph"/>
        <w:numPr>
          <w:ilvl w:val="0"/>
          <w:numId w:val="61"/>
        </w:numPr>
        <w:jc w:val="both"/>
        <w:rPr>
          <w:sz w:val="24"/>
          <w:szCs w:val="24"/>
        </w:rPr>
      </w:pPr>
      <w:r w:rsidRPr="00DB60F6">
        <w:rPr>
          <w:sz w:val="24"/>
          <w:szCs w:val="24"/>
        </w:rPr>
        <w:t>Student’s address</w:t>
      </w:r>
    </w:p>
    <w:p w14:paraId="668A914B" w14:textId="77777777" w:rsidR="00A90F67" w:rsidRPr="00DB60F6" w:rsidRDefault="00A90F67" w:rsidP="005F65C0">
      <w:pPr>
        <w:pStyle w:val="ListParagraph"/>
        <w:numPr>
          <w:ilvl w:val="0"/>
          <w:numId w:val="61"/>
        </w:numPr>
        <w:jc w:val="both"/>
        <w:rPr>
          <w:sz w:val="24"/>
          <w:szCs w:val="24"/>
        </w:rPr>
      </w:pPr>
      <w:r w:rsidRPr="00DB60F6">
        <w:rPr>
          <w:sz w:val="24"/>
          <w:szCs w:val="24"/>
        </w:rPr>
        <w:t>Parent’s/guardian’s address</w:t>
      </w:r>
    </w:p>
    <w:p w14:paraId="6CF4E86C" w14:textId="77777777" w:rsidR="00A90F67" w:rsidRPr="00DB60F6" w:rsidRDefault="00A90F67" w:rsidP="005F65C0">
      <w:pPr>
        <w:pStyle w:val="ListParagraph"/>
        <w:numPr>
          <w:ilvl w:val="0"/>
          <w:numId w:val="61"/>
        </w:numPr>
        <w:jc w:val="both"/>
        <w:rPr>
          <w:sz w:val="24"/>
          <w:szCs w:val="24"/>
        </w:rPr>
      </w:pPr>
      <w:r w:rsidRPr="00DB60F6">
        <w:rPr>
          <w:sz w:val="24"/>
          <w:szCs w:val="24"/>
        </w:rPr>
        <w:t>Telephone listing</w:t>
      </w:r>
    </w:p>
    <w:p w14:paraId="0A8572F2" w14:textId="77777777" w:rsidR="00A90F67" w:rsidRPr="00DB60F6" w:rsidRDefault="00A90F67" w:rsidP="005F65C0">
      <w:pPr>
        <w:pStyle w:val="ListParagraph"/>
        <w:numPr>
          <w:ilvl w:val="0"/>
          <w:numId w:val="61"/>
        </w:numPr>
        <w:jc w:val="both"/>
        <w:rPr>
          <w:sz w:val="24"/>
          <w:szCs w:val="24"/>
        </w:rPr>
      </w:pPr>
      <w:r w:rsidRPr="00DB60F6">
        <w:rPr>
          <w:sz w:val="24"/>
          <w:szCs w:val="24"/>
        </w:rPr>
        <w:t>Student’s electronic mail address</w:t>
      </w:r>
    </w:p>
    <w:p w14:paraId="3C975D32" w14:textId="77777777" w:rsidR="00A90F67" w:rsidRPr="00DB60F6" w:rsidRDefault="00A90F67" w:rsidP="005F65C0">
      <w:pPr>
        <w:pStyle w:val="ListParagraph"/>
        <w:numPr>
          <w:ilvl w:val="0"/>
          <w:numId w:val="61"/>
        </w:numPr>
        <w:jc w:val="both"/>
        <w:rPr>
          <w:sz w:val="24"/>
          <w:szCs w:val="24"/>
        </w:rPr>
      </w:pPr>
      <w:r w:rsidRPr="00DB60F6">
        <w:rPr>
          <w:sz w:val="24"/>
          <w:szCs w:val="24"/>
        </w:rPr>
        <w:t>Parent’s/guardian’s electronic mail address</w:t>
      </w:r>
    </w:p>
    <w:p w14:paraId="15DF123F" w14:textId="77777777" w:rsidR="00A90F67" w:rsidRPr="00DB60F6" w:rsidRDefault="00A90F67" w:rsidP="005F65C0">
      <w:pPr>
        <w:pStyle w:val="ListParagraph"/>
        <w:numPr>
          <w:ilvl w:val="0"/>
          <w:numId w:val="61"/>
        </w:numPr>
        <w:jc w:val="both"/>
        <w:rPr>
          <w:sz w:val="24"/>
          <w:szCs w:val="24"/>
        </w:rPr>
      </w:pPr>
      <w:r w:rsidRPr="00DB60F6">
        <w:rPr>
          <w:sz w:val="24"/>
          <w:szCs w:val="24"/>
        </w:rPr>
        <w:t xml:space="preserve">Photograph/video </w:t>
      </w:r>
    </w:p>
    <w:p w14:paraId="29CBAE84" w14:textId="77777777" w:rsidR="00A90F67" w:rsidRPr="00DB60F6" w:rsidRDefault="00A90F67" w:rsidP="005F65C0">
      <w:pPr>
        <w:pStyle w:val="ListParagraph"/>
        <w:numPr>
          <w:ilvl w:val="0"/>
          <w:numId w:val="61"/>
        </w:numPr>
        <w:jc w:val="both"/>
        <w:rPr>
          <w:sz w:val="24"/>
          <w:szCs w:val="24"/>
        </w:rPr>
      </w:pPr>
      <w:r w:rsidRPr="00DB60F6">
        <w:rPr>
          <w:sz w:val="24"/>
          <w:szCs w:val="24"/>
        </w:rPr>
        <w:t>Date and place of birth</w:t>
      </w:r>
    </w:p>
    <w:p w14:paraId="05F2B734" w14:textId="77777777" w:rsidR="00A90F67" w:rsidRPr="00DB60F6" w:rsidRDefault="00A90F67" w:rsidP="005F65C0">
      <w:pPr>
        <w:pStyle w:val="ListParagraph"/>
        <w:numPr>
          <w:ilvl w:val="0"/>
          <w:numId w:val="61"/>
        </w:numPr>
        <w:jc w:val="both"/>
        <w:rPr>
          <w:sz w:val="24"/>
          <w:szCs w:val="24"/>
        </w:rPr>
      </w:pPr>
      <w:r w:rsidRPr="00DB60F6">
        <w:rPr>
          <w:sz w:val="24"/>
          <w:szCs w:val="24"/>
        </w:rPr>
        <w:t>Dates of attendance</w:t>
      </w:r>
    </w:p>
    <w:p w14:paraId="4B6AF0AD" w14:textId="77777777" w:rsidR="00A90F67" w:rsidRPr="00DB60F6" w:rsidRDefault="00A90F67" w:rsidP="005F65C0">
      <w:pPr>
        <w:pStyle w:val="ListParagraph"/>
        <w:numPr>
          <w:ilvl w:val="0"/>
          <w:numId w:val="61"/>
        </w:numPr>
        <w:jc w:val="both"/>
        <w:rPr>
          <w:sz w:val="24"/>
          <w:szCs w:val="24"/>
        </w:rPr>
      </w:pPr>
      <w:r w:rsidRPr="00DB60F6">
        <w:rPr>
          <w:sz w:val="24"/>
          <w:szCs w:val="24"/>
        </w:rPr>
        <w:t>Grade level</w:t>
      </w:r>
    </w:p>
    <w:p w14:paraId="609FEBD2" w14:textId="77777777" w:rsidR="00A90F67" w:rsidRPr="00DB60F6" w:rsidRDefault="00A90F67" w:rsidP="005F65C0">
      <w:pPr>
        <w:pStyle w:val="ListParagraph"/>
        <w:numPr>
          <w:ilvl w:val="0"/>
          <w:numId w:val="61"/>
        </w:numPr>
        <w:spacing w:after="200" w:line="276" w:lineRule="auto"/>
        <w:jc w:val="both"/>
        <w:rPr>
          <w:sz w:val="24"/>
          <w:szCs w:val="24"/>
        </w:rPr>
      </w:pPr>
      <w:r w:rsidRPr="00DB60F6">
        <w:rPr>
          <w:sz w:val="24"/>
          <w:szCs w:val="24"/>
        </w:rPr>
        <w:t>Participation in officially recognized activities and sports</w:t>
      </w:r>
    </w:p>
    <w:p w14:paraId="7226C25C" w14:textId="77777777" w:rsidR="00A90F67" w:rsidRPr="00DB60F6" w:rsidRDefault="00A90F67" w:rsidP="005F65C0">
      <w:pPr>
        <w:pStyle w:val="ListParagraph"/>
        <w:numPr>
          <w:ilvl w:val="0"/>
          <w:numId w:val="61"/>
        </w:numPr>
        <w:jc w:val="both"/>
        <w:rPr>
          <w:sz w:val="24"/>
          <w:szCs w:val="24"/>
        </w:rPr>
      </w:pPr>
      <w:r w:rsidRPr="00DB60F6">
        <w:rPr>
          <w:sz w:val="24"/>
          <w:szCs w:val="24"/>
        </w:rPr>
        <w:t>Weight and height of members of athletic teams</w:t>
      </w:r>
    </w:p>
    <w:p w14:paraId="53FB32EA" w14:textId="77777777" w:rsidR="00A90F67" w:rsidRPr="00DB60F6" w:rsidRDefault="00A90F67" w:rsidP="005F65C0">
      <w:pPr>
        <w:pStyle w:val="ListParagraph"/>
        <w:numPr>
          <w:ilvl w:val="0"/>
          <w:numId w:val="61"/>
        </w:numPr>
        <w:jc w:val="both"/>
        <w:rPr>
          <w:sz w:val="24"/>
          <w:szCs w:val="24"/>
        </w:rPr>
      </w:pPr>
      <w:r w:rsidRPr="00DB60F6">
        <w:rPr>
          <w:sz w:val="24"/>
          <w:szCs w:val="24"/>
        </w:rPr>
        <w:t>Degrees, honors, and awards received</w:t>
      </w:r>
    </w:p>
    <w:p w14:paraId="66DD1FA2" w14:textId="77777777" w:rsidR="00A90F67" w:rsidRPr="00DB60F6" w:rsidRDefault="00A90F67" w:rsidP="005F65C0">
      <w:pPr>
        <w:pStyle w:val="ListParagraph"/>
        <w:numPr>
          <w:ilvl w:val="0"/>
          <w:numId w:val="61"/>
        </w:numPr>
        <w:jc w:val="both"/>
        <w:rPr>
          <w:sz w:val="24"/>
          <w:szCs w:val="24"/>
        </w:rPr>
      </w:pPr>
      <w:r w:rsidRPr="00DB60F6">
        <w:rPr>
          <w:sz w:val="24"/>
          <w:szCs w:val="24"/>
        </w:rPr>
        <w:t>The most recent educational agency or institution attended</w:t>
      </w:r>
    </w:p>
    <w:p w14:paraId="4C1387E1" w14:textId="77777777" w:rsidR="00A90F67" w:rsidRPr="00DB60F6" w:rsidRDefault="00A90F67" w:rsidP="005F65C0">
      <w:pPr>
        <w:pStyle w:val="ListParagraph"/>
        <w:numPr>
          <w:ilvl w:val="0"/>
          <w:numId w:val="61"/>
        </w:numPr>
        <w:jc w:val="both"/>
        <w:rPr>
          <w:sz w:val="24"/>
          <w:szCs w:val="24"/>
        </w:rPr>
      </w:pPr>
      <w:r w:rsidRPr="00DB60F6">
        <w:rPr>
          <w:sz w:val="24"/>
          <w:szCs w:val="24"/>
        </w:rPr>
        <w:lastRenderedPageBreak/>
        <w:t>Student ID number, user ID, or other unique personal identifier used to communicate in electronic systems that cannot be used to access education records without a PIN, password, etc. (A student’s social security number, in whole or in part, cannot be used for this purpose.)</w:t>
      </w:r>
    </w:p>
    <w:p w14:paraId="2450B083" w14:textId="77777777" w:rsidR="00A90F67" w:rsidRPr="00DB60F6" w:rsidRDefault="00A90F67" w:rsidP="00A90F67">
      <w:pPr>
        <w:pStyle w:val="ListParagraph"/>
        <w:jc w:val="both"/>
        <w:rPr>
          <w:sz w:val="24"/>
          <w:szCs w:val="24"/>
        </w:rPr>
      </w:pPr>
    </w:p>
    <w:p w14:paraId="46904909" w14:textId="77777777" w:rsidR="00A90F67" w:rsidRPr="00DB60F6" w:rsidRDefault="00A90F67" w:rsidP="00A90F67">
      <w:pPr>
        <w:contextualSpacing/>
        <w:jc w:val="both"/>
        <w:rPr>
          <w:sz w:val="24"/>
          <w:szCs w:val="24"/>
        </w:rPr>
      </w:pPr>
      <w:r w:rsidRPr="00DB60F6">
        <w:rPr>
          <w:sz w:val="24"/>
          <w:szCs w:val="24"/>
        </w:rPr>
        <w:t xml:space="preserve">If you do not want the Charter School to disclose directory information from your child’s education records without your prior written consent, you must notify the Charter School in writing at the time of enrollment or re-enrollment. </w:t>
      </w:r>
    </w:p>
    <w:p w14:paraId="284EC7FF" w14:textId="77777777" w:rsidR="00A90F67" w:rsidRPr="00DB60F6" w:rsidRDefault="00A90F67" w:rsidP="00A90F67">
      <w:pPr>
        <w:contextualSpacing/>
        <w:jc w:val="both"/>
        <w:rPr>
          <w:sz w:val="24"/>
          <w:szCs w:val="24"/>
        </w:rPr>
      </w:pPr>
    </w:p>
    <w:p w14:paraId="715B406D" w14:textId="77777777" w:rsidR="00A90F67" w:rsidRPr="00DB60F6" w:rsidRDefault="00A90F67" w:rsidP="00A90F67">
      <w:pPr>
        <w:contextualSpacing/>
        <w:jc w:val="both"/>
        <w:rPr>
          <w:sz w:val="24"/>
          <w:szCs w:val="24"/>
        </w:rPr>
      </w:pPr>
      <w:r w:rsidRPr="00DB60F6">
        <w:rPr>
          <w:sz w:val="24"/>
          <w:szCs w:val="24"/>
        </w:rPr>
        <w:t xml:space="preserve">Please notify the </w:t>
      </w:r>
      <w:r w:rsidRPr="00DB60F6">
        <w:rPr>
          <w:sz w:val="24"/>
          <w:szCs w:val="24"/>
          <w:highlight w:val="yellow"/>
        </w:rPr>
        <w:t>Chief Executive Officer/</w:t>
      </w:r>
      <w:proofErr w:type="gramStart"/>
      <w:r w:rsidRPr="00DB60F6">
        <w:rPr>
          <w:sz w:val="24"/>
          <w:szCs w:val="24"/>
          <w:highlight w:val="yellow"/>
        </w:rPr>
        <w:t xml:space="preserve">Superintendent </w:t>
      </w:r>
      <w:r w:rsidRPr="00DB60F6">
        <w:rPr>
          <w:sz w:val="24"/>
          <w:szCs w:val="24"/>
        </w:rPr>
        <w:t xml:space="preserve"> at</w:t>
      </w:r>
      <w:proofErr w:type="gramEnd"/>
      <w:r w:rsidRPr="00DB60F6">
        <w:rPr>
          <w:sz w:val="24"/>
          <w:szCs w:val="24"/>
        </w:rPr>
        <w:t xml:space="preserve">: </w:t>
      </w:r>
    </w:p>
    <w:p w14:paraId="54C377AE" w14:textId="77777777" w:rsidR="00A90F67" w:rsidRPr="00DB60F6" w:rsidRDefault="00A90F67" w:rsidP="00A90F67">
      <w:pPr>
        <w:contextualSpacing/>
        <w:jc w:val="both"/>
        <w:rPr>
          <w:sz w:val="24"/>
          <w:szCs w:val="24"/>
        </w:rPr>
      </w:pPr>
    </w:p>
    <w:p w14:paraId="69D31F35" w14:textId="77777777" w:rsidR="00A90F67" w:rsidRPr="00DB60F6" w:rsidRDefault="00A90F67" w:rsidP="00A90F67">
      <w:pPr>
        <w:jc w:val="both"/>
        <w:rPr>
          <w:sz w:val="24"/>
          <w:szCs w:val="24"/>
        </w:rPr>
      </w:pPr>
      <w:r w:rsidRPr="00DB60F6">
        <w:rPr>
          <w:sz w:val="24"/>
          <w:szCs w:val="24"/>
        </w:rPr>
        <w:t>Arina Goldring-Ravin</w:t>
      </w:r>
    </w:p>
    <w:p w14:paraId="63611BA7" w14:textId="77777777" w:rsidR="00A90F67" w:rsidRPr="00DB60F6" w:rsidRDefault="00A90F67" w:rsidP="00A90F67">
      <w:pPr>
        <w:jc w:val="both"/>
        <w:rPr>
          <w:sz w:val="24"/>
          <w:szCs w:val="24"/>
        </w:rPr>
      </w:pPr>
      <w:r w:rsidRPr="00DB60F6">
        <w:rPr>
          <w:sz w:val="24"/>
          <w:szCs w:val="24"/>
        </w:rPr>
        <w:t>Chief Executive Officer/Superintendent</w:t>
      </w:r>
    </w:p>
    <w:p w14:paraId="1F6EC8FC" w14:textId="77777777" w:rsidR="00A90F67" w:rsidRPr="00DB60F6" w:rsidRDefault="00A90F67" w:rsidP="00A90F67">
      <w:pPr>
        <w:jc w:val="both"/>
        <w:textAlignment w:val="baseline"/>
        <w:rPr>
          <w:rFonts w:eastAsia="Garamond"/>
          <w:bCs/>
          <w:color w:val="000000"/>
          <w:sz w:val="24"/>
          <w:szCs w:val="24"/>
          <w:lang w:val="es-MX"/>
        </w:rPr>
      </w:pPr>
      <w:r w:rsidRPr="00DB60F6">
        <w:rPr>
          <w:rFonts w:eastAsia="Garamond"/>
          <w:bCs/>
          <w:color w:val="000000"/>
          <w:sz w:val="24"/>
          <w:szCs w:val="24"/>
          <w:lang w:val="es-MX"/>
        </w:rPr>
        <w:t>2670 Griffin Ave.</w:t>
      </w:r>
    </w:p>
    <w:p w14:paraId="782133ED" w14:textId="77777777" w:rsidR="00A90F67" w:rsidRPr="00DB60F6" w:rsidRDefault="00A90F67" w:rsidP="00A90F67">
      <w:pPr>
        <w:jc w:val="both"/>
        <w:textAlignment w:val="baseline"/>
        <w:rPr>
          <w:rFonts w:eastAsia="Garamond"/>
          <w:bCs/>
          <w:color w:val="000000"/>
          <w:sz w:val="24"/>
          <w:szCs w:val="24"/>
          <w:lang w:val="es-MX"/>
        </w:rPr>
      </w:pPr>
      <w:r w:rsidRPr="00DB60F6">
        <w:rPr>
          <w:rFonts w:eastAsia="Garamond"/>
          <w:bCs/>
          <w:color w:val="000000"/>
          <w:sz w:val="24"/>
          <w:szCs w:val="24"/>
          <w:lang w:val="es-MX"/>
        </w:rPr>
        <w:t>Los Ángeles, California, 90031</w:t>
      </w:r>
    </w:p>
    <w:p w14:paraId="2CD1F6C5" w14:textId="77777777" w:rsidR="00A90F67" w:rsidRPr="00DB60F6" w:rsidRDefault="00A90F67" w:rsidP="00A90F67">
      <w:pPr>
        <w:jc w:val="both"/>
        <w:textAlignment w:val="baseline"/>
        <w:rPr>
          <w:rFonts w:eastAsia="Garamond"/>
          <w:bCs/>
          <w:color w:val="000000"/>
          <w:sz w:val="24"/>
          <w:szCs w:val="24"/>
        </w:rPr>
      </w:pPr>
      <w:r w:rsidRPr="00DB60F6">
        <w:rPr>
          <w:rFonts w:eastAsia="Garamond"/>
          <w:bCs/>
          <w:color w:val="000000"/>
          <w:sz w:val="24"/>
          <w:szCs w:val="24"/>
        </w:rPr>
        <w:t>213-381-8484</w:t>
      </w:r>
    </w:p>
    <w:p w14:paraId="0DF4BE28" w14:textId="77777777" w:rsidR="00A90F67" w:rsidRPr="00DB60F6" w:rsidRDefault="00AC2D63" w:rsidP="00A90F67">
      <w:pPr>
        <w:jc w:val="both"/>
        <w:rPr>
          <w:sz w:val="24"/>
          <w:szCs w:val="24"/>
        </w:rPr>
      </w:pPr>
      <w:hyperlink r:id="rId23" w:history="1">
        <w:r w:rsidR="00A90F67" w:rsidRPr="00DB60F6">
          <w:rPr>
            <w:rStyle w:val="Hyperlink"/>
            <w:sz w:val="24"/>
            <w:szCs w:val="24"/>
          </w:rPr>
          <w:t>agoldring@laleadership.org</w:t>
        </w:r>
      </w:hyperlink>
      <w:r w:rsidR="00A90F67" w:rsidRPr="00DB60F6">
        <w:rPr>
          <w:sz w:val="24"/>
          <w:szCs w:val="24"/>
        </w:rPr>
        <w:t xml:space="preserve"> </w:t>
      </w:r>
    </w:p>
    <w:p w14:paraId="012FCF2A" w14:textId="77777777" w:rsidR="00A90F67" w:rsidRPr="00DB60F6" w:rsidRDefault="00A90F67" w:rsidP="00A90F67">
      <w:pPr>
        <w:contextualSpacing/>
        <w:jc w:val="both"/>
        <w:rPr>
          <w:sz w:val="24"/>
          <w:szCs w:val="24"/>
        </w:rPr>
      </w:pPr>
    </w:p>
    <w:p w14:paraId="222B2E70" w14:textId="77777777" w:rsidR="00A90F67" w:rsidRPr="00DB60F6" w:rsidRDefault="00A90F67" w:rsidP="00A90F67">
      <w:pPr>
        <w:contextualSpacing/>
        <w:jc w:val="both"/>
        <w:rPr>
          <w:sz w:val="24"/>
          <w:szCs w:val="24"/>
        </w:rPr>
      </w:pPr>
      <w:r w:rsidRPr="00DB60F6">
        <w:rPr>
          <w:sz w:val="24"/>
          <w:szCs w:val="24"/>
        </w:rPr>
        <w:t>A copy of the complete Policy is available upon request at the main office and on the school website.</w:t>
      </w:r>
    </w:p>
    <w:p w14:paraId="6DA150A8" w14:textId="77777777" w:rsidR="00A90F67" w:rsidRPr="00DB60F6" w:rsidRDefault="00A90F67" w:rsidP="00A90F67">
      <w:pPr>
        <w:contextualSpacing/>
        <w:jc w:val="both"/>
        <w:rPr>
          <w:sz w:val="24"/>
          <w:szCs w:val="24"/>
        </w:rPr>
      </w:pPr>
    </w:p>
    <w:p w14:paraId="60A03DCB" w14:textId="77777777" w:rsidR="00A90F67" w:rsidRPr="00DB60F6" w:rsidRDefault="00A90F67" w:rsidP="00A90F67">
      <w:pPr>
        <w:pStyle w:val="Heading2"/>
        <w:rPr>
          <w:i/>
        </w:rPr>
      </w:pPr>
      <w:bookmarkStart w:id="64" w:name="_Toc76627852"/>
      <w:bookmarkStart w:id="65" w:name="_Toc76655704"/>
      <w:bookmarkStart w:id="66" w:name="_Hlk71665078"/>
      <w:r w:rsidRPr="00DB60F6">
        <w:t>Uniform Complaint Procedure (“UCP”)</w:t>
      </w:r>
      <w:bookmarkEnd w:id="64"/>
      <w:bookmarkEnd w:id="65"/>
      <w:r w:rsidRPr="00DB60F6">
        <w:t xml:space="preserve"> </w:t>
      </w:r>
    </w:p>
    <w:p w14:paraId="7E6F879C" w14:textId="77777777" w:rsidR="00A90F67" w:rsidRPr="004B4A40" w:rsidRDefault="00A90F67" w:rsidP="00A90F67">
      <w:pPr>
        <w:contextualSpacing/>
        <w:jc w:val="both"/>
        <w:rPr>
          <w:b/>
          <w:sz w:val="24"/>
          <w:szCs w:val="24"/>
          <w:u w:val="single"/>
        </w:rPr>
      </w:pPr>
    </w:p>
    <w:p w14:paraId="17B256F9" w14:textId="77777777" w:rsidR="00A90F67" w:rsidRPr="004B4A40" w:rsidRDefault="00A90F67" w:rsidP="00A90F67">
      <w:pPr>
        <w:contextualSpacing/>
        <w:jc w:val="both"/>
        <w:rPr>
          <w:sz w:val="24"/>
          <w:szCs w:val="24"/>
        </w:rPr>
      </w:pPr>
      <w:r w:rsidRPr="004B4A40">
        <w:rPr>
          <w:sz w:val="24"/>
          <w:szCs w:val="24"/>
        </w:rPr>
        <w:t xml:space="preserve">The Charter School is the local agency primarily responsible for compliance with federal and state laws and regulations governing educational programs. The Charter School shall investigate and seek to resolve complaints using policies and procedures known as the Uniform Complaint Procedure (“UCP”) adopted by our Governing Board for the following types of complaints: </w:t>
      </w:r>
    </w:p>
    <w:p w14:paraId="2FBF4621" w14:textId="77777777" w:rsidR="00A90F67" w:rsidRPr="004B4A40" w:rsidRDefault="00A90F67" w:rsidP="00A90F67">
      <w:pPr>
        <w:contextualSpacing/>
        <w:jc w:val="both"/>
        <w:rPr>
          <w:sz w:val="24"/>
          <w:szCs w:val="24"/>
        </w:rPr>
      </w:pPr>
    </w:p>
    <w:p w14:paraId="57F23841" w14:textId="77777777" w:rsidR="00A90F67" w:rsidRPr="00DB60F6" w:rsidRDefault="00A90F67" w:rsidP="005F65C0">
      <w:pPr>
        <w:numPr>
          <w:ilvl w:val="0"/>
          <w:numId w:val="66"/>
        </w:numPr>
        <w:contextualSpacing/>
        <w:jc w:val="both"/>
        <w:rPr>
          <w:sz w:val="24"/>
          <w:szCs w:val="24"/>
        </w:rPr>
      </w:pPr>
      <w:r w:rsidRPr="004B4A40">
        <w:rPr>
          <w:sz w:val="24"/>
          <w:szCs w:val="24"/>
        </w:rPr>
        <w:t>Complaints alleging unlawful discrimination, harassment, intimidation, or bullying against any protected group on the basis of the actual or perceived characteristics of age, ancestry, color, mental disability, physical disability, ethnic group identification, immigration status, citizenship, gender expression, gender identity, gender, genetic information, nationality, national origin, race or ethnicity, religion, medical condition, marital status, sex, or sexual orientation, or on the basis of a person’s association with a person or group with one or more of these actual or perceived characteristics in any Charter School program or activity.</w:t>
      </w:r>
    </w:p>
    <w:p w14:paraId="0264EE68" w14:textId="77777777" w:rsidR="00A90F67" w:rsidRPr="00DB60F6" w:rsidRDefault="00A90F67" w:rsidP="00A90F67">
      <w:pPr>
        <w:tabs>
          <w:tab w:val="left" w:pos="360"/>
        </w:tabs>
        <w:ind w:left="720"/>
        <w:contextualSpacing/>
        <w:jc w:val="both"/>
        <w:rPr>
          <w:sz w:val="24"/>
          <w:szCs w:val="24"/>
        </w:rPr>
      </w:pPr>
    </w:p>
    <w:p w14:paraId="751AC89F" w14:textId="77777777" w:rsidR="00A90F67" w:rsidRPr="004B4A40" w:rsidRDefault="00A90F67" w:rsidP="005F65C0">
      <w:pPr>
        <w:numPr>
          <w:ilvl w:val="0"/>
          <w:numId w:val="66"/>
        </w:numPr>
        <w:contextualSpacing/>
        <w:jc w:val="both"/>
        <w:rPr>
          <w:sz w:val="24"/>
          <w:szCs w:val="24"/>
        </w:rPr>
      </w:pPr>
      <w:r w:rsidRPr="004B4A40">
        <w:rPr>
          <w:sz w:val="24"/>
          <w:szCs w:val="24"/>
        </w:rPr>
        <w:t xml:space="preserve">Complaints alleging a violation of state or federal law or regulation governing the following programs: </w:t>
      </w:r>
      <w:bookmarkStart w:id="67" w:name="_Hlk4757921"/>
    </w:p>
    <w:p w14:paraId="1F8F687D" w14:textId="77777777" w:rsidR="00A90F67" w:rsidRPr="004B4A40" w:rsidRDefault="00A90F67" w:rsidP="00A90F67">
      <w:pPr>
        <w:contextualSpacing/>
        <w:jc w:val="both"/>
        <w:rPr>
          <w:sz w:val="24"/>
          <w:szCs w:val="24"/>
        </w:rPr>
      </w:pPr>
    </w:p>
    <w:p w14:paraId="5BA83D07" w14:textId="77777777" w:rsidR="00A90F67" w:rsidRPr="004B4A40" w:rsidRDefault="00A90F67" w:rsidP="005F65C0">
      <w:pPr>
        <w:numPr>
          <w:ilvl w:val="0"/>
          <w:numId w:val="52"/>
        </w:numPr>
        <w:contextualSpacing/>
        <w:jc w:val="both"/>
        <w:rPr>
          <w:sz w:val="24"/>
          <w:szCs w:val="24"/>
        </w:rPr>
      </w:pPr>
      <w:bookmarkStart w:id="68" w:name="_Hlk71665434"/>
      <w:r w:rsidRPr="004B4A40">
        <w:rPr>
          <w:sz w:val="24"/>
          <w:szCs w:val="24"/>
        </w:rPr>
        <w:t xml:space="preserve">Accommodations for Pregnant, Parenting or Lactating </w:t>
      </w:r>
      <w:proofErr w:type="gramStart"/>
      <w:r w:rsidRPr="004B4A40">
        <w:rPr>
          <w:sz w:val="24"/>
          <w:szCs w:val="24"/>
        </w:rPr>
        <w:t>Students;</w:t>
      </w:r>
      <w:proofErr w:type="gramEnd"/>
      <w:r w:rsidRPr="004B4A40">
        <w:rPr>
          <w:sz w:val="24"/>
          <w:szCs w:val="24"/>
        </w:rPr>
        <w:t xml:space="preserve"> </w:t>
      </w:r>
    </w:p>
    <w:p w14:paraId="603A2988" w14:textId="77777777" w:rsidR="00A90F67" w:rsidRPr="004B4A40" w:rsidRDefault="00A90F67" w:rsidP="005F65C0">
      <w:pPr>
        <w:numPr>
          <w:ilvl w:val="0"/>
          <w:numId w:val="52"/>
        </w:numPr>
        <w:contextualSpacing/>
        <w:jc w:val="both"/>
        <w:rPr>
          <w:sz w:val="24"/>
          <w:szCs w:val="24"/>
        </w:rPr>
      </w:pPr>
      <w:r w:rsidRPr="004B4A40">
        <w:rPr>
          <w:sz w:val="24"/>
          <w:szCs w:val="24"/>
        </w:rPr>
        <w:t xml:space="preserve">Adult </w:t>
      </w:r>
      <w:proofErr w:type="gramStart"/>
      <w:r w:rsidRPr="004B4A40">
        <w:rPr>
          <w:sz w:val="24"/>
          <w:szCs w:val="24"/>
        </w:rPr>
        <w:t>Education;</w:t>
      </w:r>
      <w:proofErr w:type="gramEnd"/>
      <w:r w:rsidRPr="004B4A40">
        <w:rPr>
          <w:sz w:val="24"/>
          <w:szCs w:val="24"/>
        </w:rPr>
        <w:t xml:space="preserve">  </w:t>
      </w:r>
    </w:p>
    <w:p w14:paraId="32582724" w14:textId="77777777" w:rsidR="00A90F67" w:rsidRPr="004B4A40" w:rsidRDefault="00A90F67" w:rsidP="005F65C0">
      <w:pPr>
        <w:numPr>
          <w:ilvl w:val="0"/>
          <w:numId w:val="52"/>
        </w:numPr>
        <w:contextualSpacing/>
        <w:jc w:val="both"/>
        <w:rPr>
          <w:sz w:val="24"/>
          <w:szCs w:val="24"/>
        </w:rPr>
      </w:pPr>
      <w:r w:rsidRPr="004B4A40">
        <w:rPr>
          <w:sz w:val="24"/>
          <w:szCs w:val="24"/>
        </w:rPr>
        <w:t xml:space="preserve">Career Technical and Technical </w:t>
      </w:r>
      <w:proofErr w:type="gramStart"/>
      <w:r w:rsidRPr="004B4A40">
        <w:rPr>
          <w:sz w:val="24"/>
          <w:szCs w:val="24"/>
        </w:rPr>
        <w:t>Education;</w:t>
      </w:r>
      <w:proofErr w:type="gramEnd"/>
      <w:r w:rsidRPr="004B4A40">
        <w:rPr>
          <w:sz w:val="24"/>
          <w:szCs w:val="24"/>
        </w:rPr>
        <w:t xml:space="preserve"> </w:t>
      </w:r>
    </w:p>
    <w:p w14:paraId="7AE256A8" w14:textId="77777777" w:rsidR="00A90F67" w:rsidRPr="004B4A40" w:rsidRDefault="00A90F67" w:rsidP="005F65C0">
      <w:pPr>
        <w:numPr>
          <w:ilvl w:val="0"/>
          <w:numId w:val="52"/>
        </w:numPr>
        <w:contextualSpacing/>
        <w:jc w:val="both"/>
        <w:rPr>
          <w:sz w:val="24"/>
          <w:szCs w:val="24"/>
        </w:rPr>
      </w:pPr>
      <w:r w:rsidRPr="004B4A40">
        <w:rPr>
          <w:sz w:val="24"/>
          <w:szCs w:val="24"/>
        </w:rPr>
        <w:t xml:space="preserve">Career Technical and Technical </w:t>
      </w:r>
      <w:proofErr w:type="gramStart"/>
      <w:r w:rsidRPr="004B4A40">
        <w:rPr>
          <w:sz w:val="24"/>
          <w:szCs w:val="24"/>
        </w:rPr>
        <w:t>Training;</w:t>
      </w:r>
      <w:proofErr w:type="gramEnd"/>
      <w:r w:rsidRPr="004B4A40">
        <w:rPr>
          <w:sz w:val="24"/>
          <w:szCs w:val="24"/>
        </w:rPr>
        <w:t xml:space="preserve">  </w:t>
      </w:r>
    </w:p>
    <w:p w14:paraId="58236F47" w14:textId="77777777" w:rsidR="00A90F67" w:rsidRPr="004B4A40" w:rsidRDefault="00A90F67" w:rsidP="005F65C0">
      <w:pPr>
        <w:numPr>
          <w:ilvl w:val="0"/>
          <w:numId w:val="52"/>
        </w:numPr>
        <w:contextualSpacing/>
        <w:jc w:val="both"/>
        <w:rPr>
          <w:sz w:val="24"/>
          <w:szCs w:val="24"/>
        </w:rPr>
      </w:pPr>
      <w:r w:rsidRPr="004B4A40">
        <w:rPr>
          <w:sz w:val="24"/>
          <w:szCs w:val="24"/>
        </w:rPr>
        <w:t xml:space="preserve">Child Care and Development </w:t>
      </w:r>
      <w:proofErr w:type="gramStart"/>
      <w:r w:rsidRPr="004B4A40">
        <w:rPr>
          <w:sz w:val="24"/>
          <w:szCs w:val="24"/>
        </w:rPr>
        <w:t>Programs;</w:t>
      </w:r>
      <w:proofErr w:type="gramEnd"/>
      <w:r w:rsidRPr="004B4A40">
        <w:rPr>
          <w:sz w:val="24"/>
          <w:szCs w:val="24"/>
        </w:rPr>
        <w:t xml:space="preserve"> </w:t>
      </w:r>
    </w:p>
    <w:p w14:paraId="6270E78F" w14:textId="77777777" w:rsidR="00A90F67" w:rsidRPr="004B4A40" w:rsidRDefault="00A90F67" w:rsidP="005F65C0">
      <w:pPr>
        <w:numPr>
          <w:ilvl w:val="0"/>
          <w:numId w:val="52"/>
        </w:numPr>
        <w:contextualSpacing/>
        <w:jc w:val="both"/>
        <w:rPr>
          <w:sz w:val="24"/>
          <w:szCs w:val="24"/>
        </w:rPr>
      </w:pPr>
      <w:r w:rsidRPr="004B4A40">
        <w:rPr>
          <w:sz w:val="24"/>
          <w:szCs w:val="24"/>
        </w:rPr>
        <w:t xml:space="preserve">Consolidated Categorical </w:t>
      </w:r>
      <w:proofErr w:type="gramStart"/>
      <w:r w:rsidRPr="004B4A40">
        <w:rPr>
          <w:sz w:val="24"/>
          <w:szCs w:val="24"/>
        </w:rPr>
        <w:t>Aid;</w:t>
      </w:r>
      <w:proofErr w:type="gramEnd"/>
      <w:r w:rsidRPr="004B4A40">
        <w:rPr>
          <w:sz w:val="24"/>
          <w:szCs w:val="24"/>
        </w:rPr>
        <w:t xml:space="preserve"> </w:t>
      </w:r>
    </w:p>
    <w:p w14:paraId="207040F4" w14:textId="77777777" w:rsidR="00A90F67" w:rsidRPr="004B4A40" w:rsidRDefault="00A90F67" w:rsidP="005F65C0">
      <w:pPr>
        <w:numPr>
          <w:ilvl w:val="0"/>
          <w:numId w:val="52"/>
        </w:numPr>
        <w:contextualSpacing/>
        <w:jc w:val="both"/>
        <w:rPr>
          <w:sz w:val="24"/>
          <w:szCs w:val="24"/>
        </w:rPr>
      </w:pPr>
      <w:r w:rsidRPr="004B4A40">
        <w:rPr>
          <w:sz w:val="24"/>
          <w:szCs w:val="24"/>
        </w:rPr>
        <w:t xml:space="preserve">Education of Students in Foster Care, Students who are Homeless, former Juvenile Court Students now enrolled in a public school, Migratory Children and Children of Military </w:t>
      </w:r>
      <w:proofErr w:type="gramStart"/>
      <w:r w:rsidRPr="004B4A40">
        <w:rPr>
          <w:sz w:val="24"/>
          <w:szCs w:val="24"/>
        </w:rPr>
        <w:t>Families;</w:t>
      </w:r>
      <w:proofErr w:type="gramEnd"/>
      <w:r w:rsidRPr="004B4A40">
        <w:rPr>
          <w:sz w:val="24"/>
          <w:szCs w:val="24"/>
        </w:rPr>
        <w:t xml:space="preserve">  </w:t>
      </w:r>
    </w:p>
    <w:p w14:paraId="0D78889E" w14:textId="77777777" w:rsidR="00A90F67" w:rsidRPr="004B4A40" w:rsidRDefault="00A90F67" w:rsidP="005F65C0">
      <w:pPr>
        <w:numPr>
          <w:ilvl w:val="0"/>
          <w:numId w:val="52"/>
        </w:numPr>
        <w:contextualSpacing/>
        <w:jc w:val="both"/>
        <w:rPr>
          <w:sz w:val="24"/>
          <w:szCs w:val="24"/>
        </w:rPr>
      </w:pPr>
      <w:r w:rsidRPr="004B4A40">
        <w:rPr>
          <w:sz w:val="24"/>
          <w:szCs w:val="24"/>
        </w:rPr>
        <w:t xml:space="preserve">Every Student Succeeds </w:t>
      </w:r>
      <w:proofErr w:type="gramStart"/>
      <w:r w:rsidRPr="004B4A40">
        <w:rPr>
          <w:sz w:val="24"/>
          <w:szCs w:val="24"/>
        </w:rPr>
        <w:t>Act;</w:t>
      </w:r>
      <w:proofErr w:type="gramEnd"/>
      <w:r w:rsidRPr="004B4A40">
        <w:rPr>
          <w:sz w:val="24"/>
          <w:szCs w:val="24"/>
        </w:rPr>
        <w:t xml:space="preserve"> </w:t>
      </w:r>
    </w:p>
    <w:p w14:paraId="641DBCCF" w14:textId="77777777" w:rsidR="00A90F67" w:rsidRPr="004B4A40" w:rsidRDefault="00A90F67" w:rsidP="005F65C0">
      <w:pPr>
        <w:numPr>
          <w:ilvl w:val="0"/>
          <w:numId w:val="52"/>
        </w:numPr>
        <w:contextualSpacing/>
        <w:jc w:val="both"/>
        <w:rPr>
          <w:sz w:val="24"/>
          <w:szCs w:val="24"/>
        </w:rPr>
      </w:pPr>
      <w:r w:rsidRPr="004B4A40">
        <w:rPr>
          <w:sz w:val="24"/>
          <w:szCs w:val="24"/>
        </w:rPr>
        <w:t xml:space="preserve">Migrant Education </w:t>
      </w:r>
      <w:proofErr w:type="gramStart"/>
      <w:r w:rsidRPr="004B4A40">
        <w:rPr>
          <w:sz w:val="24"/>
          <w:szCs w:val="24"/>
        </w:rPr>
        <w:t>Programs;</w:t>
      </w:r>
      <w:proofErr w:type="gramEnd"/>
      <w:r w:rsidRPr="004B4A40">
        <w:rPr>
          <w:sz w:val="24"/>
          <w:szCs w:val="24"/>
        </w:rPr>
        <w:t xml:space="preserve"> </w:t>
      </w:r>
    </w:p>
    <w:p w14:paraId="63E13FDE" w14:textId="77777777" w:rsidR="00A90F67" w:rsidRPr="004B4A40" w:rsidRDefault="00A90F67" w:rsidP="005F65C0">
      <w:pPr>
        <w:numPr>
          <w:ilvl w:val="0"/>
          <w:numId w:val="52"/>
        </w:numPr>
        <w:contextualSpacing/>
        <w:jc w:val="both"/>
        <w:rPr>
          <w:sz w:val="24"/>
          <w:szCs w:val="24"/>
        </w:rPr>
      </w:pPr>
      <w:r w:rsidRPr="004B4A40">
        <w:rPr>
          <w:sz w:val="24"/>
          <w:szCs w:val="24"/>
        </w:rPr>
        <w:lastRenderedPageBreak/>
        <w:t xml:space="preserve">Regional Occupational Centers and </w:t>
      </w:r>
      <w:proofErr w:type="gramStart"/>
      <w:r w:rsidRPr="004B4A40">
        <w:rPr>
          <w:sz w:val="24"/>
          <w:szCs w:val="24"/>
        </w:rPr>
        <w:t>Programs;</w:t>
      </w:r>
      <w:proofErr w:type="gramEnd"/>
      <w:r w:rsidRPr="004B4A40">
        <w:rPr>
          <w:sz w:val="24"/>
          <w:szCs w:val="24"/>
        </w:rPr>
        <w:t xml:space="preserve"> </w:t>
      </w:r>
    </w:p>
    <w:p w14:paraId="535C0C5A" w14:textId="77777777" w:rsidR="00A90F67" w:rsidRPr="004B4A40" w:rsidRDefault="00A90F67" w:rsidP="005F65C0">
      <w:pPr>
        <w:numPr>
          <w:ilvl w:val="0"/>
          <w:numId w:val="52"/>
        </w:numPr>
        <w:contextualSpacing/>
        <w:jc w:val="both"/>
        <w:rPr>
          <w:sz w:val="24"/>
          <w:szCs w:val="24"/>
        </w:rPr>
      </w:pPr>
      <w:r w:rsidRPr="004B4A40">
        <w:rPr>
          <w:sz w:val="24"/>
          <w:szCs w:val="24"/>
        </w:rPr>
        <w:t>School Safety Plans; and/or</w:t>
      </w:r>
    </w:p>
    <w:p w14:paraId="0D52B755" w14:textId="77777777" w:rsidR="00A90F67" w:rsidRPr="004B4A40" w:rsidRDefault="00A90F67" w:rsidP="005F65C0">
      <w:pPr>
        <w:numPr>
          <w:ilvl w:val="0"/>
          <w:numId w:val="52"/>
        </w:numPr>
        <w:contextualSpacing/>
        <w:jc w:val="both"/>
        <w:rPr>
          <w:sz w:val="24"/>
          <w:szCs w:val="24"/>
        </w:rPr>
      </w:pPr>
      <w:r w:rsidRPr="004B4A40">
        <w:rPr>
          <w:sz w:val="24"/>
          <w:szCs w:val="24"/>
        </w:rPr>
        <w:t>State Preschool Programs.</w:t>
      </w:r>
    </w:p>
    <w:bookmarkEnd w:id="67"/>
    <w:bookmarkEnd w:id="68"/>
    <w:p w14:paraId="394FFB2A" w14:textId="77777777" w:rsidR="00A90F67" w:rsidRPr="004B4A40" w:rsidRDefault="00A90F67" w:rsidP="00A90F67">
      <w:pPr>
        <w:contextualSpacing/>
        <w:jc w:val="both"/>
        <w:rPr>
          <w:sz w:val="24"/>
          <w:szCs w:val="24"/>
        </w:rPr>
      </w:pPr>
    </w:p>
    <w:p w14:paraId="4C635871" w14:textId="77777777" w:rsidR="00A90F67" w:rsidRPr="00DB60F6" w:rsidRDefault="00A90F67" w:rsidP="005F65C0">
      <w:pPr>
        <w:pStyle w:val="ListParagraph"/>
        <w:numPr>
          <w:ilvl w:val="0"/>
          <w:numId w:val="67"/>
        </w:numPr>
        <w:tabs>
          <w:tab w:val="left" w:pos="720"/>
        </w:tabs>
        <w:jc w:val="both"/>
        <w:rPr>
          <w:sz w:val="24"/>
          <w:szCs w:val="24"/>
        </w:rPr>
      </w:pPr>
      <w:r w:rsidRPr="00DB60F6">
        <w:rPr>
          <w:sz w:val="24"/>
          <w:szCs w:val="24"/>
        </w:rPr>
        <w:t xml:space="preserve">Complaints alleging noncompliance with laws relating to pupil fees. A student enrolled in a public school shall not be required to pay a pupil fee for participation in an educational activity. A pupil fee includes, but is not limited to, </w:t>
      </w:r>
      <w:proofErr w:type="gramStart"/>
      <w:r w:rsidRPr="00DB60F6">
        <w:rPr>
          <w:sz w:val="24"/>
          <w:szCs w:val="24"/>
        </w:rPr>
        <w:t>all of</w:t>
      </w:r>
      <w:proofErr w:type="gramEnd"/>
      <w:r w:rsidRPr="00DB60F6">
        <w:rPr>
          <w:sz w:val="24"/>
          <w:szCs w:val="24"/>
        </w:rPr>
        <w:t xml:space="preserve"> the following:</w:t>
      </w:r>
    </w:p>
    <w:p w14:paraId="1A44CD41" w14:textId="77777777" w:rsidR="00A90F67" w:rsidRPr="004B4A40" w:rsidRDefault="00A90F67" w:rsidP="00A90F67">
      <w:pPr>
        <w:contextualSpacing/>
        <w:jc w:val="both"/>
        <w:rPr>
          <w:sz w:val="24"/>
          <w:szCs w:val="24"/>
        </w:rPr>
      </w:pPr>
    </w:p>
    <w:p w14:paraId="5C830729" w14:textId="77777777" w:rsidR="00A90F67" w:rsidRPr="004B4A40" w:rsidRDefault="00A90F67" w:rsidP="005F65C0">
      <w:pPr>
        <w:numPr>
          <w:ilvl w:val="0"/>
          <w:numId w:val="64"/>
        </w:numPr>
        <w:contextualSpacing/>
        <w:jc w:val="both"/>
        <w:rPr>
          <w:sz w:val="24"/>
          <w:szCs w:val="24"/>
        </w:rPr>
      </w:pPr>
      <w:r w:rsidRPr="004B4A40">
        <w:rPr>
          <w:sz w:val="24"/>
          <w:szCs w:val="24"/>
        </w:rPr>
        <w:t>A fee charged to a pupil as a condition for registering for school or classes, or as a condition for participation in a class or an extracurricular activity, regardless of whether the class or activity is elective or compulsory or is for credit.</w:t>
      </w:r>
    </w:p>
    <w:p w14:paraId="29B693DA" w14:textId="77777777" w:rsidR="00A90F67" w:rsidRPr="004B4A40" w:rsidRDefault="00A90F67" w:rsidP="005F65C0">
      <w:pPr>
        <w:numPr>
          <w:ilvl w:val="0"/>
          <w:numId w:val="64"/>
        </w:numPr>
        <w:contextualSpacing/>
        <w:jc w:val="both"/>
        <w:rPr>
          <w:sz w:val="24"/>
          <w:szCs w:val="24"/>
        </w:rPr>
      </w:pPr>
      <w:r w:rsidRPr="004B4A40">
        <w:rPr>
          <w:sz w:val="24"/>
          <w:szCs w:val="24"/>
        </w:rPr>
        <w:t>A security deposit, or other payment, that a pupil is required to make to obtain a lock, locker, book, class apparatus, musical instrument, clothes, or other materials or equipment.</w:t>
      </w:r>
    </w:p>
    <w:p w14:paraId="5C52D182" w14:textId="77777777" w:rsidR="00A90F67" w:rsidRPr="004B4A40" w:rsidRDefault="00A90F67" w:rsidP="005F65C0">
      <w:pPr>
        <w:numPr>
          <w:ilvl w:val="0"/>
          <w:numId w:val="64"/>
        </w:numPr>
        <w:contextualSpacing/>
        <w:jc w:val="both"/>
        <w:rPr>
          <w:sz w:val="24"/>
          <w:szCs w:val="24"/>
        </w:rPr>
      </w:pPr>
      <w:r w:rsidRPr="004B4A40">
        <w:rPr>
          <w:sz w:val="24"/>
          <w:szCs w:val="24"/>
        </w:rPr>
        <w:t>A purchase that a pupil is required to make to obtain materials, supplies, equipment, or clothes associated with an educational activity.</w:t>
      </w:r>
    </w:p>
    <w:p w14:paraId="703C54B8" w14:textId="77777777" w:rsidR="00A90F67" w:rsidRPr="004B4A40" w:rsidRDefault="00A90F67" w:rsidP="00A90F67">
      <w:pPr>
        <w:contextualSpacing/>
        <w:jc w:val="both"/>
        <w:rPr>
          <w:sz w:val="24"/>
          <w:szCs w:val="24"/>
        </w:rPr>
      </w:pPr>
    </w:p>
    <w:p w14:paraId="558B17A5" w14:textId="77777777" w:rsidR="00A90F67" w:rsidRPr="004B4A40" w:rsidRDefault="00A90F67" w:rsidP="00A90F67">
      <w:pPr>
        <w:contextualSpacing/>
        <w:jc w:val="both"/>
        <w:rPr>
          <w:sz w:val="24"/>
          <w:szCs w:val="24"/>
        </w:rPr>
      </w:pPr>
      <w:r w:rsidRPr="004B4A40">
        <w:rPr>
          <w:sz w:val="24"/>
          <w:szCs w:val="24"/>
        </w:rPr>
        <w:t xml:space="preserve">Complaints of noncompliance with laws relating to pupil fees may be filed with the </w:t>
      </w:r>
      <w:r w:rsidRPr="00DB60F6">
        <w:rPr>
          <w:sz w:val="24"/>
          <w:szCs w:val="24"/>
          <w:highlight w:val="yellow"/>
        </w:rPr>
        <w:t>Principal</w:t>
      </w:r>
      <w:r w:rsidRPr="004B4A40">
        <w:rPr>
          <w:sz w:val="24"/>
          <w:szCs w:val="24"/>
        </w:rPr>
        <w:t xml:space="preserve"> or the Compliance Officer identified below. </w:t>
      </w:r>
    </w:p>
    <w:p w14:paraId="5416F812" w14:textId="77777777" w:rsidR="00A90F67" w:rsidRPr="004B4A40" w:rsidRDefault="00A90F67" w:rsidP="00A90F67">
      <w:pPr>
        <w:contextualSpacing/>
        <w:jc w:val="both"/>
        <w:rPr>
          <w:sz w:val="24"/>
          <w:szCs w:val="24"/>
        </w:rPr>
      </w:pPr>
    </w:p>
    <w:p w14:paraId="1037B04C" w14:textId="77777777" w:rsidR="00A90F67" w:rsidRPr="00DB60F6" w:rsidRDefault="00A90F67" w:rsidP="005F65C0">
      <w:pPr>
        <w:pStyle w:val="ListParagraph"/>
        <w:numPr>
          <w:ilvl w:val="0"/>
          <w:numId w:val="68"/>
        </w:numPr>
        <w:jc w:val="both"/>
        <w:rPr>
          <w:sz w:val="24"/>
          <w:szCs w:val="24"/>
        </w:rPr>
      </w:pPr>
      <w:r w:rsidRPr="00DB60F6">
        <w:rPr>
          <w:sz w:val="24"/>
          <w:szCs w:val="24"/>
        </w:rPr>
        <w:t>Complaints alleging noncompliance with the requirements governing the Local Control Funding Formula (“LCFF”) or Local Control and Accountability Plans (“LCAP”) under Education Code sections 47606.5 and 47607.3, as applicable. If the Charter School adopts a School Plan for Student Achievement (“SPSA”) in addition to its LCAP, complaints of noncompliance with the requirements of the SPSA under Education Code sections 64000, 64001, 65000, and 65001 shall also fall under the UCP.</w:t>
      </w:r>
    </w:p>
    <w:p w14:paraId="4372FA59" w14:textId="77777777" w:rsidR="00A90F67" w:rsidRPr="004B4A40" w:rsidRDefault="00A90F67" w:rsidP="00A90F67">
      <w:pPr>
        <w:contextualSpacing/>
        <w:jc w:val="both"/>
        <w:rPr>
          <w:sz w:val="24"/>
          <w:szCs w:val="24"/>
        </w:rPr>
      </w:pPr>
    </w:p>
    <w:p w14:paraId="2CFAFEA7" w14:textId="77777777" w:rsidR="00A90F67" w:rsidRPr="004B4A40" w:rsidRDefault="00A90F67" w:rsidP="00A90F67">
      <w:pPr>
        <w:contextualSpacing/>
        <w:jc w:val="both"/>
        <w:rPr>
          <w:sz w:val="24"/>
          <w:szCs w:val="24"/>
        </w:rPr>
      </w:pPr>
      <w:r w:rsidRPr="004B4A40">
        <w:rPr>
          <w:bCs/>
          <w:sz w:val="24"/>
          <w:szCs w:val="24"/>
        </w:rPr>
        <w:t>Complaints alleging noncompliance regarding child nutrition programs established pursuant to Education Code sections 49490-49590 are governed by Title 7, Code of Federal Regulations (“C.F.R.”) sections 210.19(a)(4), 215.1(a), 220.13(c), 225.11(b), 226.6(n), and 250.15(d) and Title 5, California Code of Regulations (“C.C.R.”) sections 15580 - 15584.</w:t>
      </w:r>
    </w:p>
    <w:p w14:paraId="340809BC" w14:textId="77777777" w:rsidR="00A90F67" w:rsidRPr="004B4A40" w:rsidRDefault="00A90F67" w:rsidP="00A90F67">
      <w:pPr>
        <w:contextualSpacing/>
        <w:jc w:val="both"/>
        <w:rPr>
          <w:sz w:val="24"/>
          <w:szCs w:val="24"/>
        </w:rPr>
      </w:pPr>
    </w:p>
    <w:p w14:paraId="336A4C90" w14:textId="77777777" w:rsidR="00A90F67" w:rsidRPr="004B4A40" w:rsidRDefault="00A90F67" w:rsidP="00A90F67">
      <w:pPr>
        <w:contextualSpacing/>
        <w:jc w:val="both"/>
        <w:rPr>
          <w:sz w:val="24"/>
          <w:szCs w:val="24"/>
        </w:rPr>
      </w:pPr>
      <w:r w:rsidRPr="004B4A40">
        <w:rPr>
          <w:bCs/>
          <w:sz w:val="24"/>
          <w:szCs w:val="24"/>
        </w:rPr>
        <w:t>Complaints alleging noncompliance regarding special education programs established pursuant to Education Code sections 56000-56865 and 59000-59300 are governed by the procedures set forth in 5 C.C.R. sections 3200-3205 and 34 C.F.R. sections 300.151-300.153.</w:t>
      </w:r>
    </w:p>
    <w:p w14:paraId="1007ECEF" w14:textId="77777777" w:rsidR="00A90F67" w:rsidRPr="004B4A40" w:rsidRDefault="00A90F67" w:rsidP="00A90F67">
      <w:pPr>
        <w:contextualSpacing/>
        <w:jc w:val="both"/>
        <w:rPr>
          <w:sz w:val="24"/>
          <w:szCs w:val="24"/>
        </w:rPr>
      </w:pPr>
    </w:p>
    <w:p w14:paraId="1B193E48" w14:textId="77777777" w:rsidR="00A90F67" w:rsidRPr="004B4A40" w:rsidRDefault="00A90F67" w:rsidP="00A90F67">
      <w:pPr>
        <w:contextualSpacing/>
        <w:jc w:val="both"/>
        <w:rPr>
          <w:sz w:val="24"/>
          <w:szCs w:val="24"/>
        </w:rPr>
      </w:pPr>
      <w:r w:rsidRPr="004B4A40">
        <w:rPr>
          <w:bCs/>
          <w:sz w:val="24"/>
          <w:szCs w:val="24"/>
        </w:rPr>
        <w:t>Complaints regarding state preschool health and safety issues in local educational agencies exempt from licensing are governed by 5 C.C.R. sections 4690-4694, except as otherwise indicated. The Charter School is operating the following preschool programs as exempt from licensing pursuant to Health and Safety Code section 1596.792(o) and corresponding Title 5 health and safety regulations: [INSERT APPLICABLE PROGRAMS]. The Charter School is operating the following preschool programs pursuant to Title 22 licensing requirements: [INSERT APPLICABLE PROGRAMS].</w:t>
      </w:r>
    </w:p>
    <w:p w14:paraId="3276FF23" w14:textId="77777777" w:rsidR="00A90F67" w:rsidRPr="004B4A40" w:rsidRDefault="00A90F67" w:rsidP="00A90F67">
      <w:pPr>
        <w:contextualSpacing/>
        <w:jc w:val="both"/>
        <w:rPr>
          <w:sz w:val="24"/>
          <w:szCs w:val="24"/>
        </w:rPr>
      </w:pPr>
    </w:p>
    <w:p w14:paraId="1A26B749" w14:textId="77777777" w:rsidR="00A90F67" w:rsidRPr="004B4A40" w:rsidRDefault="00A90F67" w:rsidP="00A90F67">
      <w:pPr>
        <w:contextualSpacing/>
        <w:jc w:val="both"/>
        <w:rPr>
          <w:sz w:val="24"/>
          <w:szCs w:val="24"/>
        </w:rPr>
      </w:pPr>
      <w:r w:rsidRPr="004B4A40">
        <w:rPr>
          <w:sz w:val="24"/>
          <w:szCs w:val="24"/>
        </w:rPr>
        <w:t>Complaints other than complaints relating to pupil fees must be filed in writing with the following Compliance Officer:</w:t>
      </w:r>
    </w:p>
    <w:p w14:paraId="5A522FA1" w14:textId="77777777" w:rsidR="00A90F67" w:rsidRPr="004B4A40" w:rsidRDefault="00A90F67" w:rsidP="00A90F67">
      <w:pPr>
        <w:contextualSpacing/>
        <w:jc w:val="both"/>
        <w:rPr>
          <w:sz w:val="24"/>
          <w:szCs w:val="24"/>
          <w:lang w:val="en"/>
        </w:rPr>
      </w:pPr>
    </w:p>
    <w:p w14:paraId="1DFA119A" w14:textId="77777777" w:rsidR="00A90F67" w:rsidRPr="00DB60F6" w:rsidRDefault="00A90F67" w:rsidP="00A90F67">
      <w:pPr>
        <w:jc w:val="both"/>
        <w:rPr>
          <w:sz w:val="24"/>
          <w:szCs w:val="24"/>
        </w:rPr>
      </w:pPr>
      <w:r w:rsidRPr="00DB60F6">
        <w:rPr>
          <w:sz w:val="24"/>
          <w:szCs w:val="24"/>
        </w:rPr>
        <w:t>Arina Goldring-Ravin</w:t>
      </w:r>
    </w:p>
    <w:p w14:paraId="1D81F9D1" w14:textId="77777777" w:rsidR="00A90F67" w:rsidRPr="00DB60F6" w:rsidRDefault="00A90F67" w:rsidP="00A90F67">
      <w:pPr>
        <w:jc w:val="both"/>
        <w:rPr>
          <w:sz w:val="24"/>
          <w:szCs w:val="24"/>
        </w:rPr>
      </w:pPr>
      <w:r w:rsidRPr="00DB60F6">
        <w:rPr>
          <w:sz w:val="24"/>
          <w:szCs w:val="24"/>
        </w:rPr>
        <w:lastRenderedPageBreak/>
        <w:t>Chief Executive Officer/Superintendent</w:t>
      </w:r>
    </w:p>
    <w:p w14:paraId="1E599B99" w14:textId="77777777" w:rsidR="00A90F67" w:rsidRPr="00DB60F6" w:rsidRDefault="00A90F67" w:rsidP="00A90F67">
      <w:pPr>
        <w:jc w:val="both"/>
        <w:textAlignment w:val="baseline"/>
        <w:rPr>
          <w:rFonts w:eastAsia="Garamond"/>
          <w:bCs/>
          <w:color w:val="000000"/>
          <w:sz w:val="24"/>
          <w:szCs w:val="24"/>
          <w:lang w:val="es-MX"/>
        </w:rPr>
      </w:pPr>
      <w:r w:rsidRPr="00DB60F6">
        <w:rPr>
          <w:rFonts w:eastAsia="Garamond"/>
          <w:bCs/>
          <w:color w:val="000000"/>
          <w:sz w:val="24"/>
          <w:szCs w:val="24"/>
          <w:lang w:val="es-MX"/>
        </w:rPr>
        <w:t>2670 Griffin Ave.</w:t>
      </w:r>
    </w:p>
    <w:p w14:paraId="6EB2F9CC" w14:textId="77777777" w:rsidR="00A90F67" w:rsidRPr="00DB60F6" w:rsidRDefault="00A90F67" w:rsidP="00A90F67">
      <w:pPr>
        <w:jc w:val="both"/>
        <w:textAlignment w:val="baseline"/>
        <w:rPr>
          <w:rFonts w:eastAsia="Garamond"/>
          <w:bCs/>
          <w:color w:val="000000"/>
          <w:sz w:val="24"/>
          <w:szCs w:val="24"/>
          <w:lang w:val="es-MX"/>
        </w:rPr>
      </w:pPr>
      <w:r w:rsidRPr="00DB60F6">
        <w:rPr>
          <w:rFonts w:eastAsia="Garamond"/>
          <w:bCs/>
          <w:color w:val="000000"/>
          <w:sz w:val="24"/>
          <w:szCs w:val="24"/>
          <w:lang w:val="es-MX"/>
        </w:rPr>
        <w:t>Los Ángeles, California, 90031</w:t>
      </w:r>
    </w:p>
    <w:p w14:paraId="6325F04F" w14:textId="77777777" w:rsidR="00A90F67" w:rsidRPr="00DB60F6" w:rsidRDefault="00A90F67" w:rsidP="00A90F67">
      <w:pPr>
        <w:jc w:val="both"/>
        <w:textAlignment w:val="baseline"/>
        <w:rPr>
          <w:rFonts w:eastAsia="Garamond"/>
          <w:bCs/>
          <w:color w:val="000000"/>
          <w:sz w:val="24"/>
          <w:szCs w:val="24"/>
        </w:rPr>
      </w:pPr>
      <w:r w:rsidRPr="00DB60F6">
        <w:rPr>
          <w:rFonts w:eastAsia="Garamond"/>
          <w:bCs/>
          <w:color w:val="000000"/>
          <w:sz w:val="24"/>
          <w:szCs w:val="24"/>
        </w:rPr>
        <w:t>213-381-8484</w:t>
      </w:r>
    </w:p>
    <w:p w14:paraId="4180E170" w14:textId="77777777" w:rsidR="00A90F67" w:rsidRPr="00DB60F6" w:rsidRDefault="00AC2D63" w:rsidP="00A90F67">
      <w:pPr>
        <w:jc w:val="both"/>
        <w:rPr>
          <w:sz w:val="24"/>
          <w:szCs w:val="24"/>
        </w:rPr>
      </w:pPr>
      <w:hyperlink r:id="rId24" w:history="1">
        <w:r w:rsidR="00A90F67" w:rsidRPr="00DB60F6">
          <w:rPr>
            <w:rStyle w:val="Hyperlink"/>
            <w:sz w:val="24"/>
            <w:szCs w:val="24"/>
          </w:rPr>
          <w:t>agoldring@laleadership.org</w:t>
        </w:r>
      </w:hyperlink>
      <w:r w:rsidR="00A90F67" w:rsidRPr="00DB60F6">
        <w:rPr>
          <w:sz w:val="24"/>
          <w:szCs w:val="24"/>
        </w:rPr>
        <w:t xml:space="preserve"> </w:t>
      </w:r>
    </w:p>
    <w:p w14:paraId="08555E42" w14:textId="77777777" w:rsidR="00A90F67" w:rsidRPr="004B4A40" w:rsidRDefault="00A90F67" w:rsidP="00A90F67">
      <w:pPr>
        <w:contextualSpacing/>
        <w:jc w:val="both"/>
        <w:rPr>
          <w:sz w:val="24"/>
          <w:szCs w:val="24"/>
        </w:rPr>
      </w:pPr>
    </w:p>
    <w:p w14:paraId="4E0DB1EA" w14:textId="77777777" w:rsidR="00A90F67" w:rsidRPr="004B4A40" w:rsidRDefault="00A90F67" w:rsidP="00A90F67">
      <w:pPr>
        <w:contextualSpacing/>
        <w:jc w:val="both"/>
        <w:rPr>
          <w:sz w:val="24"/>
          <w:szCs w:val="24"/>
        </w:rPr>
      </w:pPr>
      <w:r w:rsidRPr="004B4A40">
        <w:rPr>
          <w:sz w:val="24"/>
          <w:szCs w:val="24"/>
        </w:rPr>
        <w:t xml:space="preserve">Only complaints regarding pupil fees or LCAP compliance may be filed anonymously and only if the anonymous complainant provides evidence or information leading to evidence to support an allegation of noncompliance with laws relating to pupil fees or LCAP. </w:t>
      </w:r>
    </w:p>
    <w:p w14:paraId="7E6F30BA" w14:textId="77777777" w:rsidR="00A90F67" w:rsidRPr="004B4A40" w:rsidRDefault="00A90F67" w:rsidP="00A90F67">
      <w:pPr>
        <w:contextualSpacing/>
        <w:jc w:val="both"/>
        <w:rPr>
          <w:sz w:val="24"/>
          <w:szCs w:val="24"/>
        </w:rPr>
      </w:pPr>
    </w:p>
    <w:p w14:paraId="0AAD3DCB" w14:textId="77777777" w:rsidR="00A90F67" w:rsidRPr="004B4A40" w:rsidRDefault="00A90F67" w:rsidP="00A90F67">
      <w:pPr>
        <w:contextualSpacing/>
        <w:jc w:val="both"/>
        <w:rPr>
          <w:sz w:val="24"/>
          <w:szCs w:val="24"/>
        </w:rPr>
      </w:pPr>
      <w:r w:rsidRPr="004B4A40">
        <w:rPr>
          <w:sz w:val="24"/>
          <w:szCs w:val="24"/>
        </w:rPr>
        <w:t>Complaints alleging unlawful discrimination, harassment, intimidation, or bullying, must be filed within six (6) months from the date the alleged discrimination, harassment, intimidation, or bullying, occurred or the date the complainant first obtained knowledge of the facts of the alleged discrimination, harassment, intimidation, or bullying. All other complaints under the UCP shall be filed not later than one (1) year from the date the alleged violation occurred. For complaints relating to the LCAP, the date of the alleged violation is the date on which the Charter School’s Board of Directors approved the LCAP or the annual update was adopted by the Charter School.</w:t>
      </w:r>
    </w:p>
    <w:p w14:paraId="33284FB7" w14:textId="77777777" w:rsidR="00A90F67" w:rsidRPr="004B4A40" w:rsidRDefault="00A90F67" w:rsidP="00A90F67">
      <w:pPr>
        <w:contextualSpacing/>
        <w:jc w:val="both"/>
        <w:rPr>
          <w:sz w:val="24"/>
          <w:szCs w:val="24"/>
        </w:rPr>
      </w:pPr>
    </w:p>
    <w:p w14:paraId="2C86F773" w14:textId="77777777" w:rsidR="00A90F67" w:rsidRPr="004B4A40" w:rsidRDefault="00A90F67" w:rsidP="00A90F67">
      <w:pPr>
        <w:contextualSpacing/>
        <w:jc w:val="both"/>
        <w:rPr>
          <w:sz w:val="24"/>
          <w:szCs w:val="24"/>
        </w:rPr>
      </w:pPr>
      <w:r w:rsidRPr="004B4A40">
        <w:rPr>
          <w:sz w:val="24"/>
          <w:szCs w:val="24"/>
        </w:rPr>
        <w:t xml:space="preserve">The Compliance Officer responsible for investigating the complaint shall conduct and complete the investigation in accordance with California regulations and the Charter School’s UCP Policy. The Compliance Officer shall provide the complainant with a final written investigation report (“Decision”) within sixty (60) calendar days from the Charter School’s receipt of the complaint. </w:t>
      </w:r>
      <w:proofErr w:type="gramStart"/>
      <w:r w:rsidRPr="004B4A40">
        <w:rPr>
          <w:sz w:val="24"/>
          <w:szCs w:val="24"/>
        </w:rPr>
        <w:t>This sixty (60) calendar</w:t>
      </w:r>
      <w:proofErr w:type="gramEnd"/>
      <w:r w:rsidRPr="004B4A40">
        <w:rPr>
          <w:sz w:val="24"/>
          <w:szCs w:val="24"/>
        </w:rPr>
        <w:t xml:space="preserve"> day time period may be extended by written agreement of the complainant. </w:t>
      </w:r>
    </w:p>
    <w:p w14:paraId="50CFB3B1" w14:textId="77777777" w:rsidR="00A90F67" w:rsidRPr="004B4A40" w:rsidRDefault="00A90F67" w:rsidP="00A90F67">
      <w:pPr>
        <w:contextualSpacing/>
        <w:jc w:val="both"/>
        <w:rPr>
          <w:sz w:val="24"/>
          <w:szCs w:val="24"/>
        </w:rPr>
      </w:pPr>
    </w:p>
    <w:p w14:paraId="4B2D80FD" w14:textId="77777777" w:rsidR="00A90F67" w:rsidRPr="004B4A40" w:rsidRDefault="00A90F67" w:rsidP="00A90F67">
      <w:pPr>
        <w:contextualSpacing/>
        <w:jc w:val="both"/>
        <w:rPr>
          <w:sz w:val="24"/>
          <w:szCs w:val="24"/>
        </w:rPr>
      </w:pPr>
      <w:r w:rsidRPr="004B4A40">
        <w:rPr>
          <w:sz w:val="24"/>
          <w:szCs w:val="24"/>
        </w:rPr>
        <w:t>The complainant has a right to appeal the Charter School’s Decision to the California Department of Education (“CDE”) by filing a written appeal within thirty (30) calendar days of the date of the Charter School’s written Decision, except if the Charter School has used its UCP to address a complaint that is not subject to the UCP requirements. The appeal must include a copy of the complaint filed with the Charter School, a copy of the Charter School’s Decision, and the complainant must specify and explain the basis for the appeal of the Decision, including at least one of the following:</w:t>
      </w:r>
    </w:p>
    <w:p w14:paraId="2BBA5522" w14:textId="77777777" w:rsidR="00A90F67" w:rsidRPr="004B4A40" w:rsidRDefault="00A90F67" w:rsidP="00A90F67">
      <w:pPr>
        <w:contextualSpacing/>
        <w:jc w:val="both"/>
        <w:rPr>
          <w:sz w:val="24"/>
          <w:szCs w:val="24"/>
        </w:rPr>
      </w:pPr>
    </w:p>
    <w:p w14:paraId="2660D06C" w14:textId="77777777" w:rsidR="00A90F67" w:rsidRPr="004B4A40" w:rsidRDefault="00A90F67" w:rsidP="005F65C0">
      <w:pPr>
        <w:numPr>
          <w:ilvl w:val="0"/>
          <w:numId w:val="53"/>
        </w:numPr>
        <w:contextualSpacing/>
        <w:jc w:val="both"/>
        <w:rPr>
          <w:sz w:val="24"/>
          <w:szCs w:val="24"/>
        </w:rPr>
      </w:pPr>
      <w:r w:rsidRPr="004B4A40">
        <w:rPr>
          <w:sz w:val="24"/>
          <w:szCs w:val="24"/>
        </w:rPr>
        <w:t>The Charter School failed to follow its complaint procedures.</w:t>
      </w:r>
    </w:p>
    <w:p w14:paraId="6B287541" w14:textId="77777777" w:rsidR="00A90F67" w:rsidRPr="004B4A40" w:rsidRDefault="00A90F67" w:rsidP="00A90F67">
      <w:pPr>
        <w:contextualSpacing/>
        <w:jc w:val="both"/>
        <w:rPr>
          <w:sz w:val="24"/>
          <w:szCs w:val="24"/>
        </w:rPr>
      </w:pPr>
    </w:p>
    <w:p w14:paraId="0A273D65" w14:textId="77777777" w:rsidR="00A90F67" w:rsidRPr="004B4A40" w:rsidRDefault="00A90F67" w:rsidP="005F65C0">
      <w:pPr>
        <w:numPr>
          <w:ilvl w:val="0"/>
          <w:numId w:val="53"/>
        </w:numPr>
        <w:contextualSpacing/>
        <w:jc w:val="both"/>
        <w:rPr>
          <w:sz w:val="24"/>
          <w:szCs w:val="24"/>
        </w:rPr>
      </w:pPr>
      <w:r w:rsidRPr="004B4A40">
        <w:rPr>
          <w:sz w:val="24"/>
          <w:szCs w:val="24"/>
        </w:rPr>
        <w:t>Relative to the allegations of the complaint, the Charter School’s Decision lacks material findings of fact necessary to reach a conclusion of law.</w:t>
      </w:r>
    </w:p>
    <w:p w14:paraId="1E6B0C0F" w14:textId="77777777" w:rsidR="00A90F67" w:rsidRPr="004B4A40" w:rsidRDefault="00A90F67" w:rsidP="00A90F67">
      <w:pPr>
        <w:contextualSpacing/>
        <w:jc w:val="both"/>
        <w:rPr>
          <w:sz w:val="24"/>
          <w:szCs w:val="24"/>
        </w:rPr>
      </w:pPr>
    </w:p>
    <w:p w14:paraId="0BBA500D" w14:textId="77777777" w:rsidR="00A90F67" w:rsidRPr="004B4A40" w:rsidRDefault="00A90F67" w:rsidP="005F65C0">
      <w:pPr>
        <w:numPr>
          <w:ilvl w:val="0"/>
          <w:numId w:val="53"/>
        </w:numPr>
        <w:contextualSpacing/>
        <w:jc w:val="both"/>
        <w:rPr>
          <w:sz w:val="24"/>
          <w:szCs w:val="24"/>
        </w:rPr>
      </w:pPr>
      <w:r w:rsidRPr="004B4A40">
        <w:rPr>
          <w:sz w:val="24"/>
          <w:szCs w:val="24"/>
        </w:rPr>
        <w:t>The material findings of fact in the Charter School’s Decision are not supported by substantial evidence.</w:t>
      </w:r>
    </w:p>
    <w:p w14:paraId="059DC9D5" w14:textId="77777777" w:rsidR="00A90F67" w:rsidRPr="004B4A40" w:rsidRDefault="00A90F67" w:rsidP="00A90F67">
      <w:pPr>
        <w:contextualSpacing/>
        <w:jc w:val="both"/>
        <w:rPr>
          <w:sz w:val="24"/>
          <w:szCs w:val="24"/>
        </w:rPr>
      </w:pPr>
    </w:p>
    <w:p w14:paraId="1154B252" w14:textId="77777777" w:rsidR="00A90F67" w:rsidRPr="004B4A40" w:rsidRDefault="00A90F67" w:rsidP="005F65C0">
      <w:pPr>
        <w:numPr>
          <w:ilvl w:val="0"/>
          <w:numId w:val="53"/>
        </w:numPr>
        <w:contextualSpacing/>
        <w:jc w:val="both"/>
        <w:rPr>
          <w:sz w:val="24"/>
          <w:szCs w:val="24"/>
        </w:rPr>
      </w:pPr>
      <w:r w:rsidRPr="004B4A40">
        <w:rPr>
          <w:sz w:val="24"/>
          <w:szCs w:val="24"/>
        </w:rPr>
        <w:t xml:space="preserve">The legal conclusion in the Charter School’s Decision is inconsistent with the law. </w:t>
      </w:r>
    </w:p>
    <w:p w14:paraId="7949A144" w14:textId="77777777" w:rsidR="00A90F67" w:rsidRPr="004B4A40" w:rsidRDefault="00A90F67" w:rsidP="00A90F67">
      <w:pPr>
        <w:contextualSpacing/>
        <w:jc w:val="both"/>
        <w:rPr>
          <w:sz w:val="24"/>
          <w:szCs w:val="24"/>
        </w:rPr>
      </w:pPr>
    </w:p>
    <w:p w14:paraId="18BCB7B9" w14:textId="77777777" w:rsidR="00A90F67" w:rsidRPr="004B4A40" w:rsidRDefault="00A90F67" w:rsidP="005F65C0">
      <w:pPr>
        <w:numPr>
          <w:ilvl w:val="0"/>
          <w:numId w:val="53"/>
        </w:numPr>
        <w:contextualSpacing/>
        <w:jc w:val="both"/>
        <w:rPr>
          <w:sz w:val="24"/>
          <w:szCs w:val="24"/>
        </w:rPr>
      </w:pPr>
      <w:r w:rsidRPr="004B4A40">
        <w:rPr>
          <w:sz w:val="24"/>
          <w:szCs w:val="24"/>
        </w:rPr>
        <w:t>In a case in which the Charter School’s Decision found noncompliance, the corrective actions fail to provide a proper remedy.</w:t>
      </w:r>
    </w:p>
    <w:p w14:paraId="1AE0FE2A" w14:textId="77777777" w:rsidR="00A90F67" w:rsidRPr="004B4A40" w:rsidRDefault="00A90F67" w:rsidP="00A90F67">
      <w:pPr>
        <w:contextualSpacing/>
        <w:jc w:val="both"/>
        <w:rPr>
          <w:sz w:val="24"/>
          <w:szCs w:val="24"/>
        </w:rPr>
      </w:pPr>
      <w:r w:rsidRPr="004B4A40">
        <w:rPr>
          <w:sz w:val="24"/>
          <w:szCs w:val="24"/>
        </w:rPr>
        <w:t xml:space="preserve">A complainant who appeals the Charter School’s Decision on a UCP complaint to the CDE shall receive a written appeal decision within sixty (60) calendar days of the CDE’s receipt of the appeal, unless extended </w:t>
      </w:r>
      <w:r w:rsidRPr="004B4A40">
        <w:rPr>
          <w:sz w:val="24"/>
          <w:szCs w:val="24"/>
        </w:rPr>
        <w:lastRenderedPageBreak/>
        <w:t>by written agreement with the complainant or the CDE documents exceptional circumstances and informs the complainant.</w:t>
      </w:r>
    </w:p>
    <w:p w14:paraId="44834F73" w14:textId="77777777" w:rsidR="00A90F67" w:rsidRPr="004B4A40" w:rsidRDefault="00A90F67" w:rsidP="00A90F67">
      <w:pPr>
        <w:contextualSpacing/>
        <w:jc w:val="both"/>
        <w:rPr>
          <w:sz w:val="24"/>
          <w:szCs w:val="24"/>
        </w:rPr>
      </w:pPr>
    </w:p>
    <w:p w14:paraId="7C8BBF79" w14:textId="77777777" w:rsidR="00A90F67" w:rsidRPr="004B4A40" w:rsidRDefault="00A90F67" w:rsidP="00A90F67">
      <w:pPr>
        <w:contextualSpacing/>
        <w:jc w:val="both"/>
        <w:rPr>
          <w:sz w:val="24"/>
          <w:szCs w:val="24"/>
        </w:rPr>
      </w:pPr>
      <w:r w:rsidRPr="004B4A40">
        <w:rPr>
          <w:sz w:val="24"/>
          <w:szCs w:val="24"/>
        </w:rPr>
        <w:t xml:space="preserve">Within thirty (30) calendar days of the date of the CDE’s appeal Decision pursuant to 5 C.C.R. section 4633(f)(2) or (3), either party may request reconsideration by the State Superintendent of Public Instruction (“SSPI”) or the SSPI’s designee. The request for reconsideration shall specify and explain the reason(s) for contesting the findings of fact, conclusions of law, or corrective actions in the CDE’s appeal Decision. </w:t>
      </w:r>
    </w:p>
    <w:p w14:paraId="183D76DA" w14:textId="77777777" w:rsidR="00A90F67" w:rsidRPr="004B4A40" w:rsidRDefault="00A90F67" w:rsidP="00A90F67">
      <w:pPr>
        <w:contextualSpacing/>
        <w:jc w:val="both"/>
        <w:rPr>
          <w:sz w:val="24"/>
          <w:szCs w:val="24"/>
        </w:rPr>
      </w:pPr>
    </w:p>
    <w:p w14:paraId="09054045" w14:textId="77777777" w:rsidR="00A90F67" w:rsidRPr="004B4A40" w:rsidRDefault="00A90F67" w:rsidP="00A90F67">
      <w:pPr>
        <w:contextualSpacing/>
        <w:jc w:val="both"/>
        <w:rPr>
          <w:sz w:val="24"/>
          <w:szCs w:val="24"/>
        </w:rPr>
      </w:pPr>
      <w:r w:rsidRPr="004B4A40">
        <w:rPr>
          <w:sz w:val="24"/>
          <w:szCs w:val="24"/>
        </w:rPr>
        <w:t>If a UCP complaint is filed directly with the CDE and the CDE determines that it merits direct intervention, the CDE shall complete an investigation and provide a written decision to the complainant within sixty (60) calendar days of receipt of the complaint, unless the parties have agreed to extend the timeline or the CDE documents exceptional circumstances and informs the complainant.</w:t>
      </w:r>
    </w:p>
    <w:p w14:paraId="297F5DF3" w14:textId="77777777" w:rsidR="00A90F67" w:rsidRPr="004B4A40" w:rsidRDefault="00A90F67" w:rsidP="00A90F67">
      <w:pPr>
        <w:contextualSpacing/>
        <w:jc w:val="both"/>
        <w:rPr>
          <w:sz w:val="24"/>
          <w:szCs w:val="24"/>
        </w:rPr>
      </w:pPr>
    </w:p>
    <w:p w14:paraId="164406AD" w14:textId="77777777" w:rsidR="00A90F67" w:rsidRPr="004B4A40" w:rsidRDefault="00A90F67" w:rsidP="00A90F67">
      <w:pPr>
        <w:contextualSpacing/>
        <w:jc w:val="both"/>
        <w:rPr>
          <w:sz w:val="24"/>
          <w:szCs w:val="24"/>
        </w:rPr>
      </w:pPr>
      <w:r w:rsidRPr="004B4A40">
        <w:rPr>
          <w:sz w:val="24"/>
          <w:szCs w:val="24"/>
        </w:rPr>
        <w:t>If the Charter School finds merit in a UCP complaint, or the CDE finds merit in an appeal, the Charter School shall take corrective actions consistent with the requirements of existing law that will provide a remedy to the affected student and/or parent/guardian as applicable.</w:t>
      </w:r>
    </w:p>
    <w:p w14:paraId="4AC0D4B1" w14:textId="77777777" w:rsidR="00A90F67" w:rsidRPr="004B4A40" w:rsidRDefault="00A90F67" w:rsidP="00A90F67">
      <w:pPr>
        <w:contextualSpacing/>
        <w:jc w:val="both"/>
        <w:rPr>
          <w:sz w:val="24"/>
          <w:szCs w:val="24"/>
        </w:rPr>
      </w:pPr>
      <w:r w:rsidRPr="004B4A40">
        <w:rPr>
          <w:sz w:val="24"/>
          <w:szCs w:val="24"/>
        </w:rPr>
        <w:t xml:space="preserve">A complainant may pursue available civil law remedies outside of the Charter School’s complaint procedures. Complainants may seek assistance from mediation centers or public/private interest attorneys. Civil law remedies that may be imposed by a court include, but are not limited to, injunctions and restraining orders. For unlawful discrimination, harassment, </w:t>
      </w:r>
      <w:proofErr w:type="gramStart"/>
      <w:r w:rsidRPr="004B4A40">
        <w:rPr>
          <w:sz w:val="24"/>
          <w:szCs w:val="24"/>
        </w:rPr>
        <w:t>intimidation</w:t>
      </w:r>
      <w:proofErr w:type="gramEnd"/>
      <w:r w:rsidRPr="004B4A40">
        <w:rPr>
          <w:sz w:val="24"/>
          <w:szCs w:val="24"/>
        </w:rPr>
        <w:t xml:space="preserve"> or bullying complaints arising under state law, however, a complainant must wait until sixty (60) calendar days have elapsed from the filing of an appeal with the CDE before pursuing civil law remedies. The moratorium does not apply to injunctive relief and is applicable only if the Charter School has appropriately, and in a timely manner, apprised the complainant of the complainant’s right to file a complaint in accordance with 5 C.C.R. § 4622.</w:t>
      </w:r>
    </w:p>
    <w:p w14:paraId="62AC6CD4" w14:textId="77777777" w:rsidR="00A90F67" w:rsidRPr="004B4A40" w:rsidRDefault="00A90F67" w:rsidP="00A90F67">
      <w:pPr>
        <w:contextualSpacing/>
        <w:jc w:val="both"/>
        <w:rPr>
          <w:sz w:val="24"/>
          <w:szCs w:val="24"/>
        </w:rPr>
      </w:pPr>
    </w:p>
    <w:p w14:paraId="0BD7FBC0" w14:textId="7B82C95D" w:rsidR="00A90F67" w:rsidRPr="004B4A40" w:rsidRDefault="00A90F67" w:rsidP="00A90F67">
      <w:pPr>
        <w:contextualSpacing/>
        <w:jc w:val="both"/>
        <w:rPr>
          <w:sz w:val="24"/>
          <w:szCs w:val="24"/>
        </w:rPr>
      </w:pPr>
      <w:r w:rsidRPr="004B4A40">
        <w:rPr>
          <w:sz w:val="24"/>
          <w:szCs w:val="24"/>
        </w:rPr>
        <w:t>A copy of the UCP shall be available upon request free of charge in the main office</w:t>
      </w:r>
      <w:r w:rsidRPr="00DB60F6">
        <w:rPr>
          <w:sz w:val="24"/>
          <w:szCs w:val="24"/>
        </w:rPr>
        <w:t xml:space="preserve"> and on the school website.</w:t>
      </w:r>
      <w:r w:rsidRPr="004B4A40">
        <w:rPr>
          <w:sz w:val="24"/>
          <w:szCs w:val="24"/>
        </w:rPr>
        <w:t xml:space="preserve"> For further information on any part of the complaint procedures, including filing a complaint or requesting a copy of the UCP, please contact the </w:t>
      </w:r>
      <w:r w:rsidRPr="00DB60F6">
        <w:rPr>
          <w:sz w:val="24"/>
          <w:szCs w:val="24"/>
          <w:highlight w:val="yellow"/>
        </w:rPr>
        <w:t>Chief Executive Officer/Superintendent</w:t>
      </w:r>
      <w:r w:rsidRPr="004B4A40">
        <w:rPr>
          <w:sz w:val="24"/>
          <w:szCs w:val="24"/>
        </w:rPr>
        <w:t>.</w:t>
      </w:r>
    </w:p>
    <w:bookmarkEnd w:id="66"/>
    <w:p w14:paraId="3CE1F6A7" w14:textId="77777777" w:rsidR="00070C9C" w:rsidRDefault="00070C9C">
      <w:pPr>
        <w:spacing w:before="561" w:line="273" w:lineRule="exact"/>
        <w:jc w:val="center"/>
        <w:textAlignment w:val="baseline"/>
        <w:rPr>
          <w:rFonts w:eastAsia="Times New Roman"/>
          <w:b/>
          <w:i/>
          <w:color w:val="000000"/>
          <w:sz w:val="24"/>
        </w:rPr>
      </w:pPr>
    </w:p>
    <w:p w14:paraId="3FD7CE0D" w14:textId="6500CAA5" w:rsidR="00B975A0" w:rsidRPr="00070C9C" w:rsidRDefault="00070C9C" w:rsidP="00070C9C">
      <w:pPr>
        <w:pStyle w:val="Heading1"/>
      </w:pPr>
      <w:bookmarkStart w:id="69" w:name="_Toc76655705"/>
      <w:r w:rsidRPr="00070C9C">
        <w:t>CURRICULUM AND INSTRUCTION</w:t>
      </w:r>
      <w:bookmarkEnd w:id="69"/>
    </w:p>
    <w:p w14:paraId="55089586" w14:textId="77777777" w:rsidR="00B975A0" w:rsidRPr="00BE2F48" w:rsidRDefault="00831C5D">
      <w:pPr>
        <w:spacing w:before="279" w:line="273" w:lineRule="exact"/>
        <w:ind w:left="216"/>
        <w:textAlignment w:val="baseline"/>
        <w:rPr>
          <w:rFonts w:eastAsia="Times New Roman"/>
          <w:b/>
          <w:i/>
          <w:color w:val="000000"/>
          <w:sz w:val="24"/>
        </w:rPr>
      </w:pPr>
      <w:r w:rsidRPr="00BE2F48">
        <w:rPr>
          <w:rFonts w:eastAsia="Times New Roman"/>
          <w:b/>
          <w:i/>
          <w:color w:val="000000"/>
          <w:sz w:val="24"/>
        </w:rPr>
        <w:t>Instructional key elements:</w:t>
      </w:r>
    </w:p>
    <w:p w14:paraId="455D167D" w14:textId="77777777" w:rsidR="00B975A0" w:rsidRPr="00BE2F48" w:rsidRDefault="00831C5D">
      <w:pPr>
        <w:numPr>
          <w:ilvl w:val="0"/>
          <w:numId w:val="5"/>
        </w:numPr>
        <w:tabs>
          <w:tab w:val="clear" w:pos="360"/>
          <w:tab w:val="left" w:pos="936"/>
        </w:tabs>
        <w:spacing w:before="3" w:line="276" w:lineRule="exact"/>
        <w:ind w:left="936" w:right="216" w:hanging="360"/>
        <w:textAlignment w:val="baseline"/>
        <w:rPr>
          <w:rFonts w:eastAsia="Times New Roman"/>
          <w:b/>
          <w:color w:val="000000"/>
          <w:sz w:val="24"/>
        </w:rPr>
      </w:pPr>
      <w:r w:rsidRPr="00BE2F48">
        <w:rPr>
          <w:rFonts w:eastAsia="Times New Roman"/>
          <w:b/>
          <w:color w:val="000000"/>
          <w:sz w:val="24"/>
        </w:rPr>
        <w:t xml:space="preserve">Parent and community connections: </w:t>
      </w:r>
      <w:r w:rsidRPr="00BE2F48">
        <w:rPr>
          <w:rFonts w:eastAsia="Times New Roman"/>
          <w:color w:val="000000"/>
          <w:sz w:val="24"/>
        </w:rPr>
        <w:t>Partnerships with parents and community organizations create opportunities to connect classroom learning to real-world experiences and career exploration. Parent involvement is encouraged and greatly appreciated by our staff.</w:t>
      </w:r>
    </w:p>
    <w:p w14:paraId="1F3486F7" w14:textId="77777777" w:rsidR="00B975A0" w:rsidRPr="00BE2F48" w:rsidRDefault="00831C5D">
      <w:pPr>
        <w:numPr>
          <w:ilvl w:val="0"/>
          <w:numId w:val="5"/>
        </w:numPr>
        <w:tabs>
          <w:tab w:val="clear" w:pos="360"/>
          <w:tab w:val="left" w:pos="936"/>
        </w:tabs>
        <w:spacing w:line="274" w:lineRule="exact"/>
        <w:ind w:left="936" w:hanging="360"/>
        <w:textAlignment w:val="baseline"/>
        <w:rPr>
          <w:rFonts w:eastAsia="Times New Roman"/>
          <w:b/>
          <w:color w:val="000000"/>
          <w:sz w:val="24"/>
        </w:rPr>
      </w:pPr>
      <w:r w:rsidRPr="00BE2F48">
        <w:rPr>
          <w:rFonts w:eastAsia="Times New Roman"/>
          <w:b/>
          <w:color w:val="000000"/>
          <w:sz w:val="24"/>
        </w:rPr>
        <w:t>High expectations for all students</w:t>
      </w:r>
      <w:r w:rsidRPr="00BE2F48">
        <w:rPr>
          <w:rFonts w:eastAsia="Times New Roman"/>
          <w:color w:val="000000"/>
          <w:sz w:val="24"/>
        </w:rPr>
        <w:t>: High school students take courses meeting the</w:t>
      </w:r>
    </w:p>
    <w:p w14:paraId="3D2A6522" w14:textId="77777777" w:rsidR="00B975A0" w:rsidRPr="00BE2F48" w:rsidRDefault="00831C5D">
      <w:pPr>
        <w:spacing w:line="275" w:lineRule="exact"/>
        <w:ind w:left="936" w:right="216"/>
        <w:textAlignment w:val="baseline"/>
        <w:rPr>
          <w:rFonts w:eastAsia="Times New Roman"/>
          <w:color w:val="000000"/>
          <w:sz w:val="24"/>
        </w:rPr>
      </w:pPr>
      <w:r w:rsidRPr="00BE2F48">
        <w:rPr>
          <w:rFonts w:eastAsia="Times New Roman"/>
          <w:color w:val="000000"/>
          <w:sz w:val="24"/>
        </w:rPr>
        <w:t xml:space="preserve">University of California and Cal State admission requirements, also known as A-G requirements. Many students also participate in our honors and Advanced Placement (“AP”) courses. In </w:t>
      </w:r>
      <w:proofErr w:type="gramStart"/>
      <w:r w:rsidRPr="00BE2F48">
        <w:rPr>
          <w:rFonts w:eastAsia="Times New Roman"/>
          <w:color w:val="000000"/>
          <w:sz w:val="24"/>
        </w:rPr>
        <w:t>addition</w:t>
      </w:r>
      <w:proofErr w:type="gramEnd"/>
      <w:r w:rsidRPr="00BE2F48">
        <w:rPr>
          <w:rFonts w:eastAsia="Times New Roman"/>
          <w:color w:val="000000"/>
          <w:sz w:val="24"/>
        </w:rPr>
        <w:t xml:space="preserve"> we offer study hall, academic intervention and enrichment classes during the school day, office hours with teachers, free after-school tutoring and summer school.</w:t>
      </w:r>
    </w:p>
    <w:p w14:paraId="1E76940F" w14:textId="77777777" w:rsidR="00B975A0" w:rsidRPr="00BE2F48" w:rsidRDefault="00831C5D">
      <w:pPr>
        <w:numPr>
          <w:ilvl w:val="0"/>
          <w:numId w:val="5"/>
        </w:numPr>
        <w:tabs>
          <w:tab w:val="clear" w:pos="360"/>
          <w:tab w:val="left" w:pos="936"/>
        </w:tabs>
        <w:spacing w:before="82" w:line="276" w:lineRule="exact"/>
        <w:ind w:left="936" w:right="504" w:hanging="360"/>
        <w:textAlignment w:val="baseline"/>
        <w:rPr>
          <w:rFonts w:eastAsia="Times New Roman"/>
          <w:b/>
          <w:color w:val="000000"/>
          <w:sz w:val="24"/>
        </w:rPr>
      </w:pPr>
      <w:r w:rsidRPr="00BE2F48">
        <w:rPr>
          <w:rFonts w:eastAsia="Times New Roman"/>
          <w:b/>
          <w:color w:val="000000"/>
          <w:sz w:val="24"/>
        </w:rPr>
        <w:t xml:space="preserve">Technology: </w:t>
      </w:r>
      <w:r w:rsidRPr="00BE2F48">
        <w:rPr>
          <w:rFonts w:eastAsia="Times New Roman"/>
          <w:color w:val="000000"/>
          <w:sz w:val="24"/>
        </w:rPr>
        <w:t xml:space="preserve">Through technology, </w:t>
      </w:r>
      <w:proofErr w:type="gramStart"/>
      <w:r w:rsidRPr="00BE2F48">
        <w:rPr>
          <w:rFonts w:eastAsia="Times New Roman"/>
          <w:color w:val="000000"/>
          <w:sz w:val="24"/>
        </w:rPr>
        <w:t>students</w:t>
      </w:r>
      <w:proofErr w:type="gramEnd"/>
      <w:r w:rsidRPr="00BE2F48">
        <w:rPr>
          <w:rFonts w:eastAsia="Times New Roman"/>
          <w:color w:val="000000"/>
          <w:sz w:val="24"/>
        </w:rPr>
        <w:t xml:space="preserve"> access, organize, analyze, and draw conclusions about information and data. It also is a tool for research and presentation for student projects.</w:t>
      </w:r>
    </w:p>
    <w:p w14:paraId="461ABA99" w14:textId="77777777" w:rsidR="00B975A0" w:rsidRPr="00BE2F48" w:rsidRDefault="00831C5D">
      <w:pPr>
        <w:spacing w:before="361" w:line="273" w:lineRule="exact"/>
        <w:ind w:left="216"/>
        <w:textAlignment w:val="baseline"/>
        <w:rPr>
          <w:rFonts w:eastAsia="Times New Roman"/>
          <w:b/>
          <w:i/>
          <w:color w:val="000000"/>
          <w:sz w:val="24"/>
        </w:rPr>
      </w:pPr>
      <w:r w:rsidRPr="00BE2F48">
        <w:rPr>
          <w:rFonts w:eastAsia="Times New Roman"/>
          <w:b/>
          <w:i/>
          <w:color w:val="000000"/>
          <w:sz w:val="24"/>
        </w:rPr>
        <w:lastRenderedPageBreak/>
        <w:t>Curriculum key elements:</w:t>
      </w:r>
    </w:p>
    <w:p w14:paraId="0A754D70" w14:textId="77777777" w:rsidR="00B975A0" w:rsidRPr="00BE2F48" w:rsidRDefault="00831C5D">
      <w:pPr>
        <w:numPr>
          <w:ilvl w:val="0"/>
          <w:numId w:val="5"/>
        </w:numPr>
        <w:tabs>
          <w:tab w:val="clear" w:pos="360"/>
          <w:tab w:val="left" w:pos="936"/>
        </w:tabs>
        <w:spacing w:line="273" w:lineRule="exact"/>
        <w:ind w:left="936" w:hanging="360"/>
        <w:textAlignment w:val="baseline"/>
        <w:rPr>
          <w:rFonts w:eastAsia="Times New Roman"/>
          <w:color w:val="000000"/>
          <w:sz w:val="24"/>
        </w:rPr>
      </w:pPr>
      <w:r w:rsidRPr="00BE2F48">
        <w:rPr>
          <w:rFonts w:eastAsia="Times New Roman"/>
          <w:color w:val="000000"/>
          <w:sz w:val="24"/>
        </w:rPr>
        <w:t>By the time students graduate: LALA students will have fulfilled the necessary A-G</w:t>
      </w:r>
    </w:p>
    <w:p w14:paraId="51286A99" w14:textId="22E01850" w:rsidR="00A51355" w:rsidRPr="00BE2F48" w:rsidRDefault="00831C5D" w:rsidP="00A51355">
      <w:pPr>
        <w:spacing w:before="5" w:after="461" w:line="276" w:lineRule="exact"/>
        <w:ind w:left="936" w:right="288"/>
        <w:textAlignment w:val="baseline"/>
        <w:rPr>
          <w:rFonts w:eastAsia="Times New Roman"/>
          <w:b/>
          <w:color w:val="000000"/>
          <w:sz w:val="24"/>
        </w:rPr>
      </w:pPr>
      <w:r w:rsidRPr="00BE2F48">
        <w:rPr>
          <w:rFonts w:eastAsia="Times New Roman"/>
          <w:color w:val="000000"/>
          <w:sz w:val="24"/>
        </w:rPr>
        <w:t>coursework to make them UC and Cal State eligible. They will have had the opportunity to perform more than **200 hours of community service, and completed a college-preparatory program preparing them for admission to college. Evidence of community service may be completed through community-based projects, internships, service learning, pre-apprenticeship, or volunteer civic activities. Students may begin accumulating community service hours during middle school. Please see the community service log form located in the back of this Handbook.</w:t>
      </w:r>
      <w:r w:rsidR="00A51355" w:rsidRPr="00BE2F48">
        <w:rPr>
          <w:rFonts w:eastAsia="Times New Roman"/>
          <w:b/>
          <w:color w:val="000000"/>
          <w:sz w:val="24"/>
        </w:rPr>
        <w:t xml:space="preserve"> </w:t>
      </w:r>
    </w:p>
    <w:p w14:paraId="2D293D09" w14:textId="0A118BD5" w:rsidR="00B975A0" w:rsidRPr="00BE2F48" w:rsidRDefault="00A51355">
      <w:pPr>
        <w:numPr>
          <w:ilvl w:val="0"/>
          <w:numId w:val="5"/>
        </w:numPr>
        <w:tabs>
          <w:tab w:val="clear" w:pos="360"/>
          <w:tab w:val="left" w:pos="936"/>
        </w:tabs>
        <w:spacing w:before="33" w:line="275" w:lineRule="exact"/>
        <w:ind w:left="936" w:right="216" w:hanging="360"/>
        <w:textAlignment w:val="baseline"/>
        <w:rPr>
          <w:rFonts w:eastAsia="Times New Roman"/>
          <w:b/>
          <w:color w:val="000000"/>
          <w:sz w:val="24"/>
        </w:rPr>
      </w:pPr>
      <w:r>
        <w:rPr>
          <w:rFonts w:eastAsia="Times New Roman"/>
          <w:b/>
          <w:color w:val="000000"/>
          <w:sz w:val="24"/>
        </w:rPr>
        <w:t>T</w:t>
      </w:r>
      <w:r w:rsidR="00831C5D" w:rsidRPr="00BE2F48">
        <w:rPr>
          <w:rFonts w:eastAsia="Times New Roman"/>
          <w:b/>
          <w:color w:val="000000"/>
          <w:sz w:val="24"/>
        </w:rPr>
        <w:t>hrough our advisory program</w:t>
      </w:r>
      <w:r w:rsidR="00831C5D" w:rsidRPr="00BE2F48">
        <w:rPr>
          <w:rFonts w:eastAsia="Times New Roman"/>
          <w:color w:val="000000"/>
          <w:sz w:val="24"/>
        </w:rPr>
        <w:t>: Students and parents build valuable relationships with their Advisors. Our Advisors provide students advisement and support for both their academic progress and behavior, in addition to guiding them through a college-bound curriculum, facilitate awareness of social justice issues, and coach them through leadership opportunities to develop advocacy skills. As our students mature into leaders of our community at LALA, we empower them to go beyond our walls to effectively create a just and humane world.</w:t>
      </w:r>
    </w:p>
    <w:p w14:paraId="22174AF4" w14:textId="13A6153F" w:rsidR="00B975A0" w:rsidRPr="00070C9C" w:rsidRDefault="00831C5D">
      <w:pPr>
        <w:numPr>
          <w:ilvl w:val="0"/>
          <w:numId w:val="5"/>
        </w:numPr>
        <w:tabs>
          <w:tab w:val="clear" w:pos="360"/>
          <w:tab w:val="left" w:pos="936"/>
        </w:tabs>
        <w:spacing w:before="85" w:line="275" w:lineRule="exact"/>
        <w:ind w:left="936" w:right="216" w:hanging="360"/>
        <w:textAlignment w:val="baseline"/>
        <w:rPr>
          <w:rFonts w:eastAsia="Times New Roman"/>
          <w:b/>
          <w:color w:val="000000"/>
          <w:sz w:val="24"/>
        </w:rPr>
      </w:pPr>
      <w:r w:rsidRPr="00BE2F48">
        <w:rPr>
          <w:rFonts w:eastAsia="Times New Roman"/>
          <w:b/>
          <w:color w:val="000000"/>
          <w:sz w:val="24"/>
        </w:rPr>
        <w:t xml:space="preserve">In preparation for college: </w:t>
      </w:r>
      <w:r w:rsidRPr="00BE2F48">
        <w:rPr>
          <w:rFonts w:eastAsia="Times New Roman"/>
          <w:color w:val="000000"/>
          <w:sz w:val="24"/>
        </w:rPr>
        <w:t xml:space="preserve">High School students complete a core curriculum meeting the University of California (“UC”) A-G requirements including four years of English, three years of Mathematics and Social Science, two years of </w:t>
      </w:r>
      <w:proofErr w:type="gramStart"/>
      <w:r w:rsidRPr="00BE2F48">
        <w:rPr>
          <w:rFonts w:eastAsia="Times New Roman"/>
          <w:color w:val="000000"/>
          <w:sz w:val="24"/>
        </w:rPr>
        <w:t>Science</w:t>
      </w:r>
      <w:proofErr w:type="gramEnd"/>
      <w:r w:rsidRPr="00BE2F48">
        <w:rPr>
          <w:rFonts w:eastAsia="Times New Roman"/>
          <w:color w:val="000000"/>
          <w:sz w:val="24"/>
        </w:rPr>
        <w:t>, as well as Foreign Language, Physical Education, and Fine Arts and elective choices.</w:t>
      </w:r>
    </w:p>
    <w:p w14:paraId="6589D22C" w14:textId="77777777" w:rsidR="00070C9C" w:rsidRPr="00BE2F48" w:rsidRDefault="00070C9C" w:rsidP="00070C9C">
      <w:pPr>
        <w:tabs>
          <w:tab w:val="left" w:pos="360"/>
          <w:tab w:val="left" w:pos="936"/>
        </w:tabs>
        <w:spacing w:before="85" w:line="275" w:lineRule="exact"/>
        <w:ind w:left="936" w:right="216"/>
        <w:textAlignment w:val="baseline"/>
        <w:rPr>
          <w:rFonts w:eastAsia="Times New Roman"/>
          <w:b/>
          <w:color w:val="000000"/>
          <w:sz w:val="24"/>
        </w:rPr>
      </w:pPr>
    </w:p>
    <w:p w14:paraId="72A32D75" w14:textId="77777777" w:rsidR="00B975A0" w:rsidRPr="00BE2F48" w:rsidRDefault="00831C5D" w:rsidP="00070C9C">
      <w:pPr>
        <w:pStyle w:val="Heading2"/>
      </w:pPr>
      <w:bookmarkStart w:id="70" w:name="_Toc76655706"/>
      <w:r w:rsidRPr="00BE2F48">
        <w:t>Athlete Eligibility</w:t>
      </w:r>
      <w:bookmarkEnd w:id="70"/>
    </w:p>
    <w:p w14:paraId="7913D1E5" w14:textId="35CF8198" w:rsidR="00B975A0" w:rsidRPr="00BE2F48" w:rsidRDefault="00831C5D">
      <w:pPr>
        <w:spacing w:before="81" w:line="275" w:lineRule="exact"/>
        <w:ind w:left="216" w:right="432"/>
        <w:textAlignment w:val="baseline"/>
        <w:rPr>
          <w:rFonts w:eastAsia="Times New Roman"/>
          <w:color w:val="000000"/>
          <w:sz w:val="24"/>
        </w:rPr>
      </w:pPr>
      <w:r w:rsidRPr="00000556">
        <w:rPr>
          <w:rFonts w:eastAsia="Times New Roman"/>
          <w:i/>
          <w:color w:val="000000"/>
          <w:sz w:val="24"/>
        </w:rPr>
        <w:t>Academic</w:t>
      </w:r>
      <w:r w:rsidRPr="00BE2F48">
        <w:rPr>
          <w:rFonts w:eastAsia="Times New Roman"/>
          <w:color w:val="000000"/>
          <w:sz w:val="24"/>
        </w:rPr>
        <w:t xml:space="preserve"> - Students athletes are scholars first. To maintain a focus on successfully fulfilling rigorous graduation requirements while participating in CIF sports, athletes will be required to maintain a 2.5 minimum GPA to be eligible to play. An administrator will implement GPA eligibility checks, which will occur mid quarter and at the end of quarter. </w:t>
      </w:r>
      <w:r w:rsidR="004B750E" w:rsidRPr="00BE2F48">
        <w:rPr>
          <w:rFonts w:eastAsia="Times New Roman"/>
          <w:color w:val="000000"/>
          <w:sz w:val="24"/>
        </w:rPr>
        <w:t xml:space="preserve"> During any period</w:t>
      </w:r>
      <w:r w:rsidR="00435A97" w:rsidRPr="00BE2F48">
        <w:rPr>
          <w:rFonts w:eastAsia="Times New Roman"/>
          <w:color w:val="000000"/>
          <w:sz w:val="24"/>
        </w:rPr>
        <w:t xml:space="preserve"> in which</w:t>
      </w:r>
      <w:r w:rsidR="004B750E" w:rsidRPr="00BE2F48">
        <w:rPr>
          <w:rFonts w:eastAsia="Times New Roman"/>
          <w:color w:val="000000"/>
          <w:sz w:val="24"/>
        </w:rPr>
        <w:t xml:space="preserve"> </w:t>
      </w:r>
      <w:r w:rsidRPr="00BE2F48">
        <w:rPr>
          <w:rFonts w:eastAsia="Times New Roman"/>
          <w:color w:val="000000"/>
          <w:sz w:val="24"/>
        </w:rPr>
        <w:t>a student is ineligible to play based on GPA, the student will be allowed to participate in sports practice</w:t>
      </w:r>
      <w:r w:rsidR="00435A97" w:rsidRPr="00BE2F48">
        <w:rPr>
          <w:rFonts w:eastAsia="Times New Roman"/>
          <w:color w:val="000000"/>
          <w:sz w:val="24"/>
        </w:rPr>
        <w:t xml:space="preserve"> only</w:t>
      </w:r>
      <w:r w:rsidRPr="00BE2F48">
        <w:rPr>
          <w:rFonts w:eastAsia="Times New Roman"/>
          <w:color w:val="000000"/>
          <w:sz w:val="24"/>
        </w:rPr>
        <w:t xml:space="preserve"> if the student attends before school tutoring session or zero period for additional support with academics.</w:t>
      </w:r>
    </w:p>
    <w:p w14:paraId="086829B8" w14:textId="74AB7FDA" w:rsidR="00B975A0" w:rsidRPr="00BE2F48" w:rsidRDefault="00831C5D">
      <w:pPr>
        <w:spacing w:before="430" w:line="281" w:lineRule="exact"/>
        <w:ind w:left="216" w:right="288"/>
        <w:textAlignment w:val="baseline"/>
        <w:rPr>
          <w:rFonts w:eastAsia="Cambria"/>
          <w:color w:val="000000"/>
          <w:sz w:val="24"/>
        </w:rPr>
      </w:pPr>
      <w:r w:rsidRPr="00000556">
        <w:rPr>
          <w:rFonts w:eastAsia="Cambria"/>
          <w:i/>
          <w:color w:val="000000"/>
          <w:sz w:val="24"/>
        </w:rPr>
        <w:t xml:space="preserve">Conduct </w:t>
      </w:r>
      <w:r w:rsidRPr="00BE2F48">
        <w:rPr>
          <w:rFonts w:eastAsia="Cambria"/>
          <w:color w:val="000000"/>
          <w:sz w:val="24"/>
        </w:rPr>
        <w:t xml:space="preserve">- To maintain eligibility, students must also comply with </w:t>
      </w:r>
      <w:r w:rsidR="00435A97" w:rsidRPr="00BE2F48">
        <w:rPr>
          <w:rFonts w:eastAsia="Cambria"/>
          <w:color w:val="000000"/>
          <w:sz w:val="24"/>
        </w:rPr>
        <w:t xml:space="preserve">Charter School </w:t>
      </w:r>
      <w:r w:rsidRPr="00BE2F48">
        <w:rPr>
          <w:rFonts w:eastAsia="Cambria"/>
          <w:color w:val="000000"/>
          <w:sz w:val="24"/>
        </w:rPr>
        <w:t>policies and regulations pertaining to student conduct. In addition, unexcused absences will disqualify a student from practice or playing on the day of the absence.</w:t>
      </w:r>
    </w:p>
    <w:p w14:paraId="0021E733" w14:textId="77777777" w:rsidR="00070C9C" w:rsidRDefault="00070C9C" w:rsidP="00070C9C">
      <w:pPr>
        <w:pStyle w:val="Heading2"/>
      </w:pPr>
    </w:p>
    <w:p w14:paraId="1F151E22" w14:textId="7350DC57" w:rsidR="00B975A0" w:rsidRPr="00BE2F48" w:rsidRDefault="00831C5D" w:rsidP="00070C9C">
      <w:pPr>
        <w:pStyle w:val="Heading2"/>
      </w:pPr>
      <w:bookmarkStart w:id="71" w:name="_Toc76655707"/>
      <w:r w:rsidRPr="00BE2F48">
        <w:t>Animal Dissections</w:t>
      </w:r>
      <w:bookmarkEnd w:id="71"/>
    </w:p>
    <w:p w14:paraId="0831D13A" w14:textId="77777777" w:rsidR="00B975A0" w:rsidRPr="00BE2F48" w:rsidRDefault="00831C5D" w:rsidP="00070C9C">
      <w:pPr>
        <w:spacing w:before="279" w:line="275" w:lineRule="exact"/>
        <w:ind w:right="288"/>
        <w:textAlignment w:val="baseline"/>
        <w:rPr>
          <w:rFonts w:eastAsia="Times New Roman"/>
          <w:color w:val="000000"/>
          <w:sz w:val="24"/>
        </w:rPr>
      </w:pPr>
      <w:r w:rsidRPr="00BE2F48">
        <w:rPr>
          <w:rFonts w:eastAsia="Times New Roman"/>
          <w:color w:val="000000"/>
          <w:sz w:val="24"/>
        </w:rPr>
        <w:t>Students at the Charter School may perform animal dissections as part of the science curriculum. Any pupil who provides his or her teacher with a written statement, signed by his or her parent/guardian, specifying the pupil’s moral objection to dissecting or otherwise harming or destroying animals, or any parts thereof, may be excused from such activities if the teacher believes that an adequate alternative education project is possible. The alternative education project shall require a comparable time and effort investment by the pupil. It shall not, as a means of penalizing the pupil, be more arduous than the original education project. The pupil shall not be discriminated against based upon his or her moral objection to dissecting or otherwise harming or destroying animals, or any parts thereof.</w:t>
      </w:r>
    </w:p>
    <w:p w14:paraId="73C6B6B8" w14:textId="77777777" w:rsidR="00070C9C" w:rsidRDefault="00070C9C" w:rsidP="00070C9C">
      <w:pPr>
        <w:pStyle w:val="Heading2"/>
      </w:pPr>
    </w:p>
    <w:p w14:paraId="64F81FFB" w14:textId="77777777" w:rsidR="00070C9C" w:rsidRDefault="00070C9C" w:rsidP="00070C9C">
      <w:pPr>
        <w:pStyle w:val="Heading2"/>
      </w:pPr>
    </w:p>
    <w:p w14:paraId="7A344D7F" w14:textId="295CB77E" w:rsidR="00B975A0" w:rsidRPr="00BE2F48" w:rsidRDefault="00831C5D" w:rsidP="00070C9C">
      <w:pPr>
        <w:pStyle w:val="Heading2"/>
      </w:pPr>
      <w:bookmarkStart w:id="72" w:name="_Toc76655708"/>
      <w:r w:rsidRPr="00BE2F48">
        <w:t>Availability of Prospectus</w:t>
      </w:r>
      <w:bookmarkEnd w:id="72"/>
      <w:r w:rsidRPr="00BE2F48">
        <w:t xml:space="preserve"> </w:t>
      </w:r>
    </w:p>
    <w:p w14:paraId="4E23BE40" w14:textId="1DEFDDC4" w:rsidR="00694417" w:rsidRPr="00A51355" w:rsidRDefault="00831C5D" w:rsidP="00070C9C">
      <w:pPr>
        <w:spacing w:before="2" w:after="673" w:line="275" w:lineRule="exact"/>
        <w:ind w:right="216"/>
        <w:textAlignment w:val="baseline"/>
        <w:rPr>
          <w:b/>
          <w:i/>
          <w:smallCaps/>
          <w:sz w:val="24"/>
          <w:szCs w:val="24"/>
          <w:u w:val="single"/>
        </w:rPr>
      </w:pPr>
      <w:r w:rsidRPr="00BE2F48">
        <w:rPr>
          <w:rFonts w:eastAsia="Times New Roman"/>
          <w:color w:val="000000"/>
          <w:sz w:val="24"/>
        </w:rPr>
        <w:t>Upon request, the Charter School will make available to any parent or legal guardian, a school prospectus, which shall include the curriculum, including titles, descriptions, and instructional aims of every course offered. Please note that, pursuant to law, the Charter School may charge for the prospectus in an amount not to exceed the cost of duplication.</w:t>
      </w:r>
      <w:r w:rsidR="00A51355" w:rsidRPr="00000556">
        <w:rPr>
          <w:b/>
          <w:i/>
          <w:smallCaps/>
          <w:sz w:val="24"/>
          <w:szCs w:val="24"/>
          <w:u w:val="single"/>
        </w:rPr>
        <w:t xml:space="preserve"> </w:t>
      </w:r>
    </w:p>
    <w:p w14:paraId="5EB8670C" w14:textId="77777777" w:rsidR="00694417" w:rsidRDefault="00694417" w:rsidP="00A32C97">
      <w:pPr>
        <w:spacing w:before="13" w:line="274" w:lineRule="exact"/>
        <w:textAlignment w:val="baseline"/>
        <w:rPr>
          <w:rFonts w:eastAsia="Times New Roman"/>
          <w:b/>
          <w:i/>
          <w:color w:val="000000"/>
          <w:spacing w:val="1"/>
          <w:sz w:val="24"/>
          <w:u w:val="single"/>
        </w:rPr>
      </w:pPr>
    </w:p>
    <w:p w14:paraId="1F4426AB" w14:textId="6C71A449" w:rsidR="00B975A0" w:rsidRPr="00BE2F48" w:rsidRDefault="00831C5D" w:rsidP="00070C9C">
      <w:pPr>
        <w:pStyle w:val="Heading2"/>
      </w:pPr>
      <w:bookmarkStart w:id="73" w:name="_Toc76655709"/>
      <w:r w:rsidRPr="00BE2F48">
        <w:t>State Testing</w:t>
      </w:r>
      <w:bookmarkEnd w:id="73"/>
    </w:p>
    <w:p w14:paraId="148C3694" w14:textId="1A8D3D76" w:rsidR="00B975A0" w:rsidRPr="00BE2F48" w:rsidRDefault="00831C5D">
      <w:pPr>
        <w:spacing w:line="275" w:lineRule="exact"/>
        <w:ind w:left="72" w:right="72"/>
        <w:textAlignment w:val="baseline"/>
        <w:rPr>
          <w:rFonts w:eastAsia="Times New Roman"/>
          <w:color w:val="000000"/>
          <w:sz w:val="24"/>
        </w:rPr>
      </w:pPr>
      <w:r w:rsidRPr="00BE2F48">
        <w:rPr>
          <w:rFonts w:eastAsia="Times New Roman"/>
          <w:color w:val="000000"/>
          <w:sz w:val="24"/>
        </w:rPr>
        <w:t xml:space="preserve">The </w:t>
      </w:r>
      <w:proofErr w:type="gramStart"/>
      <w:r w:rsidRPr="00BE2F48">
        <w:rPr>
          <w:rFonts w:eastAsia="Times New Roman"/>
          <w:color w:val="000000"/>
          <w:sz w:val="24"/>
        </w:rPr>
        <w:t>School</w:t>
      </w:r>
      <w:proofErr w:type="gramEnd"/>
      <w:r w:rsidRPr="00BE2F48">
        <w:rPr>
          <w:rFonts w:eastAsia="Times New Roman"/>
          <w:color w:val="000000"/>
          <w:sz w:val="24"/>
        </w:rPr>
        <w:t xml:space="preserve"> shall annually administer required state testing to the applicable grades (e.g., the California Assessment of Student Performance and Progress (“CAASPP”)). Notwithstanding any other provision of law, a </w:t>
      </w:r>
      <w:proofErr w:type="gramStart"/>
      <w:r w:rsidRPr="00BE2F48">
        <w:rPr>
          <w:rFonts w:eastAsia="Times New Roman"/>
          <w:color w:val="000000"/>
          <w:sz w:val="24"/>
        </w:rPr>
        <w:t>parent’s</w:t>
      </w:r>
      <w:proofErr w:type="gramEnd"/>
      <w:r w:rsidRPr="00BE2F48">
        <w:rPr>
          <w:rFonts w:eastAsia="Times New Roman"/>
          <w:color w:val="000000"/>
          <w:sz w:val="24"/>
        </w:rPr>
        <w:t xml:space="preserve"> or guardian’s written request to School officials to excuse his or her child from any or all parts of </w:t>
      </w:r>
      <w:r w:rsidR="00A32C97">
        <w:rPr>
          <w:rFonts w:eastAsia="Times New Roman"/>
          <w:color w:val="000000"/>
          <w:sz w:val="24"/>
        </w:rPr>
        <w:t>the CAASPP</w:t>
      </w:r>
      <w:r w:rsidRPr="00BE2F48">
        <w:rPr>
          <w:rFonts w:eastAsia="Times New Roman"/>
          <w:color w:val="000000"/>
          <w:sz w:val="24"/>
        </w:rPr>
        <w:t xml:space="preserve"> shall be granted.</w:t>
      </w:r>
    </w:p>
    <w:p w14:paraId="6216980A" w14:textId="77777777" w:rsidR="00B975A0" w:rsidRPr="00BE2F48" w:rsidRDefault="00831C5D">
      <w:pPr>
        <w:spacing w:before="437" w:line="254" w:lineRule="exact"/>
        <w:ind w:left="792"/>
        <w:textAlignment w:val="baseline"/>
        <w:rPr>
          <w:rFonts w:eastAsia="Times New Roman"/>
          <w:b/>
          <w:i/>
          <w:color w:val="000000"/>
          <w:sz w:val="24"/>
        </w:rPr>
      </w:pPr>
      <w:r w:rsidRPr="00BE2F48">
        <w:rPr>
          <w:rFonts w:eastAsia="Times New Roman"/>
          <w:b/>
          <w:i/>
          <w:color w:val="000000"/>
          <w:sz w:val="24"/>
        </w:rPr>
        <w:t>Student Assessments:</w:t>
      </w:r>
    </w:p>
    <w:tbl>
      <w:tblPr>
        <w:tblW w:w="10397" w:type="dxa"/>
        <w:tblInd w:w="10" w:type="dxa"/>
        <w:tblLayout w:type="fixed"/>
        <w:tblCellMar>
          <w:left w:w="0" w:type="dxa"/>
          <w:right w:w="0" w:type="dxa"/>
        </w:tblCellMar>
        <w:tblLook w:val="0000" w:firstRow="0" w:lastRow="0" w:firstColumn="0" w:lastColumn="0" w:noHBand="0" w:noVBand="0"/>
      </w:tblPr>
      <w:tblGrid>
        <w:gridCol w:w="3020"/>
        <w:gridCol w:w="3199"/>
        <w:gridCol w:w="4178"/>
      </w:tblGrid>
      <w:tr w:rsidR="00B975A0" w:rsidRPr="00BE2F48" w14:paraId="2A9A9974" w14:textId="77777777" w:rsidTr="00000556">
        <w:trPr>
          <w:trHeight w:hRule="exact" w:val="293"/>
        </w:trPr>
        <w:tc>
          <w:tcPr>
            <w:tcW w:w="30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7D3B464" w14:textId="77777777" w:rsidR="00B975A0" w:rsidRPr="00BE2F48" w:rsidRDefault="00831C5D">
            <w:pPr>
              <w:spacing w:line="269" w:lineRule="exact"/>
              <w:jc w:val="center"/>
              <w:textAlignment w:val="baseline"/>
              <w:rPr>
                <w:rFonts w:eastAsia="Times New Roman"/>
                <w:b/>
                <w:color w:val="000000"/>
                <w:sz w:val="24"/>
              </w:rPr>
            </w:pPr>
            <w:r w:rsidRPr="00BE2F48">
              <w:rPr>
                <w:rFonts w:eastAsia="Times New Roman"/>
                <w:b/>
                <w:color w:val="000000"/>
                <w:sz w:val="24"/>
              </w:rPr>
              <w:t>TEST NAME</w:t>
            </w:r>
          </w:p>
        </w:tc>
        <w:tc>
          <w:tcPr>
            <w:tcW w:w="31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FBC245D" w14:textId="77777777" w:rsidR="00B975A0" w:rsidRPr="00BE2F48" w:rsidRDefault="00831C5D">
            <w:pPr>
              <w:spacing w:line="269" w:lineRule="exact"/>
              <w:ind w:right="410"/>
              <w:jc w:val="right"/>
              <w:textAlignment w:val="baseline"/>
              <w:rPr>
                <w:rFonts w:eastAsia="Times New Roman"/>
                <w:b/>
                <w:color w:val="000000"/>
                <w:sz w:val="24"/>
              </w:rPr>
            </w:pPr>
            <w:r w:rsidRPr="00BE2F48">
              <w:rPr>
                <w:rFonts w:eastAsia="Times New Roman"/>
                <w:b/>
                <w:color w:val="000000"/>
                <w:sz w:val="24"/>
              </w:rPr>
              <w:t>ADMINISTERED TO</w:t>
            </w:r>
          </w:p>
        </w:tc>
        <w:tc>
          <w:tcPr>
            <w:tcW w:w="41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CBDAED" w14:textId="77777777" w:rsidR="00B975A0" w:rsidRPr="00BE2F48" w:rsidRDefault="00831C5D">
            <w:pPr>
              <w:spacing w:line="269" w:lineRule="exact"/>
              <w:ind w:left="650"/>
              <w:textAlignment w:val="baseline"/>
              <w:rPr>
                <w:rFonts w:eastAsia="Times New Roman"/>
                <w:b/>
                <w:color w:val="000000"/>
                <w:sz w:val="24"/>
              </w:rPr>
            </w:pPr>
            <w:r w:rsidRPr="00BE2F48">
              <w:rPr>
                <w:rFonts w:eastAsia="Times New Roman"/>
                <w:b/>
                <w:color w:val="000000"/>
                <w:sz w:val="24"/>
              </w:rPr>
              <w:t>ADMINISTERED WHEN</w:t>
            </w:r>
          </w:p>
        </w:tc>
      </w:tr>
      <w:tr w:rsidR="00B975A0" w:rsidRPr="00BE2F48" w14:paraId="2DBBFB9B" w14:textId="77777777" w:rsidTr="00000556">
        <w:trPr>
          <w:trHeight w:hRule="exact" w:val="2217"/>
        </w:trPr>
        <w:tc>
          <w:tcPr>
            <w:tcW w:w="3020" w:type="dxa"/>
            <w:tcBorders>
              <w:top w:val="single" w:sz="4" w:space="0" w:color="000000"/>
              <w:left w:val="single" w:sz="4" w:space="0" w:color="000000"/>
              <w:bottom w:val="single" w:sz="4" w:space="0" w:color="000000"/>
              <w:right w:val="single" w:sz="4" w:space="0" w:color="000000"/>
            </w:tcBorders>
          </w:tcPr>
          <w:p w14:paraId="07FDCB70" w14:textId="77777777" w:rsidR="00B975A0" w:rsidRPr="00BE2F48" w:rsidRDefault="00831C5D">
            <w:pPr>
              <w:spacing w:after="1915" w:line="278" w:lineRule="exact"/>
              <w:ind w:left="115"/>
              <w:textAlignment w:val="baseline"/>
              <w:rPr>
                <w:rFonts w:eastAsia="Times New Roman"/>
                <w:color w:val="000000"/>
                <w:sz w:val="24"/>
              </w:rPr>
            </w:pPr>
            <w:r w:rsidRPr="00BE2F48">
              <w:rPr>
                <w:rFonts w:eastAsia="Times New Roman"/>
                <w:color w:val="000000"/>
                <w:sz w:val="24"/>
              </w:rPr>
              <w:t>ELPAC</w:t>
            </w:r>
          </w:p>
        </w:tc>
        <w:tc>
          <w:tcPr>
            <w:tcW w:w="3199" w:type="dxa"/>
            <w:tcBorders>
              <w:top w:val="single" w:sz="4" w:space="0" w:color="000000"/>
              <w:left w:val="single" w:sz="4" w:space="0" w:color="000000"/>
              <w:bottom w:val="single" w:sz="4" w:space="0" w:color="000000"/>
              <w:right w:val="single" w:sz="4" w:space="0" w:color="000000"/>
            </w:tcBorders>
          </w:tcPr>
          <w:p w14:paraId="2E72486D" w14:textId="77777777" w:rsidR="00B975A0" w:rsidRPr="00BE2F48" w:rsidRDefault="00831C5D">
            <w:pPr>
              <w:spacing w:line="278" w:lineRule="exact"/>
              <w:ind w:left="144"/>
              <w:textAlignment w:val="baseline"/>
              <w:rPr>
                <w:rFonts w:eastAsia="Times New Roman"/>
                <w:color w:val="000000"/>
                <w:sz w:val="24"/>
              </w:rPr>
            </w:pPr>
            <w:r w:rsidRPr="00BE2F48">
              <w:rPr>
                <w:rFonts w:eastAsia="Times New Roman"/>
                <w:color w:val="000000"/>
                <w:sz w:val="24"/>
              </w:rPr>
              <w:t>All grade levels: Initial test takers (To Be Determined EL Status)</w:t>
            </w:r>
          </w:p>
          <w:p w14:paraId="71515509" w14:textId="77777777" w:rsidR="00B975A0" w:rsidRPr="00BE2F48" w:rsidRDefault="00831C5D">
            <w:pPr>
              <w:spacing w:after="533" w:line="276" w:lineRule="exact"/>
              <w:ind w:left="144"/>
              <w:textAlignment w:val="baseline"/>
              <w:rPr>
                <w:rFonts w:eastAsia="Times New Roman"/>
                <w:color w:val="000000"/>
                <w:sz w:val="24"/>
              </w:rPr>
            </w:pPr>
            <w:r w:rsidRPr="00BE2F48">
              <w:rPr>
                <w:rFonts w:eastAsia="Times New Roman"/>
                <w:color w:val="000000"/>
                <w:sz w:val="24"/>
              </w:rPr>
              <w:t>All grade levels: Identified English Language Learners Annual test takers</w:t>
            </w:r>
          </w:p>
        </w:tc>
        <w:tc>
          <w:tcPr>
            <w:tcW w:w="4178" w:type="dxa"/>
            <w:tcBorders>
              <w:top w:val="single" w:sz="4" w:space="0" w:color="000000"/>
              <w:left w:val="single" w:sz="4" w:space="0" w:color="000000"/>
              <w:bottom w:val="single" w:sz="4" w:space="0" w:color="000000"/>
              <w:right w:val="single" w:sz="4" w:space="0" w:color="000000"/>
            </w:tcBorders>
          </w:tcPr>
          <w:p w14:paraId="5838397F" w14:textId="77777777" w:rsidR="00B975A0" w:rsidRPr="00BE2F48" w:rsidRDefault="00831C5D">
            <w:pPr>
              <w:spacing w:line="278" w:lineRule="exact"/>
              <w:ind w:left="144"/>
              <w:textAlignment w:val="baseline"/>
              <w:rPr>
                <w:rFonts w:eastAsia="Times New Roman"/>
                <w:color w:val="000000"/>
                <w:sz w:val="24"/>
              </w:rPr>
            </w:pPr>
            <w:r w:rsidRPr="00BE2F48">
              <w:rPr>
                <w:rFonts w:eastAsia="Times New Roman"/>
                <w:color w:val="000000"/>
                <w:sz w:val="24"/>
              </w:rPr>
              <w:t>ELPAC</w:t>
            </w:r>
          </w:p>
          <w:p w14:paraId="0002A777" w14:textId="77777777" w:rsidR="00B975A0" w:rsidRPr="00BE2F48" w:rsidRDefault="00831C5D">
            <w:pPr>
              <w:spacing w:line="278" w:lineRule="exact"/>
              <w:ind w:left="144"/>
              <w:textAlignment w:val="baseline"/>
              <w:rPr>
                <w:rFonts w:eastAsia="Times New Roman"/>
                <w:color w:val="000000"/>
                <w:sz w:val="24"/>
              </w:rPr>
            </w:pPr>
            <w:r w:rsidRPr="00BE2F48">
              <w:rPr>
                <w:rFonts w:eastAsia="Times New Roman"/>
                <w:color w:val="000000"/>
                <w:sz w:val="24"/>
              </w:rPr>
              <w:t>Regular window: First Day of school</w:t>
            </w:r>
          </w:p>
          <w:p w14:paraId="00DF2A0B" w14:textId="77777777" w:rsidR="00B975A0" w:rsidRPr="00BE2F48" w:rsidRDefault="00831C5D">
            <w:pPr>
              <w:spacing w:line="274" w:lineRule="exact"/>
              <w:ind w:left="144"/>
              <w:textAlignment w:val="baseline"/>
              <w:rPr>
                <w:rFonts w:eastAsia="Times New Roman"/>
                <w:color w:val="000000"/>
                <w:sz w:val="24"/>
              </w:rPr>
            </w:pPr>
            <w:r w:rsidRPr="00BE2F48">
              <w:rPr>
                <w:rFonts w:eastAsia="Times New Roman"/>
                <w:color w:val="000000"/>
                <w:sz w:val="24"/>
              </w:rPr>
              <w:t>through Oct 31</w:t>
            </w:r>
          </w:p>
          <w:p w14:paraId="0C5CA91D" w14:textId="77777777" w:rsidR="00B975A0" w:rsidRPr="00BE2F48" w:rsidRDefault="00831C5D">
            <w:pPr>
              <w:spacing w:before="274" w:line="278" w:lineRule="exact"/>
              <w:ind w:left="144" w:right="180"/>
              <w:jc w:val="both"/>
              <w:textAlignment w:val="baseline"/>
              <w:rPr>
                <w:rFonts w:eastAsia="Times New Roman"/>
                <w:color w:val="000000"/>
                <w:spacing w:val="-2"/>
                <w:sz w:val="24"/>
              </w:rPr>
            </w:pPr>
            <w:r w:rsidRPr="00BE2F48">
              <w:rPr>
                <w:rFonts w:eastAsia="Times New Roman"/>
                <w:color w:val="000000"/>
                <w:spacing w:val="-2"/>
                <w:sz w:val="24"/>
              </w:rPr>
              <w:t>*Transfer students are tested throughout the year, as they enroll</w:t>
            </w:r>
          </w:p>
          <w:p w14:paraId="59D078ED" w14:textId="77777777" w:rsidR="00B975A0" w:rsidRPr="00BE2F48" w:rsidRDefault="00831C5D">
            <w:pPr>
              <w:spacing w:before="269" w:line="264" w:lineRule="exact"/>
              <w:ind w:left="144"/>
              <w:textAlignment w:val="baseline"/>
              <w:rPr>
                <w:rFonts w:eastAsia="Times New Roman"/>
                <w:color w:val="000000"/>
                <w:sz w:val="24"/>
              </w:rPr>
            </w:pPr>
            <w:r w:rsidRPr="00BE2F48">
              <w:rPr>
                <w:rFonts w:eastAsia="Times New Roman"/>
                <w:color w:val="000000"/>
                <w:sz w:val="24"/>
              </w:rPr>
              <w:t>ELPAC Spring</w:t>
            </w:r>
          </w:p>
        </w:tc>
      </w:tr>
      <w:tr w:rsidR="00B975A0" w:rsidRPr="00BE2F48" w14:paraId="5195BCE4" w14:textId="77777777" w:rsidTr="00000556">
        <w:trPr>
          <w:trHeight w:hRule="exact" w:val="1114"/>
        </w:trPr>
        <w:tc>
          <w:tcPr>
            <w:tcW w:w="3020" w:type="dxa"/>
            <w:tcBorders>
              <w:top w:val="single" w:sz="4" w:space="0" w:color="000000"/>
              <w:left w:val="single" w:sz="4" w:space="0" w:color="000000"/>
              <w:bottom w:val="single" w:sz="4" w:space="0" w:color="000000"/>
              <w:right w:val="single" w:sz="4" w:space="0" w:color="000000"/>
            </w:tcBorders>
          </w:tcPr>
          <w:p w14:paraId="1FB02C12" w14:textId="77777777" w:rsidR="00B975A0" w:rsidRPr="00BE2F48" w:rsidRDefault="00831C5D">
            <w:pPr>
              <w:spacing w:after="269" w:line="278" w:lineRule="exact"/>
              <w:ind w:left="108"/>
              <w:textAlignment w:val="baseline"/>
              <w:rPr>
                <w:rFonts w:eastAsia="Times New Roman"/>
                <w:color w:val="000000"/>
                <w:sz w:val="24"/>
              </w:rPr>
            </w:pPr>
            <w:r w:rsidRPr="00BE2F48">
              <w:rPr>
                <w:rFonts w:eastAsia="Times New Roman"/>
                <w:color w:val="000000"/>
                <w:sz w:val="24"/>
              </w:rPr>
              <w:t>NWEA Measures of Academic Progress (MAP): Language 2-12</w:t>
            </w:r>
          </w:p>
        </w:tc>
        <w:tc>
          <w:tcPr>
            <w:tcW w:w="3199" w:type="dxa"/>
            <w:tcBorders>
              <w:top w:val="single" w:sz="4" w:space="0" w:color="000000"/>
              <w:left w:val="single" w:sz="4" w:space="0" w:color="000000"/>
              <w:bottom w:val="single" w:sz="4" w:space="0" w:color="000000"/>
              <w:right w:val="single" w:sz="4" w:space="0" w:color="000000"/>
            </w:tcBorders>
          </w:tcPr>
          <w:p w14:paraId="4497824F" w14:textId="77777777" w:rsidR="00B975A0" w:rsidRPr="00BE2F48" w:rsidRDefault="00831C5D">
            <w:pPr>
              <w:spacing w:after="821" w:line="278" w:lineRule="exact"/>
              <w:ind w:left="115"/>
              <w:textAlignment w:val="baseline"/>
              <w:rPr>
                <w:rFonts w:eastAsia="Times New Roman"/>
                <w:color w:val="000000"/>
                <w:sz w:val="24"/>
              </w:rPr>
            </w:pPr>
            <w:r w:rsidRPr="00BE2F48">
              <w:rPr>
                <w:rFonts w:eastAsia="Times New Roman"/>
                <w:color w:val="000000"/>
                <w:sz w:val="24"/>
              </w:rPr>
              <w:t>Grades 10 &amp; 12</w:t>
            </w:r>
          </w:p>
        </w:tc>
        <w:tc>
          <w:tcPr>
            <w:tcW w:w="4178" w:type="dxa"/>
            <w:tcBorders>
              <w:top w:val="single" w:sz="4" w:space="0" w:color="000000"/>
              <w:left w:val="single" w:sz="4" w:space="0" w:color="000000"/>
              <w:bottom w:val="single" w:sz="4" w:space="0" w:color="000000"/>
              <w:right w:val="single" w:sz="4" w:space="0" w:color="000000"/>
            </w:tcBorders>
          </w:tcPr>
          <w:p w14:paraId="036EED64" w14:textId="77777777" w:rsidR="00B975A0" w:rsidRPr="00BE2F48" w:rsidRDefault="00831C5D">
            <w:pPr>
              <w:spacing w:line="276" w:lineRule="exact"/>
              <w:ind w:left="108" w:right="360"/>
              <w:textAlignment w:val="baseline"/>
              <w:rPr>
                <w:rFonts w:eastAsia="Times New Roman"/>
                <w:color w:val="000000"/>
                <w:spacing w:val="-1"/>
                <w:sz w:val="24"/>
              </w:rPr>
            </w:pPr>
            <w:r w:rsidRPr="00BE2F48">
              <w:rPr>
                <w:rFonts w:eastAsia="Times New Roman"/>
                <w:color w:val="000000"/>
                <w:spacing w:val="-1"/>
                <w:sz w:val="24"/>
              </w:rPr>
              <w:t>Fall (Grades 6-12): August-September Winter (Grades 6-12</w:t>
            </w:r>
            <w:proofErr w:type="gramStart"/>
            <w:r w:rsidRPr="00BE2F48">
              <w:rPr>
                <w:rFonts w:eastAsia="Times New Roman"/>
                <w:color w:val="000000"/>
                <w:spacing w:val="-1"/>
                <w:sz w:val="24"/>
              </w:rPr>
              <w:t>) :</w:t>
            </w:r>
            <w:proofErr w:type="gramEnd"/>
            <w:r w:rsidRPr="00BE2F48">
              <w:rPr>
                <w:rFonts w:eastAsia="Times New Roman"/>
                <w:color w:val="000000"/>
                <w:spacing w:val="-1"/>
                <w:sz w:val="24"/>
              </w:rPr>
              <w:t xml:space="preserve"> Last week of November-First week of December Spring (Grades 9, 10, 12): May</w:t>
            </w:r>
          </w:p>
        </w:tc>
      </w:tr>
      <w:tr w:rsidR="00B975A0" w:rsidRPr="00BE2F48" w14:paraId="32481CF3" w14:textId="77777777" w:rsidTr="00000556">
        <w:trPr>
          <w:trHeight w:hRule="exact" w:val="1114"/>
        </w:trPr>
        <w:tc>
          <w:tcPr>
            <w:tcW w:w="3020" w:type="dxa"/>
            <w:tcBorders>
              <w:top w:val="single" w:sz="4" w:space="0" w:color="000000"/>
              <w:left w:val="single" w:sz="4" w:space="0" w:color="000000"/>
              <w:bottom w:val="single" w:sz="4" w:space="0" w:color="000000"/>
              <w:right w:val="single" w:sz="4" w:space="0" w:color="000000"/>
            </w:tcBorders>
          </w:tcPr>
          <w:p w14:paraId="787C4D11" w14:textId="77777777" w:rsidR="00B975A0" w:rsidRPr="00BE2F48" w:rsidRDefault="00831C5D">
            <w:pPr>
              <w:spacing w:after="264" w:line="278" w:lineRule="exact"/>
              <w:ind w:left="108"/>
              <w:textAlignment w:val="baseline"/>
              <w:rPr>
                <w:rFonts w:eastAsia="Times New Roman"/>
                <w:color w:val="000000"/>
                <w:sz w:val="24"/>
              </w:rPr>
            </w:pPr>
            <w:r w:rsidRPr="00BE2F48">
              <w:rPr>
                <w:rFonts w:eastAsia="Times New Roman"/>
                <w:color w:val="000000"/>
                <w:sz w:val="24"/>
              </w:rPr>
              <w:t>NWEA Measures of Academic Progress (MAP): Reading 6+</w:t>
            </w:r>
          </w:p>
        </w:tc>
        <w:tc>
          <w:tcPr>
            <w:tcW w:w="3199" w:type="dxa"/>
            <w:tcBorders>
              <w:top w:val="single" w:sz="4" w:space="0" w:color="000000"/>
              <w:left w:val="single" w:sz="4" w:space="0" w:color="000000"/>
              <w:bottom w:val="single" w:sz="4" w:space="0" w:color="000000"/>
              <w:right w:val="single" w:sz="4" w:space="0" w:color="000000"/>
            </w:tcBorders>
          </w:tcPr>
          <w:p w14:paraId="53A58800" w14:textId="77777777" w:rsidR="00B975A0" w:rsidRPr="00BE2F48" w:rsidRDefault="00831C5D">
            <w:pPr>
              <w:spacing w:after="816" w:line="278" w:lineRule="exact"/>
              <w:ind w:left="115"/>
              <w:textAlignment w:val="baseline"/>
              <w:rPr>
                <w:rFonts w:eastAsia="Times New Roman"/>
                <w:color w:val="000000"/>
                <w:sz w:val="24"/>
              </w:rPr>
            </w:pPr>
            <w:r w:rsidRPr="00BE2F48">
              <w:rPr>
                <w:rFonts w:eastAsia="Times New Roman"/>
                <w:color w:val="000000"/>
                <w:sz w:val="24"/>
              </w:rPr>
              <w:t>Grades 10 &amp; 12</w:t>
            </w:r>
          </w:p>
        </w:tc>
        <w:tc>
          <w:tcPr>
            <w:tcW w:w="4178" w:type="dxa"/>
            <w:tcBorders>
              <w:top w:val="single" w:sz="4" w:space="0" w:color="000000"/>
              <w:left w:val="single" w:sz="4" w:space="0" w:color="000000"/>
              <w:bottom w:val="single" w:sz="4" w:space="0" w:color="000000"/>
              <w:right w:val="single" w:sz="4" w:space="0" w:color="000000"/>
            </w:tcBorders>
          </w:tcPr>
          <w:p w14:paraId="105F4789" w14:textId="77777777" w:rsidR="00B975A0" w:rsidRPr="00BE2F48" w:rsidRDefault="00831C5D">
            <w:pPr>
              <w:spacing w:line="275" w:lineRule="exact"/>
              <w:ind w:left="108" w:right="360"/>
              <w:textAlignment w:val="baseline"/>
              <w:rPr>
                <w:rFonts w:eastAsia="Times New Roman"/>
                <w:color w:val="000000"/>
                <w:spacing w:val="-1"/>
                <w:sz w:val="24"/>
              </w:rPr>
            </w:pPr>
            <w:r w:rsidRPr="00BE2F48">
              <w:rPr>
                <w:rFonts w:eastAsia="Times New Roman"/>
                <w:color w:val="000000"/>
                <w:spacing w:val="-1"/>
                <w:sz w:val="24"/>
              </w:rPr>
              <w:t>Fall (Grades 6-12): August-September Winter (Grades 6-12</w:t>
            </w:r>
            <w:proofErr w:type="gramStart"/>
            <w:r w:rsidRPr="00BE2F48">
              <w:rPr>
                <w:rFonts w:eastAsia="Times New Roman"/>
                <w:color w:val="000000"/>
                <w:spacing w:val="-1"/>
                <w:sz w:val="24"/>
              </w:rPr>
              <w:t>) :</w:t>
            </w:r>
            <w:proofErr w:type="gramEnd"/>
            <w:r w:rsidRPr="00BE2F48">
              <w:rPr>
                <w:rFonts w:eastAsia="Times New Roman"/>
                <w:color w:val="000000"/>
                <w:spacing w:val="-1"/>
                <w:sz w:val="24"/>
              </w:rPr>
              <w:t xml:space="preserve"> Last week of November-First week of December Spring (Grades 9, 10, 12): May</w:t>
            </w:r>
          </w:p>
        </w:tc>
      </w:tr>
      <w:tr w:rsidR="00B975A0" w:rsidRPr="00BE2F48" w14:paraId="4F63A9F0" w14:textId="77777777" w:rsidTr="00000556">
        <w:trPr>
          <w:trHeight w:hRule="exact" w:val="1113"/>
        </w:trPr>
        <w:tc>
          <w:tcPr>
            <w:tcW w:w="3020" w:type="dxa"/>
            <w:tcBorders>
              <w:top w:val="single" w:sz="4" w:space="0" w:color="000000"/>
              <w:left w:val="single" w:sz="4" w:space="0" w:color="000000"/>
              <w:bottom w:val="single" w:sz="4" w:space="0" w:color="000000"/>
              <w:right w:val="single" w:sz="4" w:space="0" w:color="000000"/>
            </w:tcBorders>
          </w:tcPr>
          <w:p w14:paraId="138B6960" w14:textId="77777777" w:rsidR="00B975A0" w:rsidRPr="00BE2F48" w:rsidRDefault="00831C5D">
            <w:pPr>
              <w:spacing w:after="260" w:line="278" w:lineRule="exact"/>
              <w:ind w:left="108"/>
              <w:textAlignment w:val="baseline"/>
              <w:rPr>
                <w:rFonts w:eastAsia="Times New Roman"/>
                <w:color w:val="000000"/>
                <w:sz w:val="24"/>
              </w:rPr>
            </w:pPr>
            <w:r w:rsidRPr="00BE2F48">
              <w:rPr>
                <w:rFonts w:eastAsia="Times New Roman"/>
                <w:color w:val="000000"/>
                <w:sz w:val="24"/>
              </w:rPr>
              <w:t>NWEA Measures of Academic Progress (MAP): Math 6+</w:t>
            </w:r>
          </w:p>
        </w:tc>
        <w:tc>
          <w:tcPr>
            <w:tcW w:w="3199" w:type="dxa"/>
            <w:tcBorders>
              <w:top w:val="single" w:sz="4" w:space="0" w:color="000000"/>
              <w:left w:val="single" w:sz="4" w:space="0" w:color="000000"/>
              <w:bottom w:val="single" w:sz="4" w:space="0" w:color="000000"/>
              <w:right w:val="single" w:sz="4" w:space="0" w:color="000000"/>
            </w:tcBorders>
          </w:tcPr>
          <w:p w14:paraId="66564C35" w14:textId="77777777" w:rsidR="00B975A0" w:rsidRPr="00BE2F48" w:rsidRDefault="00831C5D">
            <w:pPr>
              <w:spacing w:after="812" w:line="278" w:lineRule="exact"/>
              <w:ind w:left="115"/>
              <w:textAlignment w:val="baseline"/>
              <w:rPr>
                <w:rFonts w:eastAsia="Times New Roman"/>
                <w:color w:val="000000"/>
                <w:sz w:val="24"/>
              </w:rPr>
            </w:pPr>
            <w:r w:rsidRPr="00BE2F48">
              <w:rPr>
                <w:rFonts w:eastAsia="Times New Roman"/>
                <w:color w:val="000000"/>
                <w:sz w:val="24"/>
              </w:rPr>
              <w:t>Grades 10 &amp; 12</w:t>
            </w:r>
          </w:p>
        </w:tc>
        <w:tc>
          <w:tcPr>
            <w:tcW w:w="4178" w:type="dxa"/>
            <w:tcBorders>
              <w:top w:val="single" w:sz="4" w:space="0" w:color="000000"/>
              <w:left w:val="single" w:sz="4" w:space="0" w:color="000000"/>
              <w:bottom w:val="single" w:sz="4" w:space="0" w:color="000000"/>
              <w:right w:val="single" w:sz="4" w:space="0" w:color="000000"/>
            </w:tcBorders>
          </w:tcPr>
          <w:p w14:paraId="17B68046" w14:textId="77777777" w:rsidR="00B975A0" w:rsidRPr="00BE2F48" w:rsidRDefault="00831C5D">
            <w:pPr>
              <w:spacing w:line="274" w:lineRule="exact"/>
              <w:ind w:left="108" w:right="360"/>
              <w:textAlignment w:val="baseline"/>
              <w:rPr>
                <w:rFonts w:eastAsia="Times New Roman"/>
                <w:color w:val="000000"/>
                <w:spacing w:val="-1"/>
                <w:sz w:val="24"/>
              </w:rPr>
            </w:pPr>
            <w:r w:rsidRPr="00BE2F48">
              <w:rPr>
                <w:rFonts w:eastAsia="Times New Roman"/>
                <w:color w:val="000000"/>
                <w:spacing w:val="-1"/>
                <w:sz w:val="24"/>
              </w:rPr>
              <w:t>Fall (Grades 6-12): August-September Winter (Grades 6-12</w:t>
            </w:r>
            <w:proofErr w:type="gramStart"/>
            <w:r w:rsidRPr="00BE2F48">
              <w:rPr>
                <w:rFonts w:eastAsia="Times New Roman"/>
                <w:color w:val="000000"/>
                <w:spacing w:val="-1"/>
                <w:sz w:val="24"/>
              </w:rPr>
              <w:t>) :</w:t>
            </w:r>
            <w:proofErr w:type="gramEnd"/>
            <w:r w:rsidRPr="00BE2F48">
              <w:rPr>
                <w:rFonts w:eastAsia="Times New Roman"/>
                <w:color w:val="000000"/>
                <w:spacing w:val="-1"/>
                <w:sz w:val="24"/>
              </w:rPr>
              <w:t xml:space="preserve"> Last week of November-First week of December Spring (Grades 9, 10, 12): May</w:t>
            </w:r>
          </w:p>
        </w:tc>
      </w:tr>
      <w:tr w:rsidR="00B975A0" w:rsidRPr="00BE2F48" w14:paraId="7576D6C9" w14:textId="77777777" w:rsidTr="00000556">
        <w:trPr>
          <w:trHeight w:hRule="exact" w:val="562"/>
        </w:trPr>
        <w:tc>
          <w:tcPr>
            <w:tcW w:w="3020" w:type="dxa"/>
            <w:tcBorders>
              <w:top w:val="single" w:sz="4" w:space="0" w:color="000000"/>
              <w:left w:val="single" w:sz="4" w:space="0" w:color="000000"/>
              <w:bottom w:val="single" w:sz="4" w:space="0" w:color="000000"/>
              <w:right w:val="single" w:sz="4" w:space="0" w:color="000000"/>
            </w:tcBorders>
          </w:tcPr>
          <w:p w14:paraId="3D7B31FB" w14:textId="77777777" w:rsidR="00B975A0" w:rsidRPr="00BE2F48" w:rsidRDefault="00831C5D">
            <w:pPr>
              <w:spacing w:line="278" w:lineRule="exact"/>
              <w:ind w:left="108"/>
              <w:textAlignment w:val="baseline"/>
              <w:rPr>
                <w:rFonts w:eastAsia="Times New Roman"/>
                <w:color w:val="000000"/>
                <w:sz w:val="24"/>
              </w:rPr>
            </w:pPr>
            <w:r w:rsidRPr="00BE2F48">
              <w:rPr>
                <w:rFonts w:eastAsia="Times New Roman"/>
                <w:color w:val="000000"/>
                <w:sz w:val="24"/>
              </w:rPr>
              <w:t xml:space="preserve">CAASPP Interim </w:t>
            </w:r>
            <w:r w:rsidRPr="00BE2F48">
              <w:rPr>
                <w:rFonts w:eastAsia="Times New Roman"/>
                <w:color w:val="000000"/>
                <w:sz w:val="24"/>
              </w:rPr>
              <w:br/>
              <w:t>Assessments</w:t>
            </w:r>
          </w:p>
        </w:tc>
        <w:tc>
          <w:tcPr>
            <w:tcW w:w="3199" w:type="dxa"/>
            <w:tcBorders>
              <w:top w:val="single" w:sz="4" w:space="0" w:color="000000"/>
              <w:left w:val="single" w:sz="4" w:space="0" w:color="000000"/>
              <w:bottom w:val="single" w:sz="4" w:space="0" w:color="000000"/>
              <w:right w:val="single" w:sz="4" w:space="0" w:color="000000"/>
            </w:tcBorders>
          </w:tcPr>
          <w:p w14:paraId="3A394333" w14:textId="77777777" w:rsidR="00B975A0" w:rsidRPr="00BE2F48" w:rsidRDefault="00831C5D">
            <w:pPr>
              <w:spacing w:after="274" w:line="278" w:lineRule="exact"/>
              <w:ind w:left="115"/>
              <w:textAlignment w:val="baseline"/>
              <w:rPr>
                <w:rFonts w:eastAsia="Times New Roman"/>
                <w:color w:val="000000"/>
                <w:sz w:val="24"/>
              </w:rPr>
            </w:pPr>
            <w:r w:rsidRPr="00BE2F48">
              <w:rPr>
                <w:rFonts w:eastAsia="Times New Roman"/>
                <w:color w:val="000000"/>
                <w:sz w:val="24"/>
              </w:rPr>
              <w:t>Grades 6-8, 11</w:t>
            </w:r>
          </w:p>
        </w:tc>
        <w:tc>
          <w:tcPr>
            <w:tcW w:w="4178" w:type="dxa"/>
            <w:tcBorders>
              <w:top w:val="single" w:sz="4" w:space="0" w:color="000000"/>
              <w:left w:val="single" w:sz="4" w:space="0" w:color="000000"/>
              <w:bottom w:val="single" w:sz="4" w:space="0" w:color="000000"/>
              <w:right w:val="single" w:sz="4" w:space="0" w:color="000000"/>
            </w:tcBorders>
          </w:tcPr>
          <w:p w14:paraId="41D3CD46" w14:textId="77777777" w:rsidR="00B975A0" w:rsidRPr="00BE2F48" w:rsidRDefault="00831C5D">
            <w:pPr>
              <w:spacing w:after="274" w:line="278" w:lineRule="exact"/>
              <w:ind w:left="110"/>
              <w:textAlignment w:val="baseline"/>
              <w:rPr>
                <w:rFonts w:eastAsia="Times New Roman"/>
                <w:color w:val="000000"/>
                <w:sz w:val="24"/>
              </w:rPr>
            </w:pPr>
            <w:r w:rsidRPr="00BE2F48">
              <w:rPr>
                <w:rFonts w:eastAsia="Times New Roman"/>
                <w:color w:val="000000"/>
                <w:sz w:val="24"/>
              </w:rPr>
              <w:t>Monthly</w:t>
            </w:r>
          </w:p>
        </w:tc>
      </w:tr>
      <w:tr w:rsidR="00B975A0" w:rsidRPr="00BE2F48" w14:paraId="263294F8" w14:textId="77777777" w:rsidTr="00000556">
        <w:trPr>
          <w:trHeight w:hRule="exact" w:val="840"/>
        </w:trPr>
        <w:tc>
          <w:tcPr>
            <w:tcW w:w="3020" w:type="dxa"/>
            <w:tcBorders>
              <w:top w:val="single" w:sz="4" w:space="0" w:color="000000"/>
              <w:left w:val="single" w:sz="4" w:space="0" w:color="000000"/>
              <w:bottom w:val="single" w:sz="4" w:space="0" w:color="000000"/>
              <w:right w:val="single" w:sz="4" w:space="0" w:color="000000"/>
            </w:tcBorders>
          </w:tcPr>
          <w:p w14:paraId="6B1ACD7C" w14:textId="77777777" w:rsidR="00B975A0" w:rsidRPr="00BE2F48" w:rsidRDefault="00831C5D">
            <w:pPr>
              <w:spacing w:line="276" w:lineRule="exact"/>
              <w:ind w:left="108"/>
              <w:textAlignment w:val="baseline"/>
              <w:rPr>
                <w:rFonts w:eastAsia="Times New Roman"/>
                <w:color w:val="000000"/>
                <w:sz w:val="24"/>
              </w:rPr>
            </w:pPr>
            <w:r w:rsidRPr="00BE2F48">
              <w:rPr>
                <w:rFonts w:eastAsia="Times New Roman"/>
                <w:color w:val="000000"/>
                <w:sz w:val="24"/>
              </w:rPr>
              <w:t>CAASPP: Science CST (Paper and Pencil Administration)</w:t>
            </w:r>
          </w:p>
        </w:tc>
        <w:tc>
          <w:tcPr>
            <w:tcW w:w="3199" w:type="dxa"/>
            <w:tcBorders>
              <w:top w:val="single" w:sz="4" w:space="0" w:color="000000"/>
              <w:left w:val="single" w:sz="4" w:space="0" w:color="000000"/>
              <w:bottom w:val="single" w:sz="4" w:space="0" w:color="000000"/>
              <w:right w:val="single" w:sz="4" w:space="0" w:color="000000"/>
            </w:tcBorders>
          </w:tcPr>
          <w:p w14:paraId="7E4A009C" w14:textId="77777777" w:rsidR="00B975A0" w:rsidRPr="00BE2F48" w:rsidRDefault="00831C5D">
            <w:pPr>
              <w:spacing w:after="547" w:line="278" w:lineRule="exact"/>
              <w:ind w:left="115"/>
              <w:textAlignment w:val="baseline"/>
              <w:rPr>
                <w:rFonts w:eastAsia="Times New Roman"/>
                <w:color w:val="000000"/>
                <w:sz w:val="24"/>
              </w:rPr>
            </w:pPr>
            <w:r w:rsidRPr="00BE2F48">
              <w:rPr>
                <w:rFonts w:eastAsia="Times New Roman"/>
                <w:color w:val="000000"/>
                <w:sz w:val="24"/>
              </w:rPr>
              <w:t>Grades 8, 10</w:t>
            </w:r>
          </w:p>
        </w:tc>
        <w:tc>
          <w:tcPr>
            <w:tcW w:w="4178" w:type="dxa"/>
            <w:tcBorders>
              <w:top w:val="single" w:sz="4" w:space="0" w:color="000000"/>
              <w:left w:val="single" w:sz="4" w:space="0" w:color="000000"/>
              <w:bottom w:val="single" w:sz="4" w:space="0" w:color="000000"/>
              <w:right w:val="single" w:sz="4" w:space="0" w:color="000000"/>
            </w:tcBorders>
          </w:tcPr>
          <w:p w14:paraId="78065688" w14:textId="77777777" w:rsidR="00B975A0" w:rsidRPr="00BE2F48" w:rsidRDefault="00831C5D">
            <w:pPr>
              <w:spacing w:after="547" w:line="278" w:lineRule="exact"/>
              <w:ind w:left="110"/>
              <w:textAlignment w:val="baseline"/>
              <w:rPr>
                <w:rFonts w:eastAsia="Times New Roman"/>
                <w:color w:val="000000"/>
                <w:sz w:val="24"/>
              </w:rPr>
            </w:pPr>
            <w:r w:rsidRPr="00BE2F48">
              <w:rPr>
                <w:rFonts w:eastAsia="Times New Roman"/>
                <w:color w:val="000000"/>
                <w:sz w:val="24"/>
              </w:rPr>
              <w:t>May-June</w:t>
            </w:r>
          </w:p>
        </w:tc>
      </w:tr>
      <w:tr w:rsidR="00B975A0" w:rsidRPr="00BE2F48" w14:paraId="65753ADC" w14:textId="77777777" w:rsidTr="00000556">
        <w:trPr>
          <w:trHeight w:hRule="exact" w:val="1113"/>
        </w:trPr>
        <w:tc>
          <w:tcPr>
            <w:tcW w:w="3020" w:type="dxa"/>
            <w:tcBorders>
              <w:top w:val="single" w:sz="4" w:space="0" w:color="000000"/>
              <w:left w:val="single" w:sz="4" w:space="0" w:color="000000"/>
              <w:bottom w:val="single" w:sz="4" w:space="0" w:color="000000"/>
              <w:right w:val="single" w:sz="4" w:space="0" w:color="000000"/>
            </w:tcBorders>
          </w:tcPr>
          <w:p w14:paraId="7D89C7C8" w14:textId="77777777" w:rsidR="00B975A0" w:rsidRPr="00BE2F48" w:rsidRDefault="00831C5D">
            <w:pPr>
              <w:spacing w:line="275" w:lineRule="exact"/>
              <w:ind w:left="108"/>
              <w:textAlignment w:val="baseline"/>
              <w:rPr>
                <w:rFonts w:eastAsia="Times New Roman"/>
                <w:color w:val="000000"/>
                <w:sz w:val="24"/>
              </w:rPr>
            </w:pPr>
            <w:r w:rsidRPr="00BE2F48">
              <w:rPr>
                <w:rFonts w:eastAsia="Times New Roman"/>
                <w:color w:val="000000"/>
                <w:sz w:val="24"/>
              </w:rPr>
              <w:lastRenderedPageBreak/>
              <w:t>CAASPP: Smarter Balanced Summative Assessment in ELA Literacy and Math (Online Administration)</w:t>
            </w:r>
          </w:p>
        </w:tc>
        <w:tc>
          <w:tcPr>
            <w:tcW w:w="3199" w:type="dxa"/>
            <w:tcBorders>
              <w:top w:val="single" w:sz="4" w:space="0" w:color="000000"/>
              <w:left w:val="single" w:sz="4" w:space="0" w:color="000000"/>
              <w:bottom w:val="single" w:sz="4" w:space="0" w:color="000000"/>
              <w:right w:val="single" w:sz="4" w:space="0" w:color="000000"/>
            </w:tcBorders>
          </w:tcPr>
          <w:p w14:paraId="29C22DC2" w14:textId="77777777" w:rsidR="00B975A0" w:rsidRPr="00BE2F48" w:rsidRDefault="00831C5D">
            <w:pPr>
              <w:spacing w:after="816" w:line="278" w:lineRule="exact"/>
              <w:ind w:left="115"/>
              <w:textAlignment w:val="baseline"/>
              <w:rPr>
                <w:rFonts w:eastAsia="Times New Roman"/>
                <w:color w:val="000000"/>
                <w:sz w:val="24"/>
              </w:rPr>
            </w:pPr>
            <w:r w:rsidRPr="00BE2F48">
              <w:rPr>
                <w:rFonts w:eastAsia="Times New Roman"/>
                <w:color w:val="000000"/>
                <w:sz w:val="24"/>
              </w:rPr>
              <w:t>Grades 6-8, 11</w:t>
            </w:r>
          </w:p>
        </w:tc>
        <w:tc>
          <w:tcPr>
            <w:tcW w:w="4178" w:type="dxa"/>
            <w:tcBorders>
              <w:top w:val="single" w:sz="4" w:space="0" w:color="000000"/>
              <w:left w:val="single" w:sz="4" w:space="0" w:color="000000"/>
              <w:bottom w:val="single" w:sz="4" w:space="0" w:color="000000"/>
              <w:right w:val="single" w:sz="4" w:space="0" w:color="000000"/>
            </w:tcBorders>
          </w:tcPr>
          <w:p w14:paraId="196226BF" w14:textId="77777777" w:rsidR="00B975A0" w:rsidRPr="00BE2F48" w:rsidRDefault="00831C5D">
            <w:pPr>
              <w:spacing w:after="816" w:line="278" w:lineRule="exact"/>
              <w:ind w:left="110"/>
              <w:textAlignment w:val="baseline"/>
              <w:rPr>
                <w:rFonts w:eastAsia="Times New Roman"/>
                <w:color w:val="000000"/>
                <w:sz w:val="24"/>
              </w:rPr>
            </w:pPr>
            <w:r w:rsidRPr="00BE2F48">
              <w:rPr>
                <w:rFonts w:eastAsia="Times New Roman"/>
                <w:color w:val="000000"/>
                <w:sz w:val="24"/>
              </w:rPr>
              <w:t>May-June</w:t>
            </w:r>
          </w:p>
        </w:tc>
      </w:tr>
      <w:tr w:rsidR="00B975A0" w:rsidRPr="00BE2F48" w14:paraId="5350FB2A" w14:textId="77777777" w:rsidTr="00000556">
        <w:trPr>
          <w:trHeight w:hRule="exact" w:val="562"/>
        </w:trPr>
        <w:tc>
          <w:tcPr>
            <w:tcW w:w="3020" w:type="dxa"/>
            <w:tcBorders>
              <w:top w:val="single" w:sz="4" w:space="0" w:color="000000"/>
              <w:left w:val="single" w:sz="4" w:space="0" w:color="000000"/>
              <w:bottom w:val="single" w:sz="4" w:space="0" w:color="000000"/>
              <w:right w:val="single" w:sz="4" w:space="0" w:color="000000"/>
            </w:tcBorders>
          </w:tcPr>
          <w:p w14:paraId="5D600314" w14:textId="77777777" w:rsidR="00B975A0" w:rsidRPr="00BE2F48" w:rsidRDefault="00831C5D">
            <w:pPr>
              <w:spacing w:after="264" w:line="278" w:lineRule="exact"/>
              <w:ind w:left="115"/>
              <w:textAlignment w:val="baseline"/>
              <w:rPr>
                <w:rFonts w:eastAsia="Times New Roman"/>
                <w:color w:val="000000"/>
                <w:sz w:val="24"/>
              </w:rPr>
            </w:pPr>
            <w:r w:rsidRPr="00BE2F48">
              <w:rPr>
                <w:rFonts w:eastAsia="Times New Roman"/>
                <w:color w:val="000000"/>
                <w:sz w:val="24"/>
              </w:rPr>
              <w:t>Physical Fitness Test (PFT)</w:t>
            </w:r>
          </w:p>
        </w:tc>
        <w:tc>
          <w:tcPr>
            <w:tcW w:w="3199" w:type="dxa"/>
            <w:tcBorders>
              <w:top w:val="single" w:sz="4" w:space="0" w:color="000000"/>
              <w:left w:val="single" w:sz="4" w:space="0" w:color="000000"/>
              <w:bottom w:val="single" w:sz="4" w:space="0" w:color="000000"/>
              <w:right w:val="single" w:sz="4" w:space="0" w:color="000000"/>
            </w:tcBorders>
          </w:tcPr>
          <w:p w14:paraId="47630B74" w14:textId="77777777" w:rsidR="00B975A0" w:rsidRPr="00BE2F48" w:rsidRDefault="00831C5D">
            <w:pPr>
              <w:spacing w:after="264" w:line="278" w:lineRule="exact"/>
              <w:ind w:left="115"/>
              <w:textAlignment w:val="baseline"/>
              <w:rPr>
                <w:rFonts w:eastAsia="Times New Roman"/>
                <w:color w:val="000000"/>
                <w:sz w:val="24"/>
              </w:rPr>
            </w:pPr>
            <w:r w:rsidRPr="00BE2F48">
              <w:rPr>
                <w:rFonts w:eastAsia="Times New Roman"/>
                <w:color w:val="000000"/>
                <w:sz w:val="24"/>
              </w:rPr>
              <w:t>Grades 7, 9</w:t>
            </w:r>
          </w:p>
        </w:tc>
        <w:tc>
          <w:tcPr>
            <w:tcW w:w="4178" w:type="dxa"/>
            <w:tcBorders>
              <w:top w:val="single" w:sz="4" w:space="0" w:color="000000"/>
              <w:left w:val="single" w:sz="4" w:space="0" w:color="000000"/>
              <w:bottom w:val="single" w:sz="4" w:space="0" w:color="000000"/>
              <w:right w:val="single" w:sz="4" w:space="0" w:color="000000"/>
            </w:tcBorders>
          </w:tcPr>
          <w:p w14:paraId="3DBB3E47" w14:textId="77777777" w:rsidR="00B975A0" w:rsidRPr="00BE2F48" w:rsidRDefault="00831C5D">
            <w:pPr>
              <w:spacing w:after="264" w:line="278" w:lineRule="exact"/>
              <w:ind w:left="110"/>
              <w:textAlignment w:val="baseline"/>
              <w:rPr>
                <w:rFonts w:eastAsia="Times New Roman"/>
                <w:color w:val="000000"/>
                <w:sz w:val="24"/>
              </w:rPr>
            </w:pPr>
            <w:r w:rsidRPr="00BE2F48">
              <w:rPr>
                <w:rFonts w:eastAsia="Times New Roman"/>
                <w:color w:val="000000"/>
                <w:sz w:val="24"/>
              </w:rPr>
              <w:t>February through May (window)</w:t>
            </w:r>
          </w:p>
        </w:tc>
      </w:tr>
      <w:tr w:rsidR="00B975A0" w:rsidRPr="00BE2F48" w14:paraId="462F6342" w14:textId="77777777" w:rsidTr="00000556">
        <w:trPr>
          <w:trHeight w:hRule="exact" w:val="288"/>
        </w:trPr>
        <w:tc>
          <w:tcPr>
            <w:tcW w:w="3020" w:type="dxa"/>
            <w:tcBorders>
              <w:top w:val="single" w:sz="4" w:space="0" w:color="000000"/>
              <w:left w:val="single" w:sz="4" w:space="0" w:color="000000"/>
              <w:bottom w:val="single" w:sz="4" w:space="0" w:color="000000"/>
              <w:right w:val="single" w:sz="4" w:space="0" w:color="000000"/>
            </w:tcBorders>
            <w:vAlign w:val="center"/>
          </w:tcPr>
          <w:p w14:paraId="64C05E23" w14:textId="77777777" w:rsidR="00B975A0" w:rsidRPr="00BE2F48" w:rsidRDefault="00831C5D">
            <w:pPr>
              <w:spacing w:line="268" w:lineRule="exact"/>
              <w:ind w:left="115"/>
              <w:textAlignment w:val="baseline"/>
              <w:rPr>
                <w:rFonts w:eastAsia="Times New Roman"/>
                <w:color w:val="000000"/>
                <w:sz w:val="24"/>
              </w:rPr>
            </w:pPr>
            <w:r w:rsidRPr="00BE2F48">
              <w:rPr>
                <w:rFonts w:eastAsia="Times New Roman"/>
                <w:color w:val="000000"/>
                <w:sz w:val="24"/>
              </w:rPr>
              <w:t>PSAT</w:t>
            </w:r>
          </w:p>
        </w:tc>
        <w:tc>
          <w:tcPr>
            <w:tcW w:w="3199" w:type="dxa"/>
            <w:tcBorders>
              <w:top w:val="single" w:sz="4" w:space="0" w:color="000000"/>
              <w:left w:val="single" w:sz="4" w:space="0" w:color="000000"/>
              <w:bottom w:val="single" w:sz="4" w:space="0" w:color="000000"/>
              <w:right w:val="single" w:sz="4" w:space="0" w:color="000000"/>
            </w:tcBorders>
            <w:vAlign w:val="center"/>
          </w:tcPr>
          <w:p w14:paraId="42E8436D" w14:textId="77777777" w:rsidR="00B975A0" w:rsidRPr="00BE2F48" w:rsidRDefault="00831C5D">
            <w:pPr>
              <w:spacing w:line="268" w:lineRule="exact"/>
              <w:ind w:left="115"/>
              <w:textAlignment w:val="baseline"/>
              <w:rPr>
                <w:rFonts w:eastAsia="Times New Roman"/>
                <w:color w:val="000000"/>
                <w:sz w:val="24"/>
              </w:rPr>
            </w:pPr>
            <w:r w:rsidRPr="00BE2F48">
              <w:rPr>
                <w:rFonts w:eastAsia="Times New Roman"/>
                <w:color w:val="000000"/>
                <w:sz w:val="24"/>
              </w:rPr>
              <w:t>Grade 9-11</w:t>
            </w:r>
          </w:p>
        </w:tc>
        <w:tc>
          <w:tcPr>
            <w:tcW w:w="4178" w:type="dxa"/>
            <w:tcBorders>
              <w:top w:val="single" w:sz="4" w:space="0" w:color="000000"/>
              <w:left w:val="single" w:sz="4" w:space="0" w:color="000000"/>
              <w:bottom w:val="single" w:sz="4" w:space="0" w:color="000000"/>
              <w:right w:val="single" w:sz="4" w:space="0" w:color="000000"/>
            </w:tcBorders>
            <w:vAlign w:val="center"/>
          </w:tcPr>
          <w:p w14:paraId="636F76DA" w14:textId="77777777" w:rsidR="00B975A0" w:rsidRPr="00BE2F48" w:rsidRDefault="00831C5D">
            <w:pPr>
              <w:spacing w:line="268" w:lineRule="exact"/>
              <w:ind w:left="110"/>
              <w:textAlignment w:val="baseline"/>
              <w:rPr>
                <w:rFonts w:eastAsia="Times New Roman"/>
                <w:color w:val="000000"/>
                <w:sz w:val="24"/>
              </w:rPr>
            </w:pPr>
            <w:r w:rsidRPr="00BE2F48">
              <w:rPr>
                <w:rFonts w:eastAsia="Times New Roman"/>
                <w:color w:val="000000"/>
                <w:sz w:val="24"/>
              </w:rPr>
              <w:t>mid-October, dates TBD</w:t>
            </w:r>
          </w:p>
        </w:tc>
      </w:tr>
      <w:tr w:rsidR="00B975A0" w:rsidRPr="00BE2F48" w14:paraId="4F5F4E27" w14:textId="77777777" w:rsidTr="00000556">
        <w:trPr>
          <w:trHeight w:hRule="exact" w:val="283"/>
        </w:trPr>
        <w:tc>
          <w:tcPr>
            <w:tcW w:w="3020" w:type="dxa"/>
            <w:tcBorders>
              <w:top w:val="single" w:sz="4" w:space="0" w:color="000000"/>
              <w:left w:val="single" w:sz="4" w:space="0" w:color="000000"/>
              <w:bottom w:val="single" w:sz="4" w:space="0" w:color="000000"/>
              <w:right w:val="single" w:sz="4" w:space="0" w:color="000000"/>
            </w:tcBorders>
            <w:vAlign w:val="center"/>
          </w:tcPr>
          <w:p w14:paraId="22FFC18E" w14:textId="77777777" w:rsidR="00B975A0" w:rsidRPr="00BE2F48" w:rsidRDefault="00831C5D">
            <w:pPr>
              <w:spacing w:line="273" w:lineRule="exact"/>
              <w:ind w:left="115"/>
              <w:textAlignment w:val="baseline"/>
              <w:rPr>
                <w:rFonts w:eastAsia="Times New Roman"/>
                <w:color w:val="000000"/>
                <w:sz w:val="24"/>
              </w:rPr>
            </w:pPr>
            <w:r w:rsidRPr="00BE2F48">
              <w:rPr>
                <w:rFonts w:eastAsia="Times New Roman"/>
                <w:color w:val="000000"/>
                <w:sz w:val="24"/>
              </w:rPr>
              <w:t>SAT</w:t>
            </w:r>
          </w:p>
        </w:tc>
        <w:tc>
          <w:tcPr>
            <w:tcW w:w="3199" w:type="dxa"/>
            <w:tcBorders>
              <w:top w:val="single" w:sz="4" w:space="0" w:color="000000"/>
              <w:left w:val="single" w:sz="4" w:space="0" w:color="000000"/>
              <w:bottom w:val="single" w:sz="4" w:space="0" w:color="000000"/>
              <w:right w:val="single" w:sz="4" w:space="0" w:color="000000"/>
            </w:tcBorders>
            <w:vAlign w:val="center"/>
          </w:tcPr>
          <w:p w14:paraId="48B1319D" w14:textId="77777777" w:rsidR="00B975A0" w:rsidRPr="00BE2F48" w:rsidRDefault="00831C5D">
            <w:pPr>
              <w:spacing w:line="273" w:lineRule="exact"/>
              <w:ind w:left="115"/>
              <w:textAlignment w:val="baseline"/>
              <w:rPr>
                <w:rFonts w:eastAsia="Times New Roman"/>
                <w:color w:val="000000"/>
                <w:sz w:val="24"/>
              </w:rPr>
            </w:pPr>
            <w:r w:rsidRPr="00BE2F48">
              <w:rPr>
                <w:rFonts w:eastAsia="Times New Roman"/>
                <w:color w:val="000000"/>
                <w:sz w:val="24"/>
              </w:rPr>
              <w:t>Grade 11</w:t>
            </w:r>
          </w:p>
        </w:tc>
        <w:tc>
          <w:tcPr>
            <w:tcW w:w="4178" w:type="dxa"/>
            <w:tcBorders>
              <w:top w:val="single" w:sz="4" w:space="0" w:color="000000"/>
              <w:left w:val="single" w:sz="4" w:space="0" w:color="000000"/>
              <w:bottom w:val="single" w:sz="4" w:space="0" w:color="000000"/>
              <w:right w:val="single" w:sz="4" w:space="0" w:color="000000"/>
            </w:tcBorders>
            <w:vAlign w:val="center"/>
          </w:tcPr>
          <w:p w14:paraId="50C92362" w14:textId="77777777" w:rsidR="00B975A0" w:rsidRPr="00BE2F48" w:rsidRDefault="00831C5D">
            <w:pPr>
              <w:spacing w:line="273" w:lineRule="exact"/>
              <w:ind w:left="110"/>
              <w:textAlignment w:val="baseline"/>
              <w:rPr>
                <w:rFonts w:eastAsia="Times New Roman"/>
                <w:color w:val="000000"/>
                <w:sz w:val="24"/>
              </w:rPr>
            </w:pPr>
            <w:r w:rsidRPr="00BE2F48">
              <w:rPr>
                <w:rFonts w:eastAsia="Times New Roman"/>
                <w:color w:val="000000"/>
                <w:sz w:val="24"/>
              </w:rPr>
              <w:t>Fall and Spring</w:t>
            </w:r>
          </w:p>
        </w:tc>
      </w:tr>
      <w:tr w:rsidR="00B975A0" w:rsidRPr="00BE2F48" w14:paraId="0AC56D80" w14:textId="77777777" w:rsidTr="00000556">
        <w:trPr>
          <w:trHeight w:hRule="exact" w:val="567"/>
        </w:trPr>
        <w:tc>
          <w:tcPr>
            <w:tcW w:w="3020" w:type="dxa"/>
            <w:tcBorders>
              <w:top w:val="single" w:sz="4" w:space="0" w:color="000000"/>
              <w:left w:val="single" w:sz="4" w:space="0" w:color="000000"/>
              <w:bottom w:val="single" w:sz="4" w:space="0" w:color="000000"/>
              <w:right w:val="single" w:sz="4" w:space="0" w:color="000000"/>
            </w:tcBorders>
          </w:tcPr>
          <w:p w14:paraId="1646090F" w14:textId="77777777" w:rsidR="00B975A0" w:rsidRPr="00BE2F48" w:rsidRDefault="00831C5D">
            <w:pPr>
              <w:spacing w:after="269" w:line="278" w:lineRule="exact"/>
              <w:ind w:left="115"/>
              <w:textAlignment w:val="baseline"/>
              <w:rPr>
                <w:rFonts w:eastAsia="Times New Roman"/>
                <w:color w:val="000000"/>
                <w:sz w:val="24"/>
              </w:rPr>
            </w:pPr>
            <w:r w:rsidRPr="00BE2F48">
              <w:rPr>
                <w:rFonts w:eastAsia="Times New Roman"/>
                <w:color w:val="000000"/>
                <w:sz w:val="24"/>
              </w:rPr>
              <w:t>AP Exams</w:t>
            </w:r>
          </w:p>
        </w:tc>
        <w:tc>
          <w:tcPr>
            <w:tcW w:w="3199" w:type="dxa"/>
            <w:tcBorders>
              <w:top w:val="single" w:sz="4" w:space="0" w:color="000000"/>
              <w:left w:val="single" w:sz="4" w:space="0" w:color="000000"/>
              <w:bottom w:val="single" w:sz="4" w:space="0" w:color="000000"/>
              <w:right w:val="single" w:sz="4" w:space="0" w:color="000000"/>
            </w:tcBorders>
          </w:tcPr>
          <w:p w14:paraId="17D64497" w14:textId="77777777" w:rsidR="00B975A0" w:rsidRPr="00BE2F48" w:rsidRDefault="00831C5D">
            <w:pPr>
              <w:spacing w:after="269" w:line="278" w:lineRule="exact"/>
              <w:ind w:left="115"/>
              <w:textAlignment w:val="baseline"/>
              <w:rPr>
                <w:rFonts w:eastAsia="Times New Roman"/>
                <w:color w:val="000000"/>
                <w:sz w:val="24"/>
              </w:rPr>
            </w:pPr>
            <w:r w:rsidRPr="00BE2F48">
              <w:rPr>
                <w:rFonts w:eastAsia="Times New Roman"/>
                <w:color w:val="000000"/>
                <w:sz w:val="24"/>
              </w:rPr>
              <w:t>AP course takers</w:t>
            </w:r>
          </w:p>
        </w:tc>
        <w:tc>
          <w:tcPr>
            <w:tcW w:w="4178" w:type="dxa"/>
            <w:tcBorders>
              <w:top w:val="single" w:sz="4" w:space="0" w:color="000000"/>
              <w:left w:val="single" w:sz="4" w:space="0" w:color="000000"/>
              <w:bottom w:val="single" w:sz="4" w:space="0" w:color="000000"/>
              <w:right w:val="single" w:sz="4" w:space="0" w:color="000000"/>
            </w:tcBorders>
          </w:tcPr>
          <w:p w14:paraId="12121AEB" w14:textId="77777777" w:rsidR="00B975A0" w:rsidRPr="00BE2F48" w:rsidRDefault="00831C5D">
            <w:pPr>
              <w:spacing w:line="278" w:lineRule="exact"/>
              <w:ind w:left="144"/>
              <w:textAlignment w:val="baseline"/>
              <w:rPr>
                <w:rFonts w:eastAsia="Times New Roman"/>
                <w:color w:val="000000"/>
                <w:sz w:val="24"/>
              </w:rPr>
            </w:pPr>
            <w:r w:rsidRPr="00BE2F48">
              <w:rPr>
                <w:rFonts w:eastAsia="Times New Roman"/>
                <w:color w:val="000000"/>
                <w:sz w:val="24"/>
              </w:rPr>
              <w:t>AP Exam Calendar:</w:t>
            </w:r>
          </w:p>
          <w:p w14:paraId="5B9F567A" w14:textId="77777777" w:rsidR="00B975A0" w:rsidRPr="00BE2F48" w:rsidRDefault="00AC2D63">
            <w:pPr>
              <w:spacing w:line="269" w:lineRule="exact"/>
              <w:ind w:left="144"/>
              <w:textAlignment w:val="baseline"/>
              <w:rPr>
                <w:rFonts w:eastAsia="Times New Roman"/>
                <w:color w:val="000000"/>
                <w:sz w:val="24"/>
              </w:rPr>
            </w:pPr>
            <w:hyperlink r:id="rId25">
              <w:r w:rsidR="00831C5D" w:rsidRPr="00BE2F48">
                <w:rPr>
                  <w:rFonts w:eastAsia="Times New Roman"/>
                  <w:color w:val="0000FF"/>
                  <w:sz w:val="24"/>
                  <w:u w:val="single"/>
                </w:rPr>
                <w:t>https://professionals.collegeboard.org/te</w:t>
              </w:r>
            </w:hyperlink>
            <w:r w:rsidR="00831C5D" w:rsidRPr="00BE2F48">
              <w:rPr>
                <w:rFonts w:eastAsia="Times New Roman"/>
                <w:color w:val="000000"/>
                <w:sz w:val="24"/>
              </w:rPr>
              <w:t xml:space="preserve"> </w:t>
            </w:r>
          </w:p>
        </w:tc>
      </w:tr>
    </w:tbl>
    <w:p w14:paraId="3802E87F" w14:textId="77777777" w:rsidR="00B975A0" w:rsidRPr="00BE2F48" w:rsidRDefault="00B975A0">
      <w:pPr>
        <w:sectPr w:rsidR="00B975A0" w:rsidRPr="00BE2F48">
          <w:pgSz w:w="12240" w:h="15840"/>
          <w:pgMar w:top="1720" w:right="1094" w:bottom="1204" w:left="734" w:header="720" w:footer="720" w:gutter="0"/>
          <w:cols w:space="720"/>
        </w:sectPr>
      </w:pPr>
    </w:p>
    <w:p w14:paraId="64AC9C4E" w14:textId="77777777" w:rsidR="00B975A0" w:rsidRPr="00BE2F48" w:rsidRDefault="00831C5D" w:rsidP="00070C9C">
      <w:pPr>
        <w:pStyle w:val="Heading2"/>
      </w:pPr>
      <w:bookmarkStart w:id="74" w:name="_Toc76655710"/>
      <w:r w:rsidRPr="00BE2F48">
        <w:lastRenderedPageBreak/>
        <w:t>English Learners</w:t>
      </w:r>
      <w:bookmarkEnd w:id="74"/>
      <w:r w:rsidRPr="00BE2F48">
        <w:t xml:space="preserve"> </w:t>
      </w:r>
    </w:p>
    <w:p w14:paraId="4CF557BE" w14:textId="03067BBC" w:rsidR="00B975A0" w:rsidRDefault="00831C5D" w:rsidP="00A51355">
      <w:pPr>
        <w:spacing w:before="7" w:line="275" w:lineRule="exact"/>
        <w:ind w:right="216"/>
        <w:jc w:val="both"/>
        <w:textAlignment w:val="baseline"/>
        <w:rPr>
          <w:rFonts w:eastAsia="Times New Roman"/>
          <w:color w:val="000000"/>
          <w:sz w:val="24"/>
        </w:rPr>
      </w:pPr>
      <w:r w:rsidRPr="00BE2F48">
        <w:rPr>
          <w:rFonts w:eastAsia="Times New Roman"/>
          <w:color w:val="000000"/>
          <w:sz w:val="24"/>
        </w:rPr>
        <w:t>The Charter School is committed to the success of its English Learners and support will be offered both within academic classes and in supplemental settings for students who need additional support for English language learning. The Charter School will meet all applicable legal requirements for English Learners as they pertain to annual notification to parents, student identification, placement, program options, English Learners and core content instruction, teacher qualifications and training, reclassification to fluent English proficient status, monitoring and evaluating program effectiveness, and standardized testing requirements. The Charter School will implement policies to assure proper placement, evaluation, and communication regarding English Learners and the rights of students and parents.</w:t>
      </w:r>
    </w:p>
    <w:p w14:paraId="2AC598D1" w14:textId="77777777" w:rsidR="00070C9C" w:rsidRPr="00BE2F48" w:rsidRDefault="00070C9C" w:rsidP="00A51355">
      <w:pPr>
        <w:spacing w:before="7" w:line="275" w:lineRule="exact"/>
        <w:ind w:right="216"/>
        <w:jc w:val="both"/>
        <w:textAlignment w:val="baseline"/>
        <w:rPr>
          <w:rFonts w:eastAsia="Times New Roman"/>
          <w:color w:val="000000"/>
          <w:sz w:val="24"/>
        </w:rPr>
      </w:pPr>
    </w:p>
    <w:p w14:paraId="3DFAA179" w14:textId="77777777" w:rsidR="00070C9C" w:rsidRPr="00BE2F48" w:rsidRDefault="00070C9C">
      <w:pPr>
        <w:spacing w:before="3" w:line="275" w:lineRule="exact"/>
        <w:jc w:val="center"/>
        <w:textAlignment w:val="baseline"/>
        <w:rPr>
          <w:rFonts w:eastAsia="Times New Roman"/>
          <w:b/>
          <w:color w:val="000000"/>
          <w:sz w:val="24"/>
        </w:rPr>
      </w:pPr>
    </w:p>
    <w:p w14:paraId="0ACFE1B4" w14:textId="77777777" w:rsidR="00A32C97" w:rsidRDefault="00A32C97" w:rsidP="00070C9C">
      <w:pPr>
        <w:pStyle w:val="Heading2"/>
      </w:pPr>
    </w:p>
    <w:p w14:paraId="06F36217" w14:textId="63F360A7" w:rsidR="003C0E87" w:rsidRPr="00BE2F48" w:rsidRDefault="00831C5D" w:rsidP="00070C9C">
      <w:pPr>
        <w:pStyle w:val="Heading2"/>
      </w:pPr>
      <w:bookmarkStart w:id="75" w:name="_Toc76655711"/>
      <w:r w:rsidRPr="00BE2F48">
        <w:t>Middle School Promotion Requirements</w:t>
      </w:r>
      <w:bookmarkEnd w:id="75"/>
      <w:r w:rsidRPr="00BE2F48">
        <w:t xml:space="preserve"> </w:t>
      </w:r>
      <w:r w:rsidRPr="00BE2F48">
        <w:br/>
      </w:r>
    </w:p>
    <w:p w14:paraId="3224A8A6" w14:textId="7CE6F5DF" w:rsidR="003C0E87" w:rsidRPr="00BE2F48" w:rsidRDefault="003C0E87" w:rsidP="005F65C0">
      <w:pPr>
        <w:numPr>
          <w:ilvl w:val="0"/>
          <w:numId w:val="7"/>
        </w:numPr>
        <w:spacing w:before="98" w:line="256" w:lineRule="exact"/>
        <w:ind w:left="0"/>
        <w:textAlignment w:val="baseline"/>
        <w:rPr>
          <w:rFonts w:eastAsia="Times New Roman"/>
          <w:color w:val="000000"/>
          <w:spacing w:val="-1"/>
          <w:sz w:val="24"/>
        </w:rPr>
      </w:pPr>
      <w:proofErr w:type="gramStart"/>
      <w:r w:rsidRPr="00BE2F48">
        <w:rPr>
          <w:rFonts w:eastAsia="Times New Roman"/>
          <w:color w:val="000000"/>
          <w:spacing w:val="-1"/>
          <w:sz w:val="24"/>
        </w:rPr>
        <w:t>In order to</w:t>
      </w:r>
      <w:proofErr w:type="gramEnd"/>
      <w:r w:rsidRPr="00BE2F48">
        <w:rPr>
          <w:rFonts w:eastAsia="Times New Roman"/>
          <w:color w:val="000000"/>
          <w:spacing w:val="-1"/>
          <w:sz w:val="24"/>
        </w:rPr>
        <w:t xml:space="preserve"> be promoted to the next grade/be promoted from middle school, Students must complete the following courses with a cumulative 2.0 GPA</w:t>
      </w:r>
    </w:p>
    <w:p w14:paraId="4366BE66" w14:textId="0EE6D0B9" w:rsidR="003C0E87" w:rsidRPr="00BE2F48" w:rsidRDefault="003C0E87" w:rsidP="005F65C0">
      <w:pPr>
        <w:numPr>
          <w:ilvl w:val="0"/>
          <w:numId w:val="7"/>
        </w:numPr>
        <w:spacing w:before="100" w:line="256" w:lineRule="exact"/>
        <w:ind w:left="0"/>
        <w:textAlignment w:val="baseline"/>
        <w:rPr>
          <w:rFonts w:eastAsia="Times New Roman"/>
          <w:color w:val="000000"/>
          <w:sz w:val="24"/>
        </w:rPr>
      </w:pPr>
      <w:r w:rsidRPr="00BE2F48">
        <w:rPr>
          <w:rFonts w:eastAsia="Times New Roman"/>
          <w:color w:val="000000"/>
          <w:sz w:val="24"/>
        </w:rPr>
        <w:t>Students who fail both semesters of a listed course will be required to repeat the course/grade.</w:t>
      </w:r>
    </w:p>
    <w:p w14:paraId="57A31D94" w14:textId="77777777" w:rsidR="003C0E87" w:rsidRPr="00BE2F48" w:rsidRDefault="003C0E87" w:rsidP="005F65C0">
      <w:pPr>
        <w:numPr>
          <w:ilvl w:val="0"/>
          <w:numId w:val="7"/>
        </w:numPr>
        <w:spacing w:before="104" w:after="417" w:line="256" w:lineRule="exact"/>
        <w:ind w:left="0"/>
        <w:textAlignment w:val="baseline"/>
        <w:rPr>
          <w:rFonts w:eastAsia="Times New Roman"/>
          <w:color w:val="000000"/>
          <w:sz w:val="24"/>
        </w:rPr>
      </w:pPr>
      <w:r w:rsidRPr="00BE2F48">
        <w:rPr>
          <w:rFonts w:eastAsia="Times New Roman"/>
          <w:color w:val="000000"/>
          <w:sz w:val="24"/>
        </w:rPr>
        <w:t>Satisfactory behavior, attendance, and punctuality</w:t>
      </w:r>
    </w:p>
    <w:p w14:paraId="7FC1353F" w14:textId="77777777" w:rsidR="003C0E87" w:rsidRPr="00BE2F48" w:rsidRDefault="003C0E87">
      <w:pPr>
        <w:spacing w:before="274" w:line="279" w:lineRule="exact"/>
        <w:jc w:val="center"/>
        <w:textAlignment w:val="baseline"/>
        <w:rPr>
          <w:rFonts w:eastAsia="Times New Roman"/>
          <w:b/>
          <w:i/>
          <w:color w:val="000000"/>
          <w:sz w:val="24"/>
        </w:rPr>
      </w:pPr>
    </w:p>
    <w:p w14:paraId="00285226" w14:textId="2A7C8B29" w:rsidR="00B975A0" w:rsidRPr="00BE2F48" w:rsidRDefault="00831C5D" w:rsidP="00DB60F6">
      <w:pPr>
        <w:spacing w:before="274" w:line="279" w:lineRule="exact"/>
        <w:textAlignment w:val="baseline"/>
        <w:rPr>
          <w:rFonts w:eastAsia="Times New Roman"/>
          <w:b/>
          <w:i/>
          <w:color w:val="000000"/>
          <w:sz w:val="24"/>
        </w:rPr>
      </w:pPr>
      <w:r w:rsidRPr="00BE2F48">
        <w:rPr>
          <w:rFonts w:eastAsia="Times New Roman"/>
          <w:b/>
          <w:i/>
          <w:color w:val="000000"/>
          <w:sz w:val="24"/>
        </w:rPr>
        <w:t>COURSES</w:t>
      </w:r>
    </w:p>
    <w:p w14:paraId="25E41AFA" w14:textId="42173B03" w:rsidR="00B975A0" w:rsidRPr="00BE2F48" w:rsidRDefault="00831C5D" w:rsidP="00DB60F6">
      <w:pPr>
        <w:spacing w:before="248" w:line="360" w:lineRule="exact"/>
        <w:ind w:right="-2860"/>
        <w:textAlignment w:val="baseline"/>
        <w:rPr>
          <w:rFonts w:eastAsia="Times New Roman"/>
          <w:color w:val="000000"/>
          <w:sz w:val="24"/>
        </w:rPr>
      </w:pPr>
      <w:r w:rsidRPr="00BE2F48">
        <w:rPr>
          <w:rFonts w:eastAsia="Times New Roman"/>
          <w:b/>
          <w:color w:val="000000"/>
          <w:sz w:val="24"/>
        </w:rPr>
        <w:t>6</w:t>
      </w:r>
      <w:r w:rsidRPr="00BE2F48">
        <w:rPr>
          <w:rFonts w:eastAsia="Times New Roman"/>
          <w:b/>
          <w:color w:val="000000"/>
          <w:sz w:val="16"/>
        </w:rPr>
        <w:t xml:space="preserve">th </w:t>
      </w:r>
      <w:r w:rsidRPr="00BE2F48">
        <w:rPr>
          <w:rFonts w:eastAsia="Times New Roman"/>
          <w:b/>
          <w:color w:val="000000"/>
          <w:sz w:val="24"/>
        </w:rPr>
        <w:t xml:space="preserve">Grade </w:t>
      </w:r>
      <w:r w:rsidRPr="00BE2F48">
        <w:rPr>
          <w:rFonts w:eastAsia="Times New Roman"/>
          <w:b/>
          <w:color w:val="000000"/>
          <w:sz w:val="24"/>
        </w:rPr>
        <w:br/>
      </w:r>
      <w:r w:rsidRPr="00BE2F48">
        <w:rPr>
          <w:rFonts w:eastAsia="Times New Roman"/>
          <w:color w:val="000000"/>
          <w:sz w:val="24"/>
        </w:rPr>
        <w:t xml:space="preserve">English Language Arts </w:t>
      </w:r>
      <w:r w:rsidRPr="00BE2F48">
        <w:rPr>
          <w:rFonts w:eastAsia="Times New Roman"/>
          <w:color w:val="000000"/>
          <w:sz w:val="24"/>
        </w:rPr>
        <w:br/>
        <w:t xml:space="preserve">Mathematics </w:t>
      </w:r>
      <w:r w:rsidRPr="00BE2F48">
        <w:rPr>
          <w:rFonts w:eastAsia="Times New Roman"/>
          <w:color w:val="000000"/>
          <w:sz w:val="24"/>
        </w:rPr>
        <w:br/>
        <w:t xml:space="preserve">Earth Science </w:t>
      </w:r>
      <w:r w:rsidRPr="00BE2F48">
        <w:rPr>
          <w:rFonts w:eastAsia="Times New Roman"/>
          <w:color w:val="000000"/>
          <w:sz w:val="24"/>
        </w:rPr>
        <w:br/>
        <w:t xml:space="preserve">Ancient Civilizations </w:t>
      </w:r>
      <w:r w:rsidRPr="00BE2F48">
        <w:rPr>
          <w:rFonts w:eastAsia="Times New Roman"/>
          <w:color w:val="000000"/>
          <w:sz w:val="24"/>
        </w:rPr>
        <w:br/>
        <w:t>Physical Education</w:t>
      </w:r>
    </w:p>
    <w:p w14:paraId="103FC779" w14:textId="77777777" w:rsidR="003C0E87" w:rsidRPr="00BE2F48" w:rsidRDefault="003C0E87" w:rsidP="00DB60F6">
      <w:pPr>
        <w:spacing w:before="248" w:line="360" w:lineRule="exact"/>
        <w:ind w:right="-2860"/>
        <w:textAlignment w:val="baseline"/>
        <w:rPr>
          <w:rFonts w:eastAsia="Times New Roman"/>
          <w:b/>
          <w:color w:val="000000"/>
          <w:sz w:val="24"/>
        </w:rPr>
      </w:pPr>
    </w:p>
    <w:p w14:paraId="3549683A" w14:textId="5E5A9D50" w:rsidR="00B975A0" w:rsidRPr="00BE2F48" w:rsidRDefault="00831C5D" w:rsidP="00DB60F6">
      <w:pPr>
        <w:spacing w:line="342" w:lineRule="exact"/>
        <w:textAlignment w:val="baseline"/>
        <w:rPr>
          <w:rFonts w:eastAsia="Times New Roman"/>
          <w:color w:val="000000"/>
          <w:sz w:val="24"/>
        </w:rPr>
      </w:pPr>
      <w:r w:rsidRPr="00BE2F48">
        <w:rPr>
          <w:rFonts w:eastAsia="Times New Roman"/>
          <w:b/>
          <w:color w:val="000000"/>
          <w:sz w:val="24"/>
        </w:rPr>
        <w:t>7</w:t>
      </w:r>
      <w:r w:rsidRPr="00BE2F48">
        <w:rPr>
          <w:rFonts w:eastAsia="Times New Roman"/>
          <w:b/>
          <w:color w:val="000000"/>
          <w:sz w:val="16"/>
        </w:rPr>
        <w:t xml:space="preserve">th </w:t>
      </w:r>
      <w:r w:rsidRPr="00BE2F48">
        <w:rPr>
          <w:rFonts w:eastAsia="Times New Roman"/>
          <w:b/>
          <w:color w:val="000000"/>
          <w:sz w:val="24"/>
        </w:rPr>
        <w:t xml:space="preserve">Grade </w:t>
      </w:r>
      <w:r w:rsidRPr="00BE2F48">
        <w:rPr>
          <w:rFonts w:eastAsia="Times New Roman"/>
          <w:b/>
          <w:color w:val="000000"/>
          <w:sz w:val="24"/>
        </w:rPr>
        <w:br/>
      </w:r>
      <w:r w:rsidRPr="00BE2F48">
        <w:rPr>
          <w:rFonts w:eastAsia="Times New Roman"/>
          <w:color w:val="000000"/>
          <w:sz w:val="24"/>
        </w:rPr>
        <w:t xml:space="preserve">English Language Arts </w:t>
      </w:r>
      <w:r w:rsidRPr="00BE2F48">
        <w:rPr>
          <w:rFonts w:eastAsia="Times New Roman"/>
          <w:color w:val="000000"/>
          <w:sz w:val="24"/>
        </w:rPr>
        <w:br/>
        <w:t xml:space="preserve">Pre-Algebra/Algebra I </w:t>
      </w:r>
      <w:r w:rsidRPr="00BE2F48">
        <w:rPr>
          <w:rFonts w:eastAsia="Times New Roman"/>
          <w:color w:val="000000"/>
          <w:sz w:val="24"/>
        </w:rPr>
        <w:br/>
        <w:t xml:space="preserve">Life Science </w:t>
      </w:r>
      <w:r w:rsidRPr="00BE2F48">
        <w:rPr>
          <w:rFonts w:eastAsia="Times New Roman"/>
          <w:color w:val="000000"/>
          <w:sz w:val="24"/>
        </w:rPr>
        <w:br/>
      </w:r>
      <w:r w:rsidRPr="00BE2F48">
        <w:rPr>
          <w:rFonts w:eastAsia="Times New Roman"/>
          <w:color w:val="000000"/>
          <w:sz w:val="24"/>
        </w:rPr>
        <w:lastRenderedPageBreak/>
        <w:t xml:space="preserve">World History </w:t>
      </w:r>
      <w:r w:rsidRPr="00BE2F48">
        <w:rPr>
          <w:rFonts w:eastAsia="Times New Roman"/>
          <w:color w:val="000000"/>
          <w:sz w:val="24"/>
        </w:rPr>
        <w:br/>
        <w:t>Physical Education</w:t>
      </w:r>
    </w:p>
    <w:p w14:paraId="588B83E7" w14:textId="79C4BB3C" w:rsidR="003C0E87" w:rsidRPr="00BE2F48" w:rsidRDefault="00831C5D" w:rsidP="00DB60F6">
      <w:pPr>
        <w:spacing w:before="325" w:line="361" w:lineRule="exact"/>
        <w:textAlignment w:val="baseline"/>
        <w:rPr>
          <w:rFonts w:eastAsia="Times New Roman"/>
          <w:color w:val="000000"/>
          <w:sz w:val="24"/>
        </w:rPr>
      </w:pPr>
      <w:r w:rsidRPr="00BE2F48">
        <w:rPr>
          <w:rFonts w:eastAsia="Times New Roman"/>
          <w:b/>
          <w:color w:val="000000"/>
          <w:sz w:val="24"/>
        </w:rPr>
        <w:t>8</w:t>
      </w:r>
      <w:r w:rsidRPr="00BE2F48">
        <w:rPr>
          <w:rFonts w:eastAsia="Times New Roman"/>
          <w:b/>
          <w:color w:val="000000"/>
          <w:sz w:val="16"/>
        </w:rPr>
        <w:t xml:space="preserve">th </w:t>
      </w:r>
      <w:r w:rsidRPr="00BE2F48">
        <w:rPr>
          <w:rFonts w:eastAsia="Times New Roman"/>
          <w:b/>
          <w:color w:val="000000"/>
          <w:sz w:val="24"/>
        </w:rPr>
        <w:t xml:space="preserve">Grade </w:t>
      </w:r>
      <w:r w:rsidRPr="00BE2F48">
        <w:rPr>
          <w:rFonts w:eastAsia="Times New Roman"/>
          <w:b/>
          <w:color w:val="000000"/>
          <w:sz w:val="24"/>
        </w:rPr>
        <w:br/>
      </w:r>
      <w:r w:rsidRPr="00BE2F48">
        <w:rPr>
          <w:rFonts w:eastAsia="Times New Roman"/>
          <w:color w:val="000000"/>
          <w:sz w:val="24"/>
        </w:rPr>
        <w:t xml:space="preserve">English Language Arts </w:t>
      </w:r>
      <w:r w:rsidRPr="00BE2F48">
        <w:rPr>
          <w:rFonts w:eastAsia="Times New Roman"/>
          <w:color w:val="000000"/>
          <w:sz w:val="24"/>
        </w:rPr>
        <w:br/>
        <w:t xml:space="preserve">Pre-Algebra/Algebra I/Geometry </w:t>
      </w:r>
      <w:r w:rsidRPr="00BE2F48">
        <w:rPr>
          <w:rFonts w:eastAsia="Times New Roman"/>
          <w:color w:val="000000"/>
          <w:sz w:val="24"/>
        </w:rPr>
        <w:br/>
        <w:t xml:space="preserve">Physical Science </w:t>
      </w:r>
      <w:r w:rsidRPr="00BE2F48">
        <w:rPr>
          <w:rFonts w:eastAsia="Times New Roman"/>
          <w:color w:val="000000"/>
          <w:sz w:val="24"/>
        </w:rPr>
        <w:br/>
        <w:t xml:space="preserve">United States History </w:t>
      </w:r>
      <w:r w:rsidRPr="00BE2F48">
        <w:rPr>
          <w:rFonts w:eastAsia="Times New Roman"/>
          <w:color w:val="000000"/>
          <w:sz w:val="24"/>
        </w:rPr>
        <w:br/>
        <w:t>Physical Education</w:t>
      </w:r>
    </w:p>
    <w:p w14:paraId="0B4FE549" w14:textId="1481F3CB" w:rsidR="003C0E87" w:rsidRPr="00000556" w:rsidRDefault="00523A6F">
      <w:pPr>
        <w:spacing w:before="325" w:line="361" w:lineRule="exact"/>
        <w:ind w:left="3240"/>
        <w:jc w:val="center"/>
        <w:textAlignment w:val="baseline"/>
        <w:rPr>
          <w:rFonts w:eastAsia="Times New Roman"/>
          <w:color w:val="000000"/>
          <w:sz w:val="24"/>
        </w:rPr>
      </w:pPr>
      <w:r w:rsidRPr="00BE2F48">
        <w:rPr>
          <w:noProof/>
        </w:rPr>
        <mc:AlternateContent>
          <mc:Choice Requires="wps">
            <w:drawing>
              <wp:anchor distT="0" distB="0" distL="0" distR="0" simplePos="0" relativeHeight="251664896" behindDoc="1" locked="0" layoutInCell="1" allowOverlap="1" wp14:anchorId="6463FCCD" wp14:editId="36EDF435">
                <wp:simplePos x="0" y="0"/>
                <wp:positionH relativeFrom="page">
                  <wp:align>center</wp:align>
                </wp:positionH>
                <wp:positionV relativeFrom="paragraph">
                  <wp:posOffset>424815</wp:posOffset>
                </wp:positionV>
                <wp:extent cx="6541135" cy="667385"/>
                <wp:effectExtent l="0" t="0" r="12065" b="18415"/>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1135" cy="6673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139F271" w14:textId="6A3BF8B2" w:rsidR="003C36E9" w:rsidRDefault="003C36E9">
                            <w:pPr>
                              <w:spacing w:line="261" w:lineRule="exact"/>
                              <w:textAlignment w:val="baseline"/>
                              <w:rPr>
                                <w:rFonts w:eastAsia="Times New Roman"/>
                                <w:color w:val="000000"/>
                                <w:sz w:val="24"/>
                              </w:rPr>
                            </w:pPr>
                            <w:r w:rsidRPr="00A51355">
                              <w:rPr>
                                <w:rFonts w:eastAsia="Times New Roman"/>
                                <w:color w:val="000000"/>
                                <w:sz w:val="24"/>
                              </w:rPr>
                              <w:t>Participating in promotion from 8</w:t>
                            </w:r>
                            <w:r w:rsidRPr="00A51355">
                              <w:rPr>
                                <w:rFonts w:eastAsia="Times New Roman"/>
                                <w:color w:val="000000"/>
                                <w:sz w:val="24"/>
                                <w:vertAlign w:val="superscript"/>
                              </w:rPr>
                              <w:t>th</w:t>
                            </w:r>
                            <w:r w:rsidRPr="00A51355">
                              <w:rPr>
                                <w:rFonts w:eastAsia="Times New Roman"/>
                                <w:color w:val="000000"/>
                                <w:sz w:val="24"/>
                              </w:rPr>
                              <w:t xml:space="preserve"> grade activities, such as grad night, promotion breakfast, and the final promotion ceremony itself is a privilege and not a right. Students must meet all promotion requirements, including satisfactory behavior, attendance, and punctuality to attend. These activities shall be held to recognize those students who have successfully completed board approved promotion</w:t>
                            </w:r>
                            <w:r>
                              <w:rPr>
                                <w:rFonts w:eastAsia="Times New Roman"/>
                                <w:color w:val="000000"/>
                                <w:sz w:val="24"/>
                              </w:rPr>
                              <w:t xml:space="preserve">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3FCCD" id="_x0000_t202" coordsize="21600,21600" o:spt="202" path="m,l,21600r21600,l21600,xe">
                <v:stroke joinstyle="miter"/>
                <v:path gradientshapeok="t" o:connecttype="rect"/>
              </v:shapetype>
              <v:shape id="Text Box 17" o:spid="_x0000_s1026" type="#_x0000_t202" style="position:absolute;left:0;text-align:left;margin-left:0;margin-top:33.45pt;width:515.05pt;height:52.55pt;z-index:-251651584;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" filled="f" stroked="f">
                <v:textbox inset="0,0,0,0">
                  <w:txbxContent>
                    <w:p w14:paraId="4139F271" w14:textId="6A3BF8B2" w:rsidR="003C36E9" w:rsidRDefault="003C36E9">
                      <w:pPr>
                        <w:spacing w:line="261" w:lineRule="exact"/>
                        <w:textAlignment w:val="baseline"/>
                        <w:rPr>
                          <w:rFonts w:eastAsia="Times New Roman"/>
                          <w:color w:val="000000"/>
                          <w:sz w:val="24"/>
                        </w:rPr>
                      </w:pPr>
                      <w:r w:rsidRPr="00A51355">
                        <w:rPr>
                          <w:rFonts w:eastAsia="Times New Roman"/>
                          <w:color w:val="000000"/>
                          <w:sz w:val="24"/>
                        </w:rPr>
                        <w:t>Participating in promotion from 8</w:t>
                      </w:r>
                      <w:r w:rsidRPr="00A51355">
                        <w:rPr>
                          <w:rFonts w:eastAsia="Times New Roman"/>
                          <w:color w:val="000000"/>
                          <w:sz w:val="24"/>
                          <w:vertAlign w:val="superscript"/>
                        </w:rPr>
                        <w:t>th</w:t>
                      </w:r>
                      <w:r w:rsidRPr="00A51355">
                        <w:rPr>
                          <w:rFonts w:eastAsia="Times New Roman"/>
                          <w:color w:val="000000"/>
                          <w:sz w:val="24"/>
                        </w:rPr>
                        <w:t xml:space="preserve"> grade activities, such as grad night, promotion breakfast, and the final promotion ceremony itself is a privilege and not a right. Students must meet all promotion requirements, including satisfactory behavior, attendance, and punctuality to attend. These activities shall be held to recognize those students who have successfully completed board approved promotion</w:t>
                      </w:r>
                      <w:r>
                        <w:rPr>
                          <w:rFonts w:eastAsia="Times New Roman"/>
                          <w:color w:val="000000"/>
                          <w:sz w:val="24"/>
                        </w:rPr>
                        <w:t xml:space="preserve"> requirements.</w:t>
                      </w:r>
                    </w:p>
                  </w:txbxContent>
                </v:textbox>
                <w10:wrap anchorx="page"/>
              </v:shape>
            </w:pict>
          </mc:Fallback>
        </mc:AlternateContent>
      </w:r>
    </w:p>
    <w:p w14:paraId="4F2EAA23" w14:textId="77777777" w:rsidR="00B975A0" w:rsidRPr="00BE2F48" w:rsidRDefault="00B975A0">
      <w:pPr>
        <w:spacing w:before="104" w:after="417" w:line="256" w:lineRule="exact"/>
        <w:sectPr w:rsidR="00B975A0" w:rsidRPr="00BE2F48">
          <w:pgSz w:w="12240" w:h="15840"/>
          <w:pgMar w:top="1720" w:right="4127" w:bottom="1204" w:left="893" w:header="720" w:footer="720" w:gutter="0"/>
          <w:cols w:space="720"/>
        </w:sectPr>
      </w:pPr>
    </w:p>
    <w:p w14:paraId="4C41E80A" w14:textId="712DDE7A" w:rsidR="00B975A0" w:rsidRPr="00BE2F48" w:rsidRDefault="00016196">
      <w:pPr>
        <w:spacing w:before="1201" w:line="288" w:lineRule="exact"/>
        <w:textAlignment w:val="baseline"/>
        <w:rPr>
          <w:rFonts w:eastAsia="Times New Roman"/>
          <w:color w:val="000000"/>
          <w:sz w:val="24"/>
        </w:rPr>
      </w:pPr>
      <w:r w:rsidRPr="00BE2F48">
        <w:rPr>
          <w:noProof/>
        </w:rPr>
        <mc:AlternateContent>
          <mc:Choice Requires="wps">
            <w:drawing>
              <wp:anchor distT="0" distB="0" distL="0" distR="0" simplePos="0" relativeHeight="251662848" behindDoc="1" locked="0" layoutInCell="1" allowOverlap="1" wp14:anchorId="7EFD357F" wp14:editId="2629493A">
                <wp:simplePos x="0" y="0"/>
                <wp:positionH relativeFrom="column">
                  <wp:posOffset>45085</wp:posOffset>
                </wp:positionH>
                <wp:positionV relativeFrom="paragraph">
                  <wp:posOffset>0</wp:posOffset>
                </wp:positionV>
                <wp:extent cx="6547485" cy="718820"/>
                <wp:effectExtent l="0" t="0" r="0" b="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7485" cy="7188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0C3E31" w14:textId="77777777" w:rsidR="003C36E9" w:rsidRDefault="003C36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D357F" id="Text Box 19" o:spid="_x0000_s1028" type="#_x0000_t202" style="position:absolute;margin-left:3.55pt;margin-top:0;width:515.55pt;height:56.6pt;z-index:-251653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" filled="f" stroked="f">
                <v:textbox inset="0,0,0,0">
                  <w:txbxContent>
                    <w:p w14:paraId="730C3E31" w14:textId="77777777" w:rsidR="003C36E9" w:rsidRDefault="003C36E9"/>
                  </w:txbxContent>
                </v:textbox>
              </v:shape>
            </w:pict>
          </mc:Fallback>
        </mc:AlternateContent>
      </w:r>
    </w:p>
    <w:p w14:paraId="176FB3FB" w14:textId="77777777" w:rsidR="00B975A0" w:rsidRPr="00BE2F48" w:rsidRDefault="00B975A0">
      <w:pPr>
        <w:sectPr w:rsidR="00B975A0" w:rsidRPr="00BE2F48">
          <w:type w:val="continuous"/>
          <w:pgSz w:w="12240" w:h="15840"/>
          <w:pgMar w:top="1720" w:right="993" w:bottom="1204" w:left="807" w:header="720" w:footer="720" w:gutter="0"/>
          <w:cols w:space="720"/>
        </w:sectPr>
      </w:pPr>
    </w:p>
    <w:p w14:paraId="335870B0" w14:textId="77777777" w:rsidR="00B975A0" w:rsidRPr="00BE2F48" w:rsidRDefault="00831C5D" w:rsidP="00070C9C">
      <w:pPr>
        <w:pStyle w:val="Heading2"/>
      </w:pPr>
      <w:bookmarkStart w:id="76" w:name="_Toc76655712"/>
      <w:r w:rsidRPr="00BE2F48">
        <w:lastRenderedPageBreak/>
        <w:t>Overview of LALA’s Academic Expectations Grades 6-12</w:t>
      </w:r>
      <w:bookmarkEnd w:id="76"/>
    </w:p>
    <w:p w14:paraId="62E7D4DF" w14:textId="4C456A1F" w:rsidR="00B975A0" w:rsidRDefault="00831C5D" w:rsidP="00070C9C">
      <w:pPr>
        <w:spacing w:before="275" w:line="276" w:lineRule="exact"/>
        <w:ind w:left="72"/>
        <w:textAlignment w:val="baseline"/>
        <w:rPr>
          <w:ins w:id="77" w:author="Mariam Babayan" w:date="2022-06-20T17:00:00Z"/>
          <w:rFonts w:eastAsia="Times New Roman"/>
          <w:color w:val="000000"/>
          <w:spacing w:val="-2"/>
          <w:sz w:val="24"/>
        </w:rPr>
      </w:pPr>
      <w:r w:rsidRPr="00BE2F48">
        <w:rPr>
          <w:rFonts w:eastAsia="Times New Roman"/>
          <w:color w:val="000000"/>
          <w:spacing w:val="-2"/>
          <w:sz w:val="24"/>
        </w:rPr>
        <w:t xml:space="preserve">Our teachers expect each student will come to class fully prepared, ready, willing, and able to participate in </w:t>
      </w:r>
      <w:r w:rsidRPr="00BE2F48">
        <w:rPr>
          <w:rFonts w:eastAsia="Times New Roman"/>
          <w:color w:val="000000"/>
          <w:spacing w:val="-2"/>
          <w:sz w:val="24"/>
        </w:rPr>
        <w:br/>
        <w:t xml:space="preserve">the lessons of the day. The following expectations clearly explain how students should approach their </w:t>
      </w:r>
      <w:r w:rsidRPr="00BE2F48">
        <w:rPr>
          <w:rFonts w:eastAsia="Times New Roman"/>
          <w:color w:val="000000"/>
          <w:spacing w:val="-2"/>
          <w:sz w:val="24"/>
        </w:rPr>
        <w:br/>
        <w:t>studies.</w:t>
      </w:r>
    </w:p>
    <w:p w14:paraId="1E04FA5C" w14:textId="77777777" w:rsidR="0051529C" w:rsidRPr="00BE2F48" w:rsidRDefault="0051529C" w:rsidP="00070C9C">
      <w:pPr>
        <w:spacing w:before="275" w:line="276" w:lineRule="exact"/>
        <w:ind w:left="72"/>
        <w:textAlignment w:val="baseline"/>
        <w:rPr>
          <w:rFonts w:eastAsia="Times New Roman"/>
          <w:color w:val="000000"/>
          <w:spacing w:val="-2"/>
          <w:sz w:val="24"/>
        </w:rPr>
      </w:pPr>
    </w:p>
    <w:p w14:paraId="72DE4D0B" w14:textId="77777777" w:rsidR="00B975A0" w:rsidRPr="00BE2F48" w:rsidRDefault="00831C5D" w:rsidP="00070C9C">
      <w:pPr>
        <w:pStyle w:val="Heading2"/>
      </w:pPr>
      <w:bookmarkStart w:id="78" w:name="_Toc76655713"/>
      <w:r w:rsidRPr="00BE2F48">
        <w:t>Absences</w:t>
      </w:r>
      <w:bookmarkEnd w:id="78"/>
      <w:r w:rsidRPr="00BE2F48">
        <w:t xml:space="preserve">  </w:t>
      </w:r>
    </w:p>
    <w:p w14:paraId="553E9DA0" w14:textId="53116B9C" w:rsidR="00B975A0" w:rsidRDefault="00831C5D">
      <w:pPr>
        <w:spacing w:line="275" w:lineRule="exact"/>
        <w:ind w:left="72" w:right="576"/>
        <w:textAlignment w:val="baseline"/>
        <w:rPr>
          <w:rFonts w:eastAsia="Times New Roman"/>
          <w:color w:val="000000"/>
          <w:sz w:val="24"/>
        </w:rPr>
      </w:pPr>
      <w:r w:rsidRPr="00BE2F48">
        <w:rPr>
          <w:rFonts w:eastAsia="Times New Roman"/>
          <w:color w:val="000000"/>
          <w:sz w:val="24"/>
        </w:rPr>
        <w:t>Each student is responsible for contacting his/her teacher to receive assignments for classes they have missed, or follow classroom procedures for obtaining the missed assignment. In case of a prolonged absence, a student’s parent should contact the office for assistance.</w:t>
      </w:r>
    </w:p>
    <w:p w14:paraId="5E5A128B" w14:textId="77777777" w:rsidR="00070C9C" w:rsidRPr="00BE2F48" w:rsidRDefault="00070C9C">
      <w:pPr>
        <w:spacing w:line="275" w:lineRule="exact"/>
        <w:ind w:left="72" w:right="576"/>
        <w:textAlignment w:val="baseline"/>
        <w:rPr>
          <w:rFonts w:eastAsia="Times New Roman"/>
          <w:color w:val="000000"/>
          <w:sz w:val="24"/>
        </w:rPr>
      </w:pPr>
    </w:p>
    <w:p w14:paraId="5E31DC10" w14:textId="77777777" w:rsidR="00B975A0" w:rsidRPr="00BE2F48" w:rsidRDefault="00831C5D" w:rsidP="00070C9C">
      <w:pPr>
        <w:pStyle w:val="Heading2"/>
      </w:pPr>
      <w:bookmarkStart w:id="79" w:name="_Toc76655714"/>
      <w:r w:rsidRPr="00A51355">
        <w:t xml:space="preserve">Classroom </w:t>
      </w:r>
      <w:r w:rsidRPr="00BE2F48">
        <w:t>Conduct</w:t>
      </w:r>
      <w:bookmarkEnd w:id="79"/>
    </w:p>
    <w:p w14:paraId="39D442F4" w14:textId="77777777" w:rsidR="00B975A0" w:rsidRPr="00BE2F48" w:rsidRDefault="00831C5D">
      <w:pPr>
        <w:spacing w:before="5" w:line="273" w:lineRule="exact"/>
        <w:ind w:left="72"/>
        <w:textAlignment w:val="baseline"/>
        <w:rPr>
          <w:rFonts w:eastAsia="Times New Roman"/>
          <w:color w:val="000000"/>
          <w:spacing w:val="-1"/>
          <w:sz w:val="24"/>
        </w:rPr>
      </w:pPr>
      <w:r w:rsidRPr="00BE2F48">
        <w:rPr>
          <w:rFonts w:eastAsia="Times New Roman"/>
          <w:color w:val="000000"/>
          <w:spacing w:val="-1"/>
          <w:sz w:val="24"/>
        </w:rPr>
        <w:t>Students are expected to participate in all class activities as directed by the classroom teacher. Further, they</w:t>
      </w:r>
    </w:p>
    <w:p w14:paraId="180A413B" w14:textId="2B06B6D3" w:rsidR="00D741C5" w:rsidRPr="00BE2F48" w:rsidRDefault="00831C5D">
      <w:pPr>
        <w:spacing w:before="13" w:line="273" w:lineRule="exact"/>
        <w:textAlignment w:val="baseline"/>
        <w:rPr>
          <w:rFonts w:eastAsia="Times New Roman"/>
          <w:b/>
          <w:i/>
          <w:color w:val="000000"/>
          <w:spacing w:val="1"/>
          <w:sz w:val="24"/>
          <w:u w:val="single"/>
        </w:rPr>
      </w:pPr>
      <w:r w:rsidRPr="00BE2F48">
        <w:rPr>
          <w:rFonts w:eastAsia="Times New Roman"/>
          <w:color w:val="000000"/>
          <w:sz w:val="24"/>
        </w:rPr>
        <w:t>are expected to assist in maintaining order by refraining from disruptive conduct.</w:t>
      </w:r>
    </w:p>
    <w:p w14:paraId="17E1AC4A" w14:textId="77777777" w:rsidR="00D741C5" w:rsidRPr="00BE2F48" w:rsidRDefault="00D741C5">
      <w:pPr>
        <w:spacing w:before="13" w:line="273" w:lineRule="exact"/>
        <w:textAlignment w:val="baseline"/>
        <w:rPr>
          <w:rFonts w:eastAsia="Times New Roman"/>
          <w:b/>
          <w:i/>
          <w:color w:val="000000"/>
          <w:spacing w:val="1"/>
          <w:sz w:val="24"/>
          <w:u w:val="single"/>
        </w:rPr>
      </w:pPr>
    </w:p>
    <w:p w14:paraId="31E1C6CC" w14:textId="5C753791" w:rsidR="00B975A0" w:rsidRPr="00BE2F48" w:rsidRDefault="00831C5D" w:rsidP="00070C9C">
      <w:pPr>
        <w:pStyle w:val="Heading2"/>
      </w:pPr>
      <w:bookmarkStart w:id="80" w:name="_Toc76655715"/>
      <w:r w:rsidRPr="00BE2F48">
        <w:t>Homework</w:t>
      </w:r>
      <w:bookmarkEnd w:id="80"/>
      <w:r w:rsidRPr="00BE2F48">
        <w:t xml:space="preserve"> </w:t>
      </w:r>
    </w:p>
    <w:p w14:paraId="3D944A83" w14:textId="4086344A" w:rsidR="00B975A0" w:rsidRDefault="00831C5D">
      <w:pPr>
        <w:spacing w:before="4" w:line="275" w:lineRule="exact"/>
        <w:ind w:right="72"/>
        <w:textAlignment w:val="baseline"/>
        <w:rPr>
          <w:rFonts w:eastAsia="Times New Roman"/>
          <w:color w:val="000000"/>
          <w:sz w:val="24"/>
        </w:rPr>
      </w:pPr>
      <w:proofErr w:type="gramStart"/>
      <w:r w:rsidRPr="00BE2F48">
        <w:rPr>
          <w:rFonts w:eastAsia="Times New Roman"/>
          <w:color w:val="000000"/>
          <w:sz w:val="24"/>
        </w:rPr>
        <w:t>In order to</w:t>
      </w:r>
      <w:proofErr w:type="gramEnd"/>
      <w:r w:rsidRPr="00BE2F48">
        <w:rPr>
          <w:rFonts w:eastAsia="Times New Roman"/>
          <w:color w:val="000000"/>
          <w:sz w:val="24"/>
        </w:rPr>
        <w:t xml:space="preserve"> develop college and career readiness skills, students are expected to meet assignment deadlines. Homework assignments are practice work designed to reinforce concepts taught in class and are assigned by the teacher for completion at home. These practice assignments could be a combination of written, reading, study, and long-term project assignments. All assignments should be neat, complete and on time.</w:t>
      </w:r>
    </w:p>
    <w:p w14:paraId="7790D3E5" w14:textId="77777777" w:rsidR="00070C9C" w:rsidRPr="00BE2F48" w:rsidRDefault="00070C9C">
      <w:pPr>
        <w:spacing w:before="4" w:line="275" w:lineRule="exact"/>
        <w:ind w:right="72"/>
        <w:textAlignment w:val="baseline"/>
        <w:rPr>
          <w:rFonts w:eastAsia="Times New Roman"/>
          <w:color w:val="000000"/>
          <w:sz w:val="24"/>
        </w:rPr>
      </w:pPr>
    </w:p>
    <w:p w14:paraId="7CFB6B96" w14:textId="77777777" w:rsidR="00B975A0" w:rsidRPr="00BE2F48" w:rsidRDefault="00831C5D" w:rsidP="00070C9C">
      <w:pPr>
        <w:pStyle w:val="Heading2"/>
      </w:pPr>
      <w:bookmarkStart w:id="81" w:name="_Toc76655716"/>
      <w:r w:rsidRPr="00BE2F48">
        <w:t>Materials</w:t>
      </w:r>
      <w:bookmarkEnd w:id="81"/>
      <w:r w:rsidRPr="00BE2F48">
        <w:t xml:space="preserve"> </w:t>
      </w:r>
    </w:p>
    <w:p w14:paraId="545B5E30" w14:textId="0A1DF04E" w:rsidR="00B975A0" w:rsidRDefault="00831C5D">
      <w:pPr>
        <w:spacing w:line="274" w:lineRule="exact"/>
        <w:textAlignment w:val="baseline"/>
        <w:rPr>
          <w:rFonts w:eastAsia="Times New Roman"/>
          <w:color w:val="000000"/>
          <w:sz w:val="24"/>
        </w:rPr>
      </w:pPr>
      <w:r w:rsidRPr="00BE2F48">
        <w:rPr>
          <w:rFonts w:eastAsia="Times New Roman"/>
          <w:color w:val="000000"/>
          <w:sz w:val="24"/>
        </w:rPr>
        <w:t>Each grade level will provide specific guidelines for suggested materials at the start of the school year.</w:t>
      </w:r>
    </w:p>
    <w:p w14:paraId="39989A68" w14:textId="77777777" w:rsidR="00070C9C" w:rsidRPr="00BE2F48" w:rsidRDefault="00070C9C">
      <w:pPr>
        <w:spacing w:line="274" w:lineRule="exact"/>
        <w:textAlignment w:val="baseline"/>
        <w:rPr>
          <w:rFonts w:eastAsia="Times New Roman"/>
          <w:color w:val="000000"/>
          <w:sz w:val="24"/>
        </w:rPr>
      </w:pPr>
    </w:p>
    <w:p w14:paraId="50394BA7" w14:textId="77777777" w:rsidR="00B975A0" w:rsidRPr="00BE2F48" w:rsidRDefault="00831C5D" w:rsidP="00070C9C">
      <w:pPr>
        <w:pStyle w:val="Heading2"/>
      </w:pPr>
      <w:bookmarkStart w:id="82" w:name="_Toc76655717"/>
      <w:r w:rsidRPr="00BE2F48">
        <w:t>Student Community Service Hours</w:t>
      </w:r>
      <w:bookmarkEnd w:id="82"/>
    </w:p>
    <w:p w14:paraId="61544DA7" w14:textId="254492C2" w:rsidR="001B1BFE" w:rsidRPr="00BE2F48" w:rsidRDefault="00A51355" w:rsidP="00A51355">
      <w:pPr>
        <w:spacing w:before="6" w:line="275" w:lineRule="exact"/>
        <w:textAlignment w:val="baseline"/>
        <w:rPr>
          <w:rFonts w:eastAsia="Times New Roman"/>
          <w:color w:val="000000"/>
          <w:sz w:val="24"/>
        </w:rPr>
      </w:pPr>
      <w:r>
        <w:rPr>
          <w:rFonts w:eastAsia="Times New Roman"/>
          <w:color w:val="000000"/>
          <w:sz w:val="24"/>
        </w:rPr>
        <w:t>LALA</w:t>
      </w:r>
      <w:r w:rsidR="00831C5D" w:rsidRPr="00BE2F48">
        <w:rPr>
          <w:rFonts w:eastAsia="Times New Roman"/>
          <w:color w:val="000000"/>
          <w:sz w:val="24"/>
        </w:rPr>
        <w:t xml:space="preserve"> is focused on Social Justice and Leadership. We encourage all students to demonstrate their activism and leadership by providing service hours within the school and community. Service hours are included within the high school transcript and are viewed positively by colleges and employers. A </w:t>
      </w:r>
      <w:r w:rsidR="00A766BD" w:rsidRPr="00BE2F48">
        <w:rPr>
          <w:rFonts w:eastAsia="Times New Roman"/>
          <w:color w:val="000000"/>
          <w:sz w:val="24"/>
        </w:rPr>
        <w:t>community</w:t>
      </w:r>
      <w:r w:rsidR="00831C5D" w:rsidRPr="00BE2F48">
        <w:rPr>
          <w:rFonts w:eastAsia="Times New Roman"/>
          <w:color w:val="000000"/>
          <w:sz w:val="24"/>
        </w:rPr>
        <w:t xml:space="preserve"> service log form </w:t>
      </w:r>
      <w:proofErr w:type="gramStart"/>
      <w:r w:rsidR="00831C5D" w:rsidRPr="00BE2F48">
        <w:rPr>
          <w:rFonts w:eastAsia="Times New Roman"/>
          <w:color w:val="000000"/>
          <w:sz w:val="24"/>
        </w:rPr>
        <w:t>is located in</w:t>
      </w:r>
      <w:proofErr w:type="gramEnd"/>
      <w:r w:rsidR="00831C5D" w:rsidRPr="00BE2F48">
        <w:rPr>
          <w:rFonts w:eastAsia="Times New Roman"/>
          <w:color w:val="000000"/>
          <w:sz w:val="24"/>
        </w:rPr>
        <w:t xml:space="preserve"> the back of this Handbook. Parents are also encouraged to provide service hours. Research shows that parent involvement in school is a key component of student academic success.</w:t>
      </w:r>
    </w:p>
    <w:p w14:paraId="74259190" w14:textId="77777777" w:rsidR="00070C9C" w:rsidRDefault="00070C9C" w:rsidP="00070C9C">
      <w:pPr>
        <w:pStyle w:val="Heading2"/>
      </w:pPr>
    </w:p>
    <w:p w14:paraId="5A43A1DA" w14:textId="2E6858DB" w:rsidR="00B975A0" w:rsidRPr="00BE2F48" w:rsidRDefault="00831C5D" w:rsidP="00070C9C">
      <w:pPr>
        <w:pStyle w:val="Heading2"/>
      </w:pPr>
      <w:bookmarkStart w:id="83" w:name="_Toc76655718"/>
      <w:r w:rsidRPr="00BE2F48">
        <w:t>Grading</w:t>
      </w:r>
      <w:bookmarkEnd w:id="83"/>
      <w:r w:rsidRPr="00BE2F48">
        <w:t xml:space="preserve"> </w:t>
      </w:r>
    </w:p>
    <w:p w14:paraId="6FA4FE5C" w14:textId="77777777" w:rsidR="00B975A0" w:rsidRPr="00BE2F48" w:rsidRDefault="00831C5D">
      <w:pPr>
        <w:spacing w:before="78" w:after="683" w:line="276" w:lineRule="exact"/>
        <w:ind w:right="72"/>
        <w:textAlignment w:val="baseline"/>
        <w:rPr>
          <w:rFonts w:eastAsia="Times New Roman"/>
          <w:color w:val="000000"/>
          <w:spacing w:val="1"/>
          <w:sz w:val="24"/>
        </w:rPr>
      </w:pPr>
      <w:r w:rsidRPr="00BE2F48">
        <w:rPr>
          <w:rFonts w:eastAsia="Times New Roman"/>
          <w:color w:val="000000"/>
          <w:spacing w:val="1"/>
          <w:sz w:val="24"/>
        </w:rPr>
        <w:t xml:space="preserve">LALA holds high expectations for student performance and college readiness. Courses are standards- based and teachers will assess student progress through formative and summative assessments. These assessments may include, but are not limited to, projects, traditional tests, interviews, presentations, essays, </w:t>
      </w:r>
      <w:proofErr w:type="gramStart"/>
      <w:r w:rsidRPr="00BE2F48">
        <w:rPr>
          <w:rFonts w:eastAsia="Times New Roman"/>
          <w:color w:val="000000"/>
          <w:spacing w:val="1"/>
          <w:sz w:val="24"/>
        </w:rPr>
        <w:t>classwork</w:t>
      </w:r>
      <w:proofErr w:type="gramEnd"/>
      <w:r w:rsidRPr="00BE2F48">
        <w:rPr>
          <w:rFonts w:eastAsia="Times New Roman"/>
          <w:color w:val="000000"/>
          <w:spacing w:val="1"/>
          <w:sz w:val="24"/>
        </w:rPr>
        <w:t xml:space="preserve"> and homework. When appropriate, rubrics will be provided to clarify expectations. Grades are determined by the quality of student products, formative assessments, and summative assessments. Students are expected to pass all A-G required coursework with a grade of “C” or better. Anything less than a 70% is considered an “F.” Teachers and Advisors will work closely with students to help them create goals and strategies to stay on track for both graduation and college acceptance. Please refer to this grade scale for clarification:</w:t>
      </w:r>
    </w:p>
    <w:tbl>
      <w:tblPr>
        <w:tblW w:w="0" w:type="auto"/>
        <w:tblInd w:w="1634" w:type="dxa"/>
        <w:tblLayout w:type="fixed"/>
        <w:tblCellMar>
          <w:left w:w="0" w:type="dxa"/>
          <w:right w:w="0" w:type="dxa"/>
        </w:tblCellMar>
        <w:tblLook w:val="0000" w:firstRow="0" w:lastRow="0" w:firstColumn="0" w:lastColumn="0" w:noHBand="0" w:noVBand="0"/>
      </w:tblPr>
      <w:tblGrid>
        <w:gridCol w:w="696"/>
        <w:gridCol w:w="984"/>
        <w:gridCol w:w="682"/>
        <w:gridCol w:w="984"/>
        <w:gridCol w:w="648"/>
        <w:gridCol w:w="960"/>
        <w:gridCol w:w="2318"/>
      </w:tblGrid>
      <w:tr w:rsidR="00016196" w:rsidRPr="00BE2F48" w14:paraId="72605C27" w14:textId="77777777">
        <w:trPr>
          <w:trHeight w:hRule="exact" w:val="586"/>
        </w:trPr>
        <w:tc>
          <w:tcPr>
            <w:tcW w:w="1680" w:type="dxa"/>
            <w:gridSpan w:val="2"/>
            <w:tcBorders>
              <w:top w:val="single" w:sz="7" w:space="0" w:color="000000"/>
              <w:left w:val="single" w:sz="7" w:space="0" w:color="000000"/>
              <w:bottom w:val="single" w:sz="7" w:space="0" w:color="000000"/>
              <w:right w:val="single" w:sz="7" w:space="0" w:color="000000"/>
            </w:tcBorders>
            <w:vAlign w:val="center"/>
          </w:tcPr>
          <w:p w14:paraId="27BF0B48" w14:textId="77777777" w:rsidR="00B975A0" w:rsidRPr="00BE2F48" w:rsidRDefault="00831C5D">
            <w:pPr>
              <w:spacing w:before="208" w:after="97" w:line="276" w:lineRule="exact"/>
              <w:ind w:left="220"/>
              <w:textAlignment w:val="baseline"/>
              <w:rPr>
                <w:rFonts w:eastAsia="Times New Roman"/>
                <w:color w:val="000000"/>
                <w:sz w:val="24"/>
              </w:rPr>
            </w:pPr>
            <w:r w:rsidRPr="00BE2F48">
              <w:rPr>
                <w:rFonts w:eastAsia="Times New Roman"/>
                <w:color w:val="000000"/>
                <w:sz w:val="24"/>
              </w:rPr>
              <w:t>A+ 98-100</w:t>
            </w:r>
          </w:p>
        </w:tc>
        <w:tc>
          <w:tcPr>
            <w:tcW w:w="1666" w:type="dxa"/>
            <w:gridSpan w:val="2"/>
            <w:tcBorders>
              <w:top w:val="single" w:sz="7" w:space="0" w:color="000000"/>
              <w:left w:val="single" w:sz="7" w:space="0" w:color="000000"/>
              <w:bottom w:val="single" w:sz="7" w:space="0" w:color="000000"/>
              <w:right w:val="single" w:sz="7" w:space="0" w:color="000000"/>
            </w:tcBorders>
            <w:vAlign w:val="center"/>
          </w:tcPr>
          <w:p w14:paraId="6720865F" w14:textId="77777777" w:rsidR="00B975A0" w:rsidRPr="00BE2F48" w:rsidRDefault="00831C5D">
            <w:pPr>
              <w:spacing w:before="208" w:after="97" w:line="276" w:lineRule="exact"/>
              <w:ind w:right="314"/>
              <w:jc w:val="right"/>
              <w:textAlignment w:val="baseline"/>
              <w:rPr>
                <w:rFonts w:eastAsia="Times New Roman"/>
                <w:color w:val="000000"/>
                <w:sz w:val="24"/>
              </w:rPr>
            </w:pPr>
            <w:r w:rsidRPr="00BE2F48">
              <w:rPr>
                <w:rFonts w:eastAsia="Times New Roman"/>
                <w:color w:val="000000"/>
                <w:sz w:val="24"/>
              </w:rPr>
              <w:t>B+ 88-89</w:t>
            </w:r>
          </w:p>
        </w:tc>
        <w:tc>
          <w:tcPr>
            <w:tcW w:w="1608" w:type="dxa"/>
            <w:gridSpan w:val="2"/>
            <w:tcBorders>
              <w:top w:val="single" w:sz="7" w:space="0" w:color="000000"/>
              <w:left w:val="single" w:sz="7" w:space="0" w:color="000000"/>
              <w:bottom w:val="single" w:sz="7" w:space="0" w:color="000000"/>
              <w:right w:val="single" w:sz="7" w:space="0" w:color="000000"/>
            </w:tcBorders>
            <w:vAlign w:val="center"/>
          </w:tcPr>
          <w:p w14:paraId="65CFD3B6" w14:textId="77777777" w:rsidR="00B975A0" w:rsidRPr="00BE2F48" w:rsidRDefault="00831C5D">
            <w:pPr>
              <w:spacing w:before="208" w:after="97" w:line="276" w:lineRule="exact"/>
              <w:ind w:right="280"/>
              <w:jc w:val="right"/>
              <w:textAlignment w:val="baseline"/>
              <w:rPr>
                <w:rFonts w:eastAsia="Times New Roman"/>
                <w:color w:val="000000"/>
                <w:sz w:val="24"/>
              </w:rPr>
            </w:pPr>
            <w:r w:rsidRPr="00BE2F48">
              <w:rPr>
                <w:rFonts w:eastAsia="Times New Roman"/>
                <w:color w:val="000000"/>
                <w:sz w:val="24"/>
              </w:rPr>
              <w:t>C+ 78-79</w:t>
            </w:r>
          </w:p>
        </w:tc>
        <w:tc>
          <w:tcPr>
            <w:tcW w:w="2318" w:type="dxa"/>
            <w:vMerge w:val="restart"/>
          </w:tcPr>
          <w:p w14:paraId="70F9C7DA" w14:textId="77777777" w:rsidR="00B975A0" w:rsidRPr="00BE2F48" w:rsidRDefault="00831C5D">
            <w:pPr>
              <w:spacing w:before="208" w:after="1263" w:line="276" w:lineRule="exact"/>
              <w:jc w:val="center"/>
              <w:textAlignment w:val="baseline"/>
              <w:rPr>
                <w:rFonts w:eastAsia="Times New Roman"/>
                <w:color w:val="000000"/>
                <w:sz w:val="24"/>
              </w:rPr>
            </w:pPr>
            <w:r w:rsidRPr="00BE2F48">
              <w:rPr>
                <w:rFonts w:eastAsia="Times New Roman"/>
                <w:color w:val="000000"/>
                <w:sz w:val="24"/>
              </w:rPr>
              <w:t>F 69% or below</w:t>
            </w:r>
          </w:p>
        </w:tc>
      </w:tr>
      <w:tr w:rsidR="00016196" w:rsidRPr="00BE2F48" w14:paraId="528F2292" w14:textId="77777777">
        <w:trPr>
          <w:trHeight w:hRule="exact" w:val="580"/>
        </w:trPr>
        <w:tc>
          <w:tcPr>
            <w:tcW w:w="696" w:type="dxa"/>
            <w:tcBorders>
              <w:top w:val="single" w:sz="7" w:space="0" w:color="000000"/>
              <w:left w:val="single" w:sz="7" w:space="0" w:color="000000"/>
              <w:bottom w:val="single" w:sz="7" w:space="0" w:color="000000"/>
              <w:right w:val="none" w:sz="0" w:space="0" w:color="020000"/>
            </w:tcBorders>
            <w:vAlign w:val="center"/>
          </w:tcPr>
          <w:p w14:paraId="56EC9B13" w14:textId="77777777" w:rsidR="00B975A0" w:rsidRPr="00BE2F48" w:rsidRDefault="00831C5D">
            <w:pPr>
              <w:spacing w:before="203" w:after="92" w:line="276" w:lineRule="exact"/>
              <w:ind w:left="220"/>
              <w:textAlignment w:val="baseline"/>
              <w:rPr>
                <w:rFonts w:eastAsia="Times New Roman"/>
                <w:color w:val="000000"/>
                <w:sz w:val="24"/>
              </w:rPr>
            </w:pPr>
            <w:r w:rsidRPr="00BE2F48">
              <w:rPr>
                <w:rFonts w:eastAsia="Times New Roman"/>
                <w:color w:val="000000"/>
                <w:sz w:val="24"/>
              </w:rPr>
              <w:lastRenderedPageBreak/>
              <w:t>A</w:t>
            </w:r>
          </w:p>
        </w:tc>
        <w:tc>
          <w:tcPr>
            <w:tcW w:w="984" w:type="dxa"/>
            <w:tcBorders>
              <w:top w:val="single" w:sz="7" w:space="0" w:color="000000"/>
              <w:left w:val="none" w:sz="0" w:space="0" w:color="020000"/>
              <w:bottom w:val="single" w:sz="7" w:space="0" w:color="000000"/>
              <w:right w:val="single" w:sz="7" w:space="0" w:color="000000"/>
            </w:tcBorders>
            <w:vAlign w:val="center"/>
          </w:tcPr>
          <w:p w14:paraId="4E06088F" w14:textId="77777777" w:rsidR="00B975A0" w:rsidRPr="00BE2F48" w:rsidRDefault="00831C5D">
            <w:pPr>
              <w:spacing w:before="203" w:after="92" w:line="276" w:lineRule="exact"/>
              <w:jc w:val="center"/>
              <w:textAlignment w:val="baseline"/>
              <w:rPr>
                <w:rFonts w:eastAsia="Times New Roman"/>
                <w:color w:val="000000"/>
                <w:sz w:val="24"/>
              </w:rPr>
            </w:pPr>
            <w:r w:rsidRPr="00BE2F48">
              <w:rPr>
                <w:rFonts w:eastAsia="Times New Roman"/>
                <w:color w:val="000000"/>
                <w:sz w:val="24"/>
              </w:rPr>
              <w:t>93-97</w:t>
            </w:r>
          </w:p>
        </w:tc>
        <w:tc>
          <w:tcPr>
            <w:tcW w:w="682" w:type="dxa"/>
            <w:tcBorders>
              <w:top w:val="single" w:sz="7" w:space="0" w:color="000000"/>
              <w:left w:val="single" w:sz="7" w:space="0" w:color="000000"/>
              <w:bottom w:val="single" w:sz="7" w:space="0" w:color="000000"/>
              <w:right w:val="none" w:sz="0" w:space="0" w:color="020000"/>
            </w:tcBorders>
            <w:vAlign w:val="center"/>
          </w:tcPr>
          <w:p w14:paraId="58833BED" w14:textId="77777777" w:rsidR="00B975A0" w:rsidRPr="00BE2F48" w:rsidRDefault="00831C5D">
            <w:pPr>
              <w:spacing w:before="203" w:after="92" w:line="276" w:lineRule="exact"/>
              <w:jc w:val="center"/>
              <w:textAlignment w:val="baseline"/>
              <w:rPr>
                <w:rFonts w:eastAsia="Times New Roman"/>
                <w:color w:val="000000"/>
                <w:sz w:val="24"/>
              </w:rPr>
            </w:pPr>
            <w:r w:rsidRPr="00BE2F48">
              <w:rPr>
                <w:rFonts w:eastAsia="Times New Roman"/>
                <w:color w:val="000000"/>
                <w:sz w:val="24"/>
              </w:rPr>
              <w:t>B</w:t>
            </w:r>
          </w:p>
        </w:tc>
        <w:tc>
          <w:tcPr>
            <w:tcW w:w="984" w:type="dxa"/>
            <w:tcBorders>
              <w:top w:val="single" w:sz="7" w:space="0" w:color="000000"/>
              <w:left w:val="none" w:sz="0" w:space="0" w:color="020000"/>
              <w:bottom w:val="single" w:sz="7" w:space="0" w:color="000000"/>
              <w:right w:val="single" w:sz="7" w:space="0" w:color="000000"/>
            </w:tcBorders>
            <w:vAlign w:val="center"/>
          </w:tcPr>
          <w:p w14:paraId="3D9ED51B" w14:textId="77777777" w:rsidR="00B975A0" w:rsidRPr="00BE2F48" w:rsidRDefault="00831C5D">
            <w:pPr>
              <w:spacing w:before="203" w:after="92" w:line="276" w:lineRule="exact"/>
              <w:jc w:val="center"/>
              <w:textAlignment w:val="baseline"/>
              <w:rPr>
                <w:rFonts w:eastAsia="Times New Roman"/>
                <w:color w:val="000000"/>
                <w:sz w:val="24"/>
              </w:rPr>
            </w:pPr>
            <w:r w:rsidRPr="00BE2F48">
              <w:rPr>
                <w:rFonts w:eastAsia="Times New Roman"/>
                <w:color w:val="000000"/>
                <w:sz w:val="24"/>
              </w:rPr>
              <w:t>83-87</w:t>
            </w:r>
          </w:p>
        </w:tc>
        <w:tc>
          <w:tcPr>
            <w:tcW w:w="648" w:type="dxa"/>
            <w:tcBorders>
              <w:top w:val="single" w:sz="7" w:space="0" w:color="000000"/>
              <w:left w:val="single" w:sz="7" w:space="0" w:color="000000"/>
              <w:bottom w:val="single" w:sz="7" w:space="0" w:color="000000"/>
              <w:right w:val="none" w:sz="0" w:space="0" w:color="020000"/>
            </w:tcBorders>
            <w:vAlign w:val="center"/>
          </w:tcPr>
          <w:p w14:paraId="116236C4" w14:textId="77777777" w:rsidR="00B975A0" w:rsidRPr="00BE2F48" w:rsidRDefault="00831C5D">
            <w:pPr>
              <w:spacing w:before="203" w:after="92" w:line="276" w:lineRule="exact"/>
              <w:jc w:val="center"/>
              <w:textAlignment w:val="baseline"/>
              <w:rPr>
                <w:rFonts w:eastAsia="Times New Roman"/>
                <w:color w:val="000000"/>
                <w:sz w:val="24"/>
              </w:rPr>
            </w:pPr>
            <w:r w:rsidRPr="00BE2F48">
              <w:rPr>
                <w:rFonts w:eastAsia="Times New Roman"/>
                <w:color w:val="000000"/>
                <w:sz w:val="24"/>
              </w:rPr>
              <w:t>C</w:t>
            </w:r>
          </w:p>
        </w:tc>
        <w:tc>
          <w:tcPr>
            <w:tcW w:w="960" w:type="dxa"/>
            <w:tcBorders>
              <w:top w:val="single" w:sz="7" w:space="0" w:color="000000"/>
              <w:left w:val="none" w:sz="0" w:space="0" w:color="020000"/>
              <w:bottom w:val="single" w:sz="7" w:space="0" w:color="000000"/>
              <w:right w:val="single" w:sz="7" w:space="0" w:color="000000"/>
            </w:tcBorders>
            <w:vAlign w:val="center"/>
          </w:tcPr>
          <w:p w14:paraId="7FDBBB64" w14:textId="77777777" w:rsidR="00B975A0" w:rsidRPr="00BE2F48" w:rsidRDefault="00831C5D">
            <w:pPr>
              <w:spacing w:before="203" w:after="92" w:line="276" w:lineRule="exact"/>
              <w:jc w:val="center"/>
              <w:textAlignment w:val="baseline"/>
              <w:rPr>
                <w:rFonts w:eastAsia="Times New Roman"/>
                <w:color w:val="000000"/>
                <w:sz w:val="24"/>
              </w:rPr>
            </w:pPr>
            <w:r w:rsidRPr="00BE2F48">
              <w:rPr>
                <w:rFonts w:eastAsia="Times New Roman"/>
                <w:color w:val="000000"/>
                <w:sz w:val="24"/>
              </w:rPr>
              <w:t>73-77</w:t>
            </w:r>
          </w:p>
        </w:tc>
        <w:tc>
          <w:tcPr>
            <w:tcW w:w="2318" w:type="dxa"/>
            <w:vMerge/>
          </w:tcPr>
          <w:p w14:paraId="2BB0E264" w14:textId="77777777" w:rsidR="00B975A0" w:rsidRPr="00BE2F48" w:rsidRDefault="00B975A0"/>
        </w:tc>
      </w:tr>
      <w:tr w:rsidR="00016196" w:rsidRPr="00BE2F48" w14:paraId="7CAFB8B7" w14:textId="77777777">
        <w:trPr>
          <w:trHeight w:hRule="exact" w:val="586"/>
        </w:trPr>
        <w:tc>
          <w:tcPr>
            <w:tcW w:w="696" w:type="dxa"/>
            <w:tcBorders>
              <w:top w:val="single" w:sz="7" w:space="0" w:color="000000"/>
              <w:left w:val="single" w:sz="7" w:space="0" w:color="000000"/>
              <w:bottom w:val="single" w:sz="7" w:space="0" w:color="000000"/>
              <w:right w:val="none" w:sz="0" w:space="0" w:color="020000"/>
            </w:tcBorders>
            <w:vAlign w:val="center"/>
          </w:tcPr>
          <w:p w14:paraId="168D4BDE" w14:textId="77777777" w:rsidR="00B975A0" w:rsidRPr="00BE2F48" w:rsidRDefault="00831C5D">
            <w:pPr>
              <w:spacing w:before="203" w:after="102" w:line="276" w:lineRule="exact"/>
              <w:ind w:left="220"/>
              <w:textAlignment w:val="baseline"/>
              <w:rPr>
                <w:rFonts w:eastAsia="Times New Roman"/>
                <w:color w:val="000000"/>
                <w:sz w:val="24"/>
              </w:rPr>
            </w:pPr>
            <w:r w:rsidRPr="00BE2F48">
              <w:rPr>
                <w:rFonts w:eastAsia="Times New Roman"/>
                <w:color w:val="000000"/>
                <w:sz w:val="24"/>
              </w:rPr>
              <w:t>A-</w:t>
            </w:r>
          </w:p>
        </w:tc>
        <w:tc>
          <w:tcPr>
            <w:tcW w:w="984" w:type="dxa"/>
            <w:tcBorders>
              <w:top w:val="single" w:sz="7" w:space="0" w:color="000000"/>
              <w:left w:val="none" w:sz="0" w:space="0" w:color="020000"/>
              <w:bottom w:val="single" w:sz="7" w:space="0" w:color="000000"/>
              <w:right w:val="single" w:sz="7" w:space="0" w:color="000000"/>
            </w:tcBorders>
            <w:vAlign w:val="center"/>
          </w:tcPr>
          <w:p w14:paraId="45A44669" w14:textId="77777777" w:rsidR="00B975A0" w:rsidRPr="00BE2F48" w:rsidRDefault="00831C5D">
            <w:pPr>
              <w:spacing w:before="203" w:after="102" w:line="276" w:lineRule="exact"/>
              <w:jc w:val="center"/>
              <w:textAlignment w:val="baseline"/>
              <w:rPr>
                <w:rFonts w:eastAsia="Times New Roman"/>
                <w:color w:val="000000"/>
                <w:sz w:val="24"/>
              </w:rPr>
            </w:pPr>
            <w:r w:rsidRPr="00BE2F48">
              <w:rPr>
                <w:rFonts w:eastAsia="Times New Roman"/>
                <w:color w:val="000000"/>
                <w:sz w:val="24"/>
              </w:rPr>
              <w:t>90-92</w:t>
            </w:r>
          </w:p>
        </w:tc>
        <w:tc>
          <w:tcPr>
            <w:tcW w:w="682" w:type="dxa"/>
            <w:tcBorders>
              <w:top w:val="single" w:sz="7" w:space="0" w:color="000000"/>
              <w:left w:val="single" w:sz="7" w:space="0" w:color="000000"/>
              <w:bottom w:val="single" w:sz="7" w:space="0" w:color="000000"/>
              <w:right w:val="none" w:sz="0" w:space="0" w:color="020000"/>
            </w:tcBorders>
            <w:vAlign w:val="center"/>
          </w:tcPr>
          <w:p w14:paraId="4A2DFDEA" w14:textId="77777777" w:rsidR="00B975A0" w:rsidRPr="00BE2F48" w:rsidRDefault="00831C5D">
            <w:pPr>
              <w:spacing w:before="203" w:after="102" w:line="276" w:lineRule="exact"/>
              <w:jc w:val="center"/>
              <w:textAlignment w:val="baseline"/>
              <w:rPr>
                <w:rFonts w:eastAsia="Times New Roman"/>
                <w:color w:val="000000"/>
                <w:sz w:val="24"/>
              </w:rPr>
            </w:pPr>
            <w:r w:rsidRPr="00BE2F48">
              <w:rPr>
                <w:rFonts w:eastAsia="Times New Roman"/>
                <w:color w:val="000000"/>
                <w:sz w:val="24"/>
              </w:rPr>
              <w:t>B-</w:t>
            </w:r>
          </w:p>
        </w:tc>
        <w:tc>
          <w:tcPr>
            <w:tcW w:w="984" w:type="dxa"/>
            <w:tcBorders>
              <w:top w:val="single" w:sz="7" w:space="0" w:color="000000"/>
              <w:left w:val="none" w:sz="0" w:space="0" w:color="020000"/>
              <w:bottom w:val="single" w:sz="7" w:space="0" w:color="000000"/>
              <w:right w:val="single" w:sz="7" w:space="0" w:color="000000"/>
            </w:tcBorders>
            <w:vAlign w:val="center"/>
          </w:tcPr>
          <w:p w14:paraId="6172D6B1" w14:textId="77777777" w:rsidR="00B975A0" w:rsidRPr="00BE2F48" w:rsidRDefault="00831C5D">
            <w:pPr>
              <w:spacing w:before="203" w:after="102" w:line="276" w:lineRule="exact"/>
              <w:jc w:val="center"/>
              <w:textAlignment w:val="baseline"/>
              <w:rPr>
                <w:rFonts w:eastAsia="Times New Roman"/>
                <w:color w:val="000000"/>
                <w:sz w:val="24"/>
              </w:rPr>
            </w:pPr>
            <w:r w:rsidRPr="00BE2F48">
              <w:rPr>
                <w:rFonts w:eastAsia="Times New Roman"/>
                <w:color w:val="000000"/>
                <w:sz w:val="24"/>
              </w:rPr>
              <w:t>80-82</w:t>
            </w:r>
          </w:p>
        </w:tc>
        <w:tc>
          <w:tcPr>
            <w:tcW w:w="648" w:type="dxa"/>
            <w:tcBorders>
              <w:top w:val="single" w:sz="7" w:space="0" w:color="000000"/>
              <w:left w:val="single" w:sz="7" w:space="0" w:color="000000"/>
              <w:bottom w:val="single" w:sz="7" w:space="0" w:color="000000"/>
              <w:right w:val="none" w:sz="0" w:space="0" w:color="020000"/>
            </w:tcBorders>
            <w:vAlign w:val="center"/>
          </w:tcPr>
          <w:p w14:paraId="0DA33898" w14:textId="77777777" w:rsidR="00B975A0" w:rsidRPr="00BE2F48" w:rsidRDefault="00831C5D">
            <w:pPr>
              <w:spacing w:before="203" w:after="102" w:line="276" w:lineRule="exact"/>
              <w:jc w:val="center"/>
              <w:textAlignment w:val="baseline"/>
              <w:rPr>
                <w:rFonts w:eastAsia="Times New Roman"/>
                <w:color w:val="000000"/>
                <w:sz w:val="24"/>
              </w:rPr>
            </w:pPr>
            <w:r w:rsidRPr="00BE2F48">
              <w:rPr>
                <w:rFonts w:eastAsia="Times New Roman"/>
                <w:color w:val="000000"/>
                <w:sz w:val="24"/>
              </w:rPr>
              <w:t>C-</w:t>
            </w:r>
          </w:p>
        </w:tc>
        <w:tc>
          <w:tcPr>
            <w:tcW w:w="960" w:type="dxa"/>
            <w:tcBorders>
              <w:top w:val="single" w:sz="7" w:space="0" w:color="000000"/>
              <w:left w:val="none" w:sz="0" w:space="0" w:color="020000"/>
              <w:bottom w:val="single" w:sz="7" w:space="0" w:color="000000"/>
              <w:right w:val="single" w:sz="7" w:space="0" w:color="000000"/>
            </w:tcBorders>
            <w:vAlign w:val="center"/>
          </w:tcPr>
          <w:p w14:paraId="49BECF19" w14:textId="77777777" w:rsidR="00B975A0" w:rsidRPr="00BE2F48" w:rsidRDefault="00831C5D">
            <w:pPr>
              <w:spacing w:before="203" w:after="102" w:line="276" w:lineRule="exact"/>
              <w:jc w:val="center"/>
              <w:textAlignment w:val="baseline"/>
              <w:rPr>
                <w:rFonts w:eastAsia="Times New Roman"/>
                <w:color w:val="000000"/>
                <w:sz w:val="24"/>
              </w:rPr>
            </w:pPr>
            <w:r w:rsidRPr="00BE2F48">
              <w:rPr>
                <w:rFonts w:eastAsia="Times New Roman"/>
                <w:color w:val="000000"/>
                <w:sz w:val="24"/>
              </w:rPr>
              <w:t>70-72</w:t>
            </w:r>
          </w:p>
        </w:tc>
        <w:tc>
          <w:tcPr>
            <w:tcW w:w="2318" w:type="dxa"/>
            <w:vMerge/>
          </w:tcPr>
          <w:p w14:paraId="381BCE8B" w14:textId="77777777" w:rsidR="00B975A0" w:rsidRPr="00BE2F48" w:rsidRDefault="00B975A0"/>
        </w:tc>
      </w:tr>
    </w:tbl>
    <w:p w14:paraId="3DE95F58" w14:textId="77777777" w:rsidR="00B975A0" w:rsidRPr="00BE2F48" w:rsidRDefault="00B975A0">
      <w:pPr>
        <w:spacing w:after="266" w:line="20" w:lineRule="exact"/>
      </w:pPr>
    </w:p>
    <w:p w14:paraId="3CFB8E4F" w14:textId="77777777" w:rsidR="00B975A0" w:rsidRPr="00BE2F48" w:rsidRDefault="00831C5D" w:rsidP="00070C9C">
      <w:pPr>
        <w:pStyle w:val="Heading2"/>
      </w:pPr>
      <w:bookmarkStart w:id="84" w:name="_Toc76655719"/>
      <w:r w:rsidRPr="00BE2F48">
        <w:t>Academic Honesty Policy</w:t>
      </w:r>
      <w:bookmarkEnd w:id="84"/>
    </w:p>
    <w:p w14:paraId="198F304A" w14:textId="1B03DC3C" w:rsidR="00B975A0" w:rsidRPr="00BE2F48" w:rsidRDefault="001B1BFE">
      <w:pPr>
        <w:spacing w:line="275" w:lineRule="exact"/>
        <w:ind w:right="72"/>
        <w:textAlignment w:val="baseline"/>
        <w:rPr>
          <w:rFonts w:eastAsia="Times New Roman"/>
          <w:color w:val="000000"/>
          <w:spacing w:val="-1"/>
          <w:sz w:val="24"/>
        </w:rPr>
      </w:pPr>
      <w:r>
        <w:rPr>
          <w:rFonts w:eastAsia="Times New Roman"/>
          <w:color w:val="000000"/>
          <w:spacing w:val="-1"/>
          <w:sz w:val="24"/>
        </w:rPr>
        <w:t>LALA</w:t>
      </w:r>
      <w:r w:rsidR="00831C5D" w:rsidRPr="00BE2F48">
        <w:rPr>
          <w:rFonts w:eastAsia="Times New Roman"/>
          <w:color w:val="000000"/>
          <w:spacing w:val="-1"/>
          <w:sz w:val="24"/>
        </w:rPr>
        <w:t xml:space="preserve"> fosters the culture of honesty, trust, and the pursuit of academic excellence. Students will be responsible citizens who respect the rights of others. Any form of academic dishonesty such as plagiarism or cheating undermines the integrity of the academic program and its teachers, violates the rights of others, and is therefore subject to disciplinary action. This Ethical Contract is intended to protect the culture of honesty, trust, and the pursuit of academic excellence. Examples of cheating that are unacceptable at Los Angeles Leadership Academy include, but are not limited to the following:</w:t>
      </w:r>
    </w:p>
    <w:p w14:paraId="253C3437" w14:textId="0CB21BF4" w:rsidR="00B975A0" w:rsidRPr="00BE2F48" w:rsidRDefault="00831C5D">
      <w:pPr>
        <w:numPr>
          <w:ilvl w:val="0"/>
          <w:numId w:val="5"/>
        </w:numPr>
        <w:tabs>
          <w:tab w:val="clear" w:pos="360"/>
          <w:tab w:val="left" w:pos="720"/>
        </w:tabs>
        <w:spacing w:before="2" w:line="276" w:lineRule="exact"/>
        <w:ind w:left="360"/>
        <w:textAlignment w:val="baseline"/>
        <w:rPr>
          <w:rFonts w:eastAsia="Times New Roman"/>
          <w:color w:val="000000"/>
          <w:sz w:val="24"/>
        </w:rPr>
      </w:pPr>
      <w:r w:rsidRPr="00BE2F48">
        <w:rPr>
          <w:rFonts w:eastAsia="Times New Roman"/>
          <w:color w:val="000000"/>
          <w:sz w:val="24"/>
        </w:rPr>
        <w:t>Cutting and pasting from the internet or texts</w:t>
      </w:r>
      <w:r w:rsidR="00FA43BB" w:rsidRPr="00BE2F48">
        <w:rPr>
          <w:rFonts w:eastAsia="Times New Roman"/>
          <w:color w:val="000000"/>
          <w:sz w:val="24"/>
        </w:rPr>
        <w:t xml:space="preserve"> without giving appropriate credit</w:t>
      </w:r>
    </w:p>
    <w:p w14:paraId="11ABF7B4" w14:textId="77777777" w:rsidR="00B975A0" w:rsidRPr="00BE2F48" w:rsidRDefault="00831C5D">
      <w:pPr>
        <w:numPr>
          <w:ilvl w:val="0"/>
          <w:numId w:val="5"/>
        </w:numPr>
        <w:tabs>
          <w:tab w:val="clear" w:pos="360"/>
          <w:tab w:val="left" w:pos="720"/>
        </w:tabs>
        <w:spacing w:before="2" w:line="276" w:lineRule="exact"/>
        <w:ind w:left="360"/>
        <w:textAlignment w:val="baseline"/>
        <w:rPr>
          <w:rFonts w:eastAsia="Times New Roman"/>
          <w:color w:val="000000"/>
          <w:sz w:val="24"/>
        </w:rPr>
      </w:pPr>
      <w:r w:rsidRPr="00BE2F48">
        <w:rPr>
          <w:rFonts w:eastAsia="Times New Roman"/>
          <w:color w:val="000000"/>
          <w:sz w:val="24"/>
        </w:rPr>
        <w:t>Taking words/content from others without giving credit</w:t>
      </w:r>
    </w:p>
    <w:p w14:paraId="0D4A6014" w14:textId="77777777" w:rsidR="00B975A0" w:rsidRPr="00BE2F48" w:rsidRDefault="00831C5D">
      <w:pPr>
        <w:numPr>
          <w:ilvl w:val="0"/>
          <w:numId w:val="5"/>
        </w:numPr>
        <w:tabs>
          <w:tab w:val="clear" w:pos="360"/>
          <w:tab w:val="left" w:pos="720"/>
        </w:tabs>
        <w:spacing w:line="274" w:lineRule="exact"/>
        <w:ind w:left="360"/>
        <w:textAlignment w:val="baseline"/>
        <w:rPr>
          <w:rFonts w:eastAsia="Times New Roman"/>
          <w:color w:val="000000"/>
          <w:sz w:val="24"/>
        </w:rPr>
      </w:pPr>
      <w:r w:rsidRPr="00BE2F48">
        <w:rPr>
          <w:rFonts w:eastAsia="Times New Roman"/>
          <w:color w:val="000000"/>
          <w:sz w:val="24"/>
        </w:rPr>
        <w:t>Purchasing pre-written essays or papers</w:t>
      </w:r>
    </w:p>
    <w:p w14:paraId="79548EC4" w14:textId="77777777" w:rsidR="00B975A0" w:rsidRPr="00BE2F48" w:rsidRDefault="00831C5D">
      <w:pPr>
        <w:numPr>
          <w:ilvl w:val="0"/>
          <w:numId w:val="5"/>
        </w:numPr>
        <w:tabs>
          <w:tab w:val="clear" w:pos="360"/>
          <w:tab w:val="left" w:pos="720"/>
        </w:tabs>
        <w:spacing w:before="2" w:line="276" w:lineRule="exact"/>
        <w:ind w:left="360"/>
        <w:textAlignment w:val="baseline"/>
        <w:rPr>
          <w:rFonts w:eastAsia="Times New Roman"/>
          <w:color w:val="000000"/>
          <w:sz w:val="24"/>
        </w:rPr>
      </w:pPr>
      <w:r w:rsidRPr="00BE2F48">
        <w:rPr>
          <w:rFonts w:eastAsia="Times New Roman"/>
          <w:color w:val="000000"/>
          <w:sz w:val="24"/>
        </w:rPr>
        <w:t>Copying another student’s homework</w:t>
      </w:r>
    </w:p>
    <w:p w14:paraId="3BF5FB8D" w14:textId="66B08C55" w:rsidR="00070C9C" w:rsidRPr="00BE2F48" w:rsidRDefault="00831C5D" w:rsidP="00070C9C">
      <w:pPr>
        <w:numPr>
          <w:ilvl w:val="0"/>
          <w:numId w:val="5"/>
        </w:numPr>
        <w:tabs>
          <w:tab w:val="clear" w:pos="360"/>
          <w:tab w:val="left" w:pos="720"/>
        </w:tabs>
        <w:spacing w:before="3" w:line="276" w:lineRule="exact"/>
        <w:ind w:left="360"/>
        <w:textAlignment w:val="baseline"/>
        <w:rPr>
          <w:rFonts w:eastAsia="Times New Roman"/>
          <w:color w:val="000000"/>
          <w:sz w:val="24"/>
        </w:rPr>
      </w:pPr>
      <w:r w:rsidRPr="00BE2F48">
        <w:rPr>
          <w:rFonts w:eastAsia="Times New Roman"/>
          <w:color w:val="000000"/>
          <w:sz w:val="24"/>
        </w:rPr>
        <w:t>Using notes on tests or quizzes</w:t>
      </w:r>
    </w:p>
    <w:p w14:paraId="4B246126" w14:textId="1E048527" w:rsidR="00B975A0" w:rsidRPr="00BE2F48" w:rsidRDefault="00070C9C">
      <w:pPr>
        <w:numPr>
          <w:ilvl w:val="0"/>
          <w:numId w:val="5"/>
        </w:numPr>
        <w:tabs>
          <w:tab w:val="clear" w:pos="360"/>
          <w:tab w:val="left" w:pos="792"/>
        </w:tabs>
        <w:spacing w:before="30" w:line="276" w:lineRule="exact"/>
        <w:ind w:left="792" w:hanging="360"/>
        <w:textAlignment w:val="baseline"/>
        <w:rPr>
          <w:rFonts w:eastAsia="Times New Roman"/>
          <w:color w:val="000000"/>
          <w:sz w:val="24"/>
        </w:rPr>
      </w:pPr>
      <w:r>
        <w:rPr>
          <w:rFonts w:eastAsia="Times New Roman"/>
          <w:color w:val="000000"/>
          <w:sz w:val="24"/>
        </w:rPr>
        <w:t>G</w:t>
      </w:r>
      <w:r w:rsidR="00831C5D" w:rsidRPr="00BE2F48">
        <w:rPr>
          <w:rFonts w:eastAsia="Times New Roman"/>
          <w:color w:val="000000"/>
          <w:sz w:val="24"/>
        </w:rPr>
        <w:t>etting copies of tests of quizzes without teacher permission</w:t>
      </w:r>
    </w:p>
    <w:p w14:paraId="4DAFCD24" w14:textId="77777777" w:rsidR="00B975A0" w:rsidRPr="00BE2F48" w:rsidRDefault="00831C5D">
      <w:pPr>
        <w:numPr>
          <w:ilvl w:val="0"/>
          <w:numId w:val="5"/>
        </w:numPr>
        <w:tabs>
          <w:tab w:val="clear" w:pos="360"/>
          <w:tab w:val="left" w:pos="792"/>
        </w:tabs>
        <w:spacing w:line="274" w:lineRule="exact"/>
        <w:ind w:left="792" w:hanging="360"/>
        <w:textAlignment w:val="baseline"/>
        <w:rPr>
          <w:rFonts w:eastAsia="Times New Roman"/>
          <w:color w:val="000000"/>
          <w:spacing w:val="-4"/>
          <w:sz w:val="24"/>
        </w:rPr>
      </w:pPr>
      <w:r w:rsidRPr="00BE2F48">
        <w:rPr>
          <w:rFonts w:eastAsia="Times New Roman"/>
          <w:color w:val="000000"/>
          <w:spacing w:val="-4"/>
          <w:sz w:val="24"/>
        </w:rPr>
        <w:t>Plagiarism</w:t>
      </w:r>
    </w:p>
    <w:p w14:paraId="6C5DABDA" w14:textId="77777777" w:rsidR="00B975A0" w:rsidRPr="00BE2F48" w:rsidRDefault="00831C5D">
      <w:pPr>
        <w:numPr>
          <w:ilvl w:val="0"/>
          <w:numId w:val="5"/>
        </w:numPr>
        <w:tabs>
          <w:tab w:val="clear" w:pos="360"/>
          <w:tab w:val="left" w:pos="792"/>
        </w:tabs>
        <w:spacing w:before="4" w:line="276" w:lineRule="exact"/>
        <w:ind w:left="792" w:right="792" w:hanging="360"/>
        <w:textAlignment w:val="baseline"/>
        <w:rPr>
          <w:rFonts w:eastAsia="Times New Roman"/>
          <w:color w:val="000000"/>
          <w:sz w:val="24"/>
        </w:rPr>
      </w:pPr>
      <w:r w:rsidRPr="00BE2F48">
        <w:rPr>
          <w:rFonts w:eastAsia="Times New Roman"/>
          <w:color w:val="000000"/>
          <w:sz w:val="24"/>
        </w:rPr>
        <w:t>Copying or allowing another student to copy from any assignment which are to be completed independently, per teacher instructions</w:t>
      </w:r>
    </w:p>
    <w:p w14:paraId="6096B8DD" w14:textId="77777777" w:rsidR="00B975A0" w:rsidRPr="00BE2F48" w:rsidRDefault="00831C5D">
      <w:pPr>
        <w:numPr>
          <w:ilvl w:val="0"/>
          <w:numId w:val="5"/>
        </w:numPr>
        <w:tabs>
          <w:tab w:val="clear" w:pos="360"/>
          <w:tab w:val="left" w:pos="792"/>
        </w:tabs>
        <w:spacing w:line="274" w:lineRule="exact"/>
        <w:ind w:left="792" w:hanging="360"/>
        <w:textAlignment w:val="baseline"/>
        <w:rPr>
          <w:rFonts w:eastAsia="Times New Roman"/>
          <w:color w:val="000000"/>
          <w:sz w:val="24"/>
        </w:rPr>
      </w:pPr>
      <w:r w:rsidRPr="00BE2F48">
        <w:rPr>
          <w:rFonts w:eastAsia="Times New Roman"/>
          <w:color w:val="000000"/>
          <w:sz w:val="24"/>
        </w:rPr>
        <w:t>Unauthorized communication with any other person during an exam</w:t>
      </w:r>
    </w:p>
    <w:p w14:paraId="113EDB11" w14:textId="77777777" w:rsidR="00B975A0" w:rsidRPr="00BE2F48" w:rsidRDefault="00831C5D">
      <w:pPr>
        <w:numPr>
          <w:ilvl w:val="0"/>
          <w:numId w:val="5"/>
        </w:numPr>
        <w:tabs>
          <w:tab w:val="clear" w:pos="360"/>
          <w:tab w:val="left" w:pos="792"/>
        </w:tabs>
        <w:spacing w:before="2" w:line="276" w:lineRule="exact"/>
        <w:ind w:left="792" w:hanging="360"/>
        <w:textAlignment w:val="baseline"/>
        <w:rPr>
          <w:rFonts w:eastAsia="Times New Roman"/>
          <w:color w:val="000000"/>
          <w:spacing w:val="-1"/>
          <w:sz w:val="24"/>
        </w:rPr>
      </w:pPr>
      <w:r w:rsidRPr="00BE2F48">
        <w:rPr>
          <w:rFonts w:eastAsia="Times New Roman"/>
          <w:color w:val="000000"/>
          <w:spacing w:val="-1"/>
          <w:sz w:val="24"/>
        </w:rPr>
        <w:t>Stealing or destroying the work of another student</w:t>
      </w:r>
    </w:p>
    <w:p w14:paraId="3366DA6B" w14:textId="77777777" w:rsidR="00B975A0" w:rsidRPr="00BE2F48" w:rsidRDefault="00831C5D">
      <w:pPr>
        <w:spacing w:before="279" w:line="274" w:lineRule="exact"/>
        <w:textAlignment w:val="baseline"/>
        <w:rPr>
          <w:rFonts w:eastAsia="Times New Roman"/>
          <w:b/>
          <w:i/>
          <w:color w:val="000000"/>
          <w:sz w:val="24"/>
          <w:u w:val="single"/>
        </w:rPr>
      </w:pPr>
      <w:r w:rsidRPr="00BE2F48">
        <w:rPr>
          <w:rFonts w:eastAsia="Times New Roman"/>
          <w:b/>
          <w:i/>
          <w:color w:val="000000"/>
          <w:sz w:val="24"/>
          <w:u w:val="single"/>
        </w:rPr>
        <w:t>Infractions and Consequences</w:t>
      </w:r>
    </w:p>
    <w:p w14:paraId="0BD5FA0A" w14:textId="77777777" w:rsidR="00B975A0" w:rsidRPr="00BE2F48" w:rsidRDefault="00831C5D">
      <w:pPr>
        <w:spacing w:before="5" w:line="273" w:lineRule="exact"/>
        <w:textAlignment w:val="baseline"/>
        <w:rPr>
          <w:rFonts w:eastAsia="Times New Roman"/>
          <w:b/>
          <w:color w:val="000000"/>
          <w:sz w:val="24"/>
        </w:rPr>
      </w:pPr>
      <w:r w:rsidRPr="00BE2F48">
        <w:rPr>
          <w:rFonts w:eastAsia="Times New Roman"/>
          <w:b/>
          <w:color w:val="000000"/>
          <w:sz w:val="24"/>
        </w:rPr>
        <w:t>Plagiarism is a level 2 infraction on the Tiered Discipline Policy.</w:t>
      </w:r>
    </w:p>
    <w:p w14:paraId="2AE609D5" w14:textId="77777777" w:rsidR="00B975A0" w:rsidRPr="00BE2F48" w:rsidRDefault="00831C5D">
      <w:pPr>
        <w:numPr>
          <w:ilvl w:val="0"/>
          <w:numId w:val="5"/>
        </w:numPr>
        <w:tabs>
          <w:tab w:val="clear" w:pos="360"/>
          <w:tab w:val="left" w:pos="792"/>
        </w:tabs>
        <w:spacing w:before="273" w:line="276" w:lineRule="exact"/>
        <w:ind w:left="792" w:right="216" w:hanging="360"/>
        <w:textAlignment w:val="baseline"/>
        <w:rPr>
          <w:rFonts w:eastAsia="Times New Roman"/>
          <w:b/>
          <w:color w:val="000000"/>
          <w:sz w:val="24"/>
        </w:rPr>
      </w:pPr>
      <w:r w:rsidRPr="00BE2F48">
        <w:rPr>
          <w:rFonts w:eastAsia="Times New Roman"/>
          <w:b/>
          <w:color w:val="000000"/>
          <w:sz w:val="24"/>
        </w:rPr>
        <w:t>1</w:t>
      </w:r>
      <w:r w:rsidRPr="00BE2F48">
        <w:rPr>
          <w:rFonts w:eastAsia="Times New Roman"/>
          <w:b/>
          <w:color w:val="000000"/>
          <w:sz w:val="24"/>
          <w:vertAlign w:val="superscript"/>
        </w:rPr>
        <w:t>st</w:t>
      </w:r>
      <w:r w:rsidRPr="00BE2F48">
        <w:rPr>
          <w:rFonts w:eastAsia="Times New Roman"/>
          <w:b/>
          <w:color w:val="000000"/>
          <w:sz w:val="24"/>
        </w:rPr>
        <w:t xml:space="preserve"> Offense: </w:t>
      </w:r>
      <w:r w:rsidRPr="00BE2F48">
        <w:rPr>
          <w:rFonts w:eastAsia="Times New Roman"/>
          <w:color w:val="000000"/>
          <w:sz w:val="24"/>
        </w:rPr>
        <w:t>“F” assigned on assignment/test with no opportunities for make-up. Teacher notifies parent. Consequences assigned. Incident reported to Administration in the form of a referral. Notice entered on PowerSchool to the student’s file. Administration receives notification of PowerSchool log entry.</w:t>
      </w:r>
    </w:p>
    <w:p w14:paraId="5613ECB2" w14:textId="2E74EEB4" w:rsidR="00B975A0" w:rsidRPr="00070C9C" w:rsidRDefault="00831C5D">
      <w:pPr>
        <w:numPr>
          <w:ilvl w:val="0"/>
          <w:numId w:val="5"/>
        </w:numPr>
        <w:tabs>
          <w:tab w:val="clear" w:pos="360"/>
          <w:tab w:val="left" w:pos="792"/>
        </w:tabs>
        <w:spacing w:before="281" w:line="276" w:lineRule="exact"/>
        <w:ind w:left="792" w:right="288" w:hanging="360"/>
        <w:textAlignment w:val="baseline"/>
        <w:rPr>
          <w:rFonts w:eastAsia="Times New Roman"/>
          <w:b/>
          <w:color w:val="000000"/>
          <w:sz w:val="24"/>
        </w:rPr>
      </w:pPr>
      <w:r w:rsidRPr="00BE2F48">
        <w:rPr>
          <w:rFonts w:eastAsia="Times New Roman"/>
          <w:b/>
          <w:color w:val="000000"/>
          <w:sz w:val="24"/>
        </w:rPr>
        <w:t>2</w:t>
      </w:r>
      <w:r w:rsidRPr="00BE2F48">
        <w:rPr>
          <w:rFonts w:eastAsia="Times New Roman"/>
          <w:b/>
          <w:color w:val="000000"/>
          <w:sz w:val="24"/>
          <w:vertAlign w:val="superscript"/>
        </w:rPr>
        <w:t>nd</w:t>
      </w:r>
      <w:r w:rsidRPr="00BE2F48">
        <w:rPr>
          <w:rFonts w:eastAsia="Times New Roman"/>
          <w:b/>
          <w:color w:val="000000"/>
          <w:sz w:val="24"/>
        </w:rPr>
        <w:t xml:space="preserve"> Offense: </w:t>
      </w:r>
      <w:r w:rsidRPr="00BE2F48">
        <w:rPr>
          <w:rFonts w:eastAsia="Times New Roman"/>
          <w:color w:val="000000"/>
          <w:sz w:val="24"/>
        </w:rPr>
        <w:t>“F” assigned on assignment/test with no opportunities for make-up. Teacher holds conference with parent. Notice entered on PowerSchool to the student’s file. Administration then may assign further consequences.</w:t>
      </w:r>
    </w:p>
    <w:p w14:paraId="56F63872" w14:textId="77777777" w:rsidR="00070C9C" w:rsidRPr="00BE2F48" w:rsidRDefault="00070C9C" w:rsidP="00070C9C">
      <w:pPr>
        <w:tabs>
          <w:tab w:val="left" w:pos="360"/>
          <w:tab w:val="left" w:pos="792"/>
        </w:tabs>
        <w:spacing w:before="281" w:line="276" w:lineRule="exact"/>
        <w:ind w:left="792" w:right="288"/>
        <w:textAlignment w:val="baseline"/>
        <w:rPr>
          <w:rFonts w:eastAsia="Times New Roman"/>
          <w:b/>
          <w:color w:val="000000"/>
          <w:sz w:val="24"/>
        </w:rPr>
      </w:pPr>
    </w:p>
    <w:p w14:paraId="556C4AF8" w14:textId="77777777" w:rsidR="00B975A0" w:rsidRPr="00BE2F48" w:rsidRDefault="00831C5D" w:rsidP="00070C9C">
      <w:pPr>
        <w:pStyle w:val="Heading2"/>
      </w:pPr>
      <w:bookmarkStart w:id="85" w:name="_Toc76655720"/>
      <w:r w:rsidRPr="00BE2F48">
        <w:t>Grade Reporting</w:t>
      </w:r>
      <w:bookmarkEnd w:id="85"/>
    </w:p>
    <w:p w14:paraId="3684F1EC" w14:textId="77777777" w:rsidR="00B975A0" w:rsidRPr="00BE2F48" w:rsidRDefault="00831C5D">
      <w:pPr>
        <w:spacing w:before="76" w:line="276" w:lineRule="exact"/>
        <w:ind w:right="288"/>
        <w:textAlignment w:val="baseline"/>
        <w:rPr>
          <w:rFonts w:eastAsia="Times New Roman"/>
          <w:color w:val="000000"/>
          <w:sz w:val="24"/>
        </w:rPr>
      </w:pPr>
      <w:r w:rsidRPr="00BE2F48">
        <w:rPr>
          <w:rFonts w:eastAsia="Times New Roman"/>
          <w:color w:val="000000"/>
          <w:sz w:val="24"/>
        </w:rPr>
        <w:t>There are eight (8) reporting periods. Although students receive grades at the conclusion of each reporting period, only semester grade reports are recorded on a student’s transcript.</w:t>
      </w:r>
    </w:p>
    <w:p w14:paraId="2541BECE" w14:textId="77777777" w:rsidR="00B975A0" w:rsidRPr="00BE2F48" w:rsidRDefault="00831C5D">
      <w:pPr>
        <w:numPr>
          <w:ilvl w:val="0"/>
          <w:numId w:val="5"/>
        </w:numPr>
        <w:tabs>
          <w:tab w:val="clear" w:pos="360"/>
          <w:tab w:val="left" w:pos="792"/>
        </w:tabs>
        <w:spacing w:before="2" w:line="276" w:lineRule="exact"/>
        <w:ind w:left="792" w:hanging="360"/>
        <w:textAlignment w:val="baseline"/>
        <w:rPr>
          <w:rFonts w:eastAsia="Times New Roman"/>
          <w:color w:val="000000"/>
          <w:spacing w:val="-1"/>
          <w:sz w:val="24"/>
        </w:rPr>
      </w:pPr>
      <w:r w:rsidRPr="00BE2F48">
        <w:rPr>
          <w:rFonts w:eastAsia="Times New Roman"/>
          <w:color w:val="000000"/>
          <w:spacing w:val="-1"/>
          <w:sz w:val="24"/>
        </w:rPr>
        <w:t>Five-week progress report</w:t>
      </w:r>
    </w:p>
    <w:p w14:paraId="6641B708" w14:textId="77777777" w:rsidR="00B975A0" w:rsidRPr="00BE2F48" w:rsidRDefault="00831C5D">
      <w:pPr>
        <w:numPr>
          <w:ilvl w:val="0"/>
          <w:numId w:val="5"/>
        </w:numPr>
        <w:tabs>
          <w:tab w:val="clear" w:pos="360"/>
          <w:tab w:val="left" w:pos="792"/>
        </w:tabs>
        <w:spacing w:line="274" w:lineRule="exact"/>
        <w:ind w:left="792" w:hanging="360"/>
        <w:textAlignment w:val="baseline"/>
        <w:rPr>
          <w:rFonts w:eastAsia="Times New Roman"/>
          <w:color w:val="000000"/>
          <w:spacing w:val="-1"/>
          <w:sz w:val="24"/>
        </w:rPr>
      </w:pPr>
      <w:r w:rsidRPr="00BE2F48">
        <w:rPr>
          <w:rFonts w:eastAsia="Times New Roman"/>
          <w:color w:val="000000"/>
          <w:spacing w:val="-1"/>
          <w:sz w:val="24"/>
        </w:rPr>
        <w:t>Ten-week progress report</w:t>
      </w:r>
    </w:p>
    <w:p w14:paraId="021791B7" w14:textId="77777777" w:rsidR="00B975A0" w:rsidRPr="00BE2F48" w:rsidRDefault="00831C5D">
      <w:pPr>
        <w:numPr>
          <w:ilvl w:val="0"/>
          <w:numId w:val="5"/>
        </w:numPr>
        <w:tabs>
          <w:tab w:val="clear" w:pos="360"/>
          <w:tab w:val="left" w:pos="792"/>
        </w:tabs>
        <w:spacing w:before="2" w:line="276" w:lineRule="exact"/>
        <w:ind w:left="792" w:hanging="360"/>
        <w:textAlignment w:val="baseline"/>
        <w:rPr>
          <w:rFonts w:eastAsia="Times New Roman"/>
          <w:color w:val="000000"/>
          <w:spacing w:val="-1"/>
          <w:sz w:val="24"/>
        </w:rPr>
      </w:pPr>
      <w:r w:rsidRPr="00BE2F48">
        <w:rPr>
          <w:rFonts w:eastAsia="Times New Roman"/>
          <w:color w:val="000000"/>
          <w:spacing w:val="-1"/>
          <w:sz w:val="24"/>
        </w:rPr>
        <w:t>Fifteen-week progress report</w:t>
      </w:r>
    </w:p>
    <w:p w14:paraId="5D3DCADB" w14:textId="77777777" w:rsidR="00B975A0" w:rsidRPr="00BE2F48" w:rsidRDefault="00831C5D">
      <w:pPr>
        <w:numPr>
          <w:ilvl w:val="0"/>
          <w:numId w:val="5"/>
        </w:numPr>
        <w:tabs>
          <w:tab w:val="clear" w:pos="360"/>
          <w:tab w:val="left" w:pos="792"/>
        </w:tabs>
        <w:spacing w:before="23" w:line="256" w:lineRule="exact"/>
        <w:ind w:left="792" w:hanging="360"/>
        <w:textAlignment w:val="baseline"/>
        <w:rPr>
          <w:rFonts w:eastAsia="Times New Roman"/>
          <w:b/>
          <w:color w:val="000000"/>
          <w:sz w:val="24"/>
        </w:rPr>
      </w:pPr>
      <w:r w:rsidRPr="00BE2F48">
        <w:rPr>
          <w:rFonts w:eastAsia="Times New Roman"/>
          <w:b/>
          <w:color w:val="000000"/>
          <w:sz w:val="24"/>
        </w:rPr>
        <w:t xml:space="preserve">First semester grade report </w:t>
      </w:r>
      <w:r w:rsidRPr="00BE2F48">
        <w:rPr>
          <w:rFonts w:eastAsia="Times New Roman"/>
          <w:i/>
          <w:color w:val="000000"/>
          <w:sz w:val="24"/>
        </w:rPr>
        <w:t>– reported on student transcript</w:t>
      </w:r>
    </w:p>
    <w:p w14:paraId="269C284D" w14:textId="77777777" w:rsidR="00B975A0" w:rsidRPr="00BE2F48" w:rsidRDefault="00831C5D">
      <w:pPr>
        <w:numPr>
          <w:ilvl w:val="0"/>
          <w:numId w:val="5"/>
        </w:numPr>
        <w:tabs>
          <w:tab w:val="clear" w:pos="360"/>
          <w:tab w:val="left" w:pos="792"/>
        </w:tabs>
        <w:spacing w:before="2" w:line="276" w:lineRule="exact"/>
        <w:ind w:left="792" w:hanging="360"/>
        <w:textAlignment w:val="baseline"/>
        <w:rPr>
          <w:rFonts w:eastAsia="Times New Roman"/>
          <w:color w:val="000000"/>
          <w:spacing w:val="-1"/>
          <w:sz w:val="24"/>
        </w:rPr>
      </w:pPr>
      <w:r w:rsidRPr="00BE2F48">
        <w:rPr>
          <w:rFonts w:eastAsia="Times New Roman"/>
          <w:color w:val="000000"/>
          <w:spacing w:val="-1"/>
          <w:sz w:val="24"/>
        </w:rPr>
        <w:t>Five-week progress report</w:t>
      </w:r>
    </w:p>
    <w:p w14:paraId="4FC2DC4D" w14:textId="77777777" w:rsidR="00B975A0" w:rsidRPr="00BE2F48" w:rsidRDefault="00831C5D">
      <w:pPr>
        <w:numPr>
          <w:ilvl w:val="0"/>
          <w:numId w:val="5"/>
        </w:numPr>
        <w:tabs>
          <w:tab w:val="clear" w:pos="360"/>
          <w:tab w:val="left" w:pos="792"/>
        </w:tabs>
        <w:spacing w:line="274" w:lineRule="exact"/>
        <w:ind w:left="792" w:hanging="360"/>
        <w:textAlignment w:val="baseline"/>
        <w:rPr>
          <w:rFonts w:eastAsia="Times New Roman"/>
          <w:color w:val="000000"/>
          <w:spacing w:val="-1"/>
          <w:sz w:val="24"/>
        </w:rPr>
      </w:pPr>
      <w:r w:rsidRPr="00BE2F48">
        <w:rPr>
          <w:rFonts w:eastAsia="Times New Roman"/>
          <w:color w:val="000000"/>
          <w:spacing w:val="-1"/>
          <w:sz w:val="24"/>
        </w:rPr>
        <w:t>Ten-week progress report</w:t>
      </w:r>
    </w:p>
    <w:p w14:paraId="018A5702" w14:textId="77777777" w:rsidR="00B975A0" w:rsidRPr="00BE2F48" w:rsidRDefault="00831C5D">
      <w:pPr>
        <w:numPr>
          <w:ilvl w:val="0"/>
          <w:numId w:val="5"/>
        </w:numPr>
        <w:tabs>
          <w:tab w:val="clear" w:pos="360"/>
          <w:tab w:val="left" w:pos="792"/>
        </w:tabs>
        <w:spacing w:before="2" w:line="276" w:lineRule="exact"/>
        <w:ind w:left="792" w:hanging="360"/>
        <w:textAlignment w:val="baseline"/>
        <w:rPr>
          <w:rFonts w:eastAsia="Times New Roman"/>
          <w:color w:val="000000"/>
          <w:spacing w:val="-1"/>
          <w:sz w:val="24"/>
        </w:rPr>
      </w:pPr>
      <w:r w:rsidRPr="00BE2F48">
        <w:rPr>
          <w:rFonts w:eastAsia="Times New Roman"/>
          <w:color w:val="000000"/>
          <w:spacing w:val="-1"/>
          <w:sz w:val="24"/>
        </w:rPr>
        <w:lastRenderedPageBreak/>
        <w:t>Fifteen-week progress report</w:t>
      </w:r>
    </w:p>
    <w:p w14:paraId="3338A3D2" w14:textId="77777777" w:rsidR="00B975A0" w:rsidRPr="00BE2F48" w:rsidRDefault="00831C5D">
      <w:pPr>
        <w:numPr>
          <w:ilvl w:val="0"/>
          <w:numId w:val="5"/>
        </w:numPr>
        <w:tabs>
          <w:tab w:val="clear" w:pos="360"/>
          <w:tab w:val="left" w:pos="792"/>
        </w:tabs>
        <w:spacing w:before="23" w:line="256" w:lineRule="exact"/>
        <w:ind w:left="792" w:hanging="360"/>
        <w:textAlignment w:val="baseline"/>
        <w:rPr>
          <w:rFonts w:eastAsia="Times New Roman"/>
          <w:b/>
          <w:color w:val="000000"/>
          <w:sz w:val="24"/>
        </w:rPr>
      </w:pPr>
      <w:r w:rsidRPr="00BE2F48">
        <w:rPr>
          <w:rFonts w:eastAsia="Times New Roman"/>
          <w:b/>
          <w:color w:val="000000"/>
          <w:sz w:val="24"/>
        </w:rPr>
        <w:t xml:space="preserve">Second semester grade report </w:t>
      </w:r>
      <w:r w:rsidRPr="00BE2F48">
        <w:rPr>
          <w:rFonts w:eastAsia="Times New Roman"/>
          <w:i/>
          <w:color w:val="000000"/>
          <w:sz w:val="24"/>
        </w:rPr>
        <w:t>– reported on student transcript</w:t>
      </w:r>
    </w:p>
    <w:p w14:paraId="3DACF3B1" w14:textId="77777777" w:rsidR="00070C9C" w:rsidRDefault="00070C9C" w:rsidP="00070C9C">
      <w:pPr>
        <w:pStyle w:val="Heading2"/>
      </w:pPr>
    </w:p>
    <w:p w14:paraId="1EF17CB2" w14:textId="3EE04B13" w:rsidR="00B975A0" w:rsidRPr="00BE2F48" w:rsidRDefault="00831C5D" w:rsidP="00070C9C">
      <w:pPr>
        <w:pStyle w:val="Heading2"/>
      </w:pPr>
      <w:bookmarkStart w:id="86" w:name="_Toc76655721"/>
      <w:r w:rsidRPr="00BE2F48">
        <w:t>Conferences</w:t>
      </w:r>
      <w:bookmarkEnd w:id="86"/>
    </w:p>
    <w:p w14:paraId="314969A2" w14:textId="77777777" w:rsidR="00B975A0" w:rsidRPr="00BE2F48" w:rsidRDefault="00831C5D">
      <w:pPr>
        <w:spacing w:before="78" w:line="276" w:lineRule="exact"/>
        <w:textAlignment w:val="baseline"/>
        <w:rPr>
          <w:rFonts w:eastAsia="Times New Roman"/>
          <w:color w:val="000000"/>
          <w:sz w:val="24"/>
        </w:rPr>
      </w:pPr>
      <w:r w:rsidRPr="00BE2F48">
        <w:rPr>
          <w:rFonts w:eastAsia="Times New Roman"/>
          <w:color w:val="000000"/>
          <w:sz w:val="24"/>
        </w:rPr>
        <w:t>At times it may be necessary for a student and their advisor to include a parent in a student-led</w:t>
      </w:r>
    </w:p>
    <w:p w14:paraId="68662715" w14:textId="77777777" w:rsidR="00B975A0" w:rsidRPr="00BE2F48" w:rsidRDefault="00831C5D">
      <w:pPr>
        <w:spacing w:line="275" w:lineRule="exact"/>
        <w:textAlignment w:val="baseline"/>
        <w:rPr>
          <w:rFonts w:eastAsia="Times New Roman"/>
          <w:color w:val="000000"/>
          <w:sz w:val="24"/>
        </w:rPr>
      </w:pPr>
      <w:r w:rsidRPr="00BE2F48">
        <w:rPr>
          <w:rFonts w:eastAsia="Times New Roman"/>
          <w:color w:val="000000"/>
          <w:sz w:val="24"/>
        </w:rPr>
        <w:t>conference. If a student earns a letter grade of “F” on a progress report, parent permission will be requested to assign after school tutoring. If a student fails to improve his/her grade, a student/parent conference will be held to identify other strategies to provide student support.</w:t>
      </w:r>
    </w:p>
    <w:p w14:paraId="31F62DCE" w14:textId="35F287D1" w:rsidR="00070C9C" w:rsidRDefault="00831C5D" w:rsidP="00070C9C">
      <w:pPr>
        <w:spacing w:before="357" w:line="276" w:lineRule="exact"/>
        <w:textAlignment w:val="baseline"/>
        <w:rPr>
          <w:rFonts w:eastAsia="Times New Roman"/>
          <w:b/>
          <w:i/>
          <w:color w:val="000000"/>
          <w:sz w:val="24"/>
        </w:rPr>
      </w:pPr>
      <w:r w:rsidRPr="00BE2F48">
        <w:rPr>
          <w:rFonts w:eastAsia="Times New Roman"/>
          <w:color w:val="000000"/>
          <w:sz w:val="24"/>
        </w:rPr>
        <w:t xml:space="preserve">Parent-Teacher Conferences: once a semester the school will host a parent conference evening for any parent to discuss student grades and progress. However, parents are welcome to contact the school to schedule a conference with teachers at their discretion. (We request a </w:t>
      </w:r>
      <w:proofErr w:type="gramStart"/>
      <w:r w:rsidRPr="00BE2F48">
        <w:rPr>
          <w:rFonts w:eastAsia="Times New Roman"/>
          <w:color w:val="000000"/>
          <w:sz w:val="24"/>
        </w:rPr>
        <w:t>24 hour</w:t>
      </w:r>
      <w:proofErr w:type="gramEnd"/>
      <w:r w:rsidRPr="00BE2F48">
        <w:rPr>
          <w:rFonts w:eastAsia="Times New Roman"/>
          <w:color w:val="000000"/>
          <w:sz w:val="24"/>
        </w:rPr>
        <w:t xml:space="preserve"> notice for teachers to prepare for the conference.) In addition, teachers, counselors, and administrators may contact families for a parent conference to discuss a student’s academic and behavior progress.</w:t>
      </w:r>
      <w:r w:rsidR="00070C9C" w:rsidRPr="00BE2F48">
        <w:rPr>
          <w:rFonts w:eastAsia="Times New Roman"/>
          <w:b/>
          <w:i/>
          <w:color w:val="000000"/>
          <w:sz w:val="24"/>
        </w:rPr>
        <w:t xml:space="preserve"> </w:t>
      </w:r>
    </w:p>
    <w:p w14:paraId="345133FE" w14:textId="77777777" w:rsidR="00070C9C" w:rsidRPr="00BE2F48" w:rsidRDefault="00070C9C" w:rsidP="00070C9C">
      <w:pPr>
        <w:spacing w:before="357" w:line="276" w:lineRule="exact"/>
        <w:textAlignment w:val="baseline"/>
        <w:rPr>
          <w:rFonts w:eastAsia="Times New Roman"/>
          <w:b/>
          <w:i/>
          <w:color w:val="000000"/>
          <w:sz w:val="24"/>
        </w:rPr>
      </w:pPr>
    </w:p>
    <w:p w14:paraId="5DB28C05" w14:textId="5F861578" w:rsidR="00B975A0" w:rsidRPr="00BE2F48" w:rsidRDefault="00070C9C" w:rsidP="00070C9C">
      <w:pPr>
        <w:pStyle w:val="Heading2"/>
      </w:pPr>
      <w:bookmarkStart w:id="87" w:name="_Toc76655722"/>
      <w:r>
        <w:t>G</w:t>
      </w:r>
      <w:r w:rsidR="00831C5D" w:rsidRPr="00BE2F48">
        <w:t>rade Book Access (PowerSchool)</w:t>
      </w:r>
      <w:bookmarkEnd w:id="87"/>
    </w:p>
    <w:p w14:paraId="25B28A7D" w14:textId="77777777" w:rsidR="00B975A0" w:rsidRPr="00BE2F48" w:rsidRDefault="00831C5D">
      <w:pPr>
        <w:spacing w:before="2" w:line="276" w:lineRule="exact"/>
        <w:ind w:right="288"/>
        <w:textAlignment w:val="baseline"/>
        <w:rPr>
          <w:rFonts w:eastAsia="Times New Roman"/>
          <w:color w:val="000000"/>
          <w:sz w:val="24"/>
        </w:rPr>
      </w:pPr>
      <w:r w:rsidRPr="00BE2F48">
        <w:rPr>
          <w:rFonts w:eastAsia="Times New Roman"/>
          <w:color w:val="000000"/>
          <w:sz w:val="24"/>
        </w:rPr>
        <w:t>Parents and students may access the student’s grade book for each course to keep updated on assignment grades, missing assignments, the overall grade for each course throughout the semester, and the student’s GPA. This grade book is accessible to students and parents via computer or smart phone app. If you need assistance with learning how to access and / or use the grade book on a computer or your phone, please contact the Family Outreach Coordinator or call the main office.</w:t>
      </w:r>
    </w:p>
    <w:p w14:paraId="1F15F2D0" w14:textId="77777777" w:rsidR="00070C9C" w:rsidRDefault="00070C9C" w:rsidP="00070C9C">
      <w:pPr>
        <w:pStyle w:val="Heading2"/>
      </w:pPr>
    </w:p>
    <w:p w14:paraId="4D77AA23" w14:textId="2A4473A9" w:rsidR="00B975A0" w:rsidRPr="00BE2F48" w:rsidRDefault="00831C5D" w:rsidP="00070C9C">
      <w:pPr>
        <w:pStyle w:val="Heading2"/>
      </w:pPr>
      <w:bookmarkStart w:id="88" w:name="_Toc76655723"/>
      <w:r w:rsidRPr="00BE2F48">
        <w:t>After-School Program</w:t>
      </w:r>
      <w:bookmarkEnd w:id="88"/>
    </w:p>
    <w:p w14:paraId="02C6DA8F" w14:textId="77777777" w:rsidR="00B975A0" w:rsidRPr="00BE2F48" w:rsidRDefault="00831C5D">
      <w:pPr>
        <w:spacing w:line="275" w:lineRule="exact"/>
        <w:ind w:right="144"/>
        <w:textAlignment w:val="baseline"/>
        <w:rPr>
          <w:rFonts w:eastAsia="Times New Roman"/>
          <w:b/>
          <w:color w:val="000000"/>
          <w:sz w:val="24"/>
        </w:rPr>
      </w:pPr>
      <w:r w:rsidRPr="00BE2F48">
        <w:rPr>
          <w:rFonts w:eastAsia="Times New Roman"/>
          <w:b/>
          <w:color w:val="000000"/>
          <w:sz w:val="24"/>
        </w:rPr>
        <w:t xml:space="preserve">After-school All Stars and Youth Policy Institute (“YPI”) </w:t>
      </w:r>
      <w:r w:rsidRPr="00BE2F48">
        <w:rPr>
          <w:rFonts w:eastAsia="Times New Roman"/>
          <w:color w:val="000000"/>
          <w:sz w:val="24"/>
        </w:rPr>
        <w:t xml:space="preserve">– Our free after-school program offers a diverse number of curricular and extracurricular programs. Through the program our students receive a free afternoon snack and </w:t>
      </w:r>
      <w:proofErr w:type="gramStart"/>
      <w:r w:rsidRPr="00BE2F48">
        <w:rPr>
          <w:rFonts w:eastAsia="Times New Roman"/>
          <w:color w:val="000000"/>
          <w:sz w:val="24"/>
        </w:rPr>
        <w:t>are able to</w:t>
      </w:r>
      <w:proofErr w:type="gramEnd"/>
      <w:r w:rsidRPr="00BE2F48">
        <w:rPr>
          <w:rFonts w:eastAsia="Times New Roman"/>
          <w:color w:val="000000"/>
          <w:sz w:val="24"/>
        </w:rPr>
        <w:t xml:space="preserve"> participate in a number of activities including, but not limited to:</w:t>
      </w:r>
    </w:p>
    <w:p w14:paraId="21BB4B43" w14:textId="77777777" w:rsidR="00B975A0" w:rsidRPr="00BE2F48" w:rsidRDefault="00831C5D">
      <w:pPr>
        <w:tabs>
          <w:tab w:val="left" w:pos="2880"/>
          <w:tab w:val="left" w:pos="5040"/>
          <w:tab w:val="left" w:pos="7632"/>
        </w:tabs>
        <w:spacing w:before="276" w:line="276" w:lineRule="exact"/>
        <w:textAlignment w:val="baseline"/>
        <w:rPr>
          <w:rFonts w:eastAsia="Times New Roman"/>
          <w:color w:val="000000"/>
          <w:sz w:val="24"/>
        </w:rPr>
      </w:pPr>
      <w:r w:rsidRPr="00BE2F48">
        <w:rPr>
          <w:rFonts w:eastAsia="Times New Roman"/>
          <w:color w:val="000000"/>
          <w:sz w:val="24"/>
        </w:rPr>
        <w:t>Dance and Fitness</w:t>
      </w:r>
      <w:r w:rsidRPr="00BE2F48">
        <w:rPr>
          <w:rFonts w:eastAsia="Times New Roman"/>
          <w:color w:val="000000"/>
          <w:sz w:val="24"/>
        </w:rPr>
        <w:tab/>
        <w:t>Culinary Arts</w:t>
      </w:r>
      <w:r w:rsidRPr="00BE2F48">
        <w:rPr>
          <w:rFonts w:eastAsia="Times New Roman"/>
          <w:color w:val="000000"/>
          <w:sz w:val="24"/>
        </w:rPr>
        <w:tab/>
        <w:t>College Prep Courses</w:t>
      </w:r>
      <w:r w:rsidRPr="00BE2F48">
        <w:rPr>
          <w:rFonts w:eastAsia="Times New Roman"/>
          <w:color w:val="000000"/>
          <w:sz w:val="24"/>
        </w:rPr>
        <w:tab/>
        <w:t>Photography</w:t>
      </w:r>
    </w:p>
    <w:p w14:paraId="2942FC5F" w14:textId="77777777" w:rsidR="00B975A0" w:rsidRPr="00BE2F48" w:rsidRDefault="00831C5D">
      <w:pPr>
        <w:tabs>
          <w:tab w:val="left" w:pos="2880"/>
          <w:tab w:val="left" w:pos="7632"/>
        </w:tabs>
        <w:spacing w:before="2" w:line="276" w:lineRule="exact"/>
        <w:textAlignment w:val="baseline"/>
        <w:rPr>
          <w:rFonts w:eastAsia="Times New Roman"/>
          <w:color w:val="000000"/>
          <w:spacing w:val="-1"/>
          <w:sz w:val="24"/>
        </w:rPr>
      </w:pPr>
      <w:r w:rsidRPr="00BE2F48">
        <w:rPr>
          <w:rFonts w:eastAsia="Times New Roman"/>
          <w:color w:val="000000"/>
          <w:spacing w:val="-1"/>
          <w:sz w:val="24"/>
        </w:rPr>
        <w:t>Field Trips</w:t>
      </w:r>
      <w:r w:rsidRPr="00BE2F48">
        <w:rPr>
          <w:rFonts w:eastAsia="Times New Roman"/>
          <w:color w:val="000000"/>
          <w:spacing w:val="-1"/>
          <w:sz w:val="24"/>
        </w:rPr>
        <w:tab/>
        <w:t>Computer graphics Gamers club</w:t>
      </w:r>
      <w:r w:rsidRPr="00BE2F48">
        <w:rPr>
          <w:rFonts w:eastAsia="Times New Roman"/>
          <w:color w:val="000000"/>
          <w:spacing w:val="-1"/>
          <w:sz w:val="24"/>
        </w:rPr>
        <w:tab/>
        <w:t>Music</w:t>
      </w:r>
    </w:p>
    <w:p w14:paraId="09D88761" w14:textId="77777777" w:rsidR="00B975A0" w:rsidRPr="00BE2F48" w:rsidRDefault="00831C5D">
      <w:pPr>
        <w:tabs>
          <w:tab w:val="left" w:pos="2880"/>
          <w:tab w:val="left" w:pos="5040"/>
          <w:tab w:val="left" w:pos="7632"/>
        </w:tabs>
        <w:spacing w:line="274" w:lineRule="exact"/>
        <w:textAlignment w:val="baseline"/>
        <w:rPr>
          <w:rFonts w:eastAsia="Times New Roman"/>
          <w:color w:val="000000"/>
          <w:spacing w:val="-1"/>
          <w:sz w:val="24"/>
        </w:rPr>
      </w:pPr>
      <w:r w:rsidRPr="00BE2F48">
        <w:rPr>
          <w:rFonts w:eastAsia="Times New Roman"/>
          <w:color w:val="000000"/>
          <w:spacing w:val="-1"/>
          <w:sz w:val="24"/>
        </w:rPr>
        <w:t>Urban Art</w:t>
      </w:r>
      <w:r w:rsidRPr="00BE2F48">
        <w:rPr>
          <w:rFonts w:eastAsia="Times New Roman"/>
          <w:color w:val="000000"/>
          <w:spacing w:val="-1"/>
          <w:sz w:val="24"/>
        </w:rPr>
        <w:tab/>
        <w:t xml:space="preserve">Club </w:t>
      </w:r>
      <w:proofErr w:type="gramStart"/>
      <w:r w:rsidRPr="00BE2F48">
        <w:rPr>
          <w:rFonts w:eastAsia="Times New Roman"/>
          <w:color w:val="000000"/>
          <w:spacing w:val="-1"/>
          <w:sz w:val="24"/>
        </w:rPr>
        <w:t>sports</w:t>
      </w:r>
      <w:proofErr w:type="gramEnd"/>
      <w:r w:rsidRPr="00BE2F48">
        <w:rPr>
          <w:rFonts w:eastAsia="Times New Roman"/>
          <w:color w:val="000000"/>
          <w:spacing w:val="-1"/>
          <w:sz w:val="24"/>
        </w:rPr>
        <w:tab/>
        <w:t>After-school tutoring</w:t>
      </w:r>
      <w:r w:rsidRPr="00BE2F48">
        <w:rPr>
          <w:rFonts w:eastAsia="Times New Roman"/>
          <w:color w:val="000000"/>
          <w:spacing w:val="-1"/>
          <w:sz w:val="24"/>
        </w:rPr>
        <w:tab/>
        <w:t>Robotics</w:t>
      </w:r>
    </w:p>
    <w:p w14:paraId="52CE56EC" w14:textId="77777777" w:rsidR="00B975A0" w:rsidRPr="00BE2F48" w:rsidRDefault="00831C5D">
      <w:pPr>
        <w:spacing w:before="278" w:line="276" w:lineRule="exact"/>
        <w:textAlignment w:val="baseline"/>
        <w:rPr>
          <w:rFonts w:eastAsia="Times New Roman"/>
          <w:color w:val="000000"/>
          <w:sz w:val="24"/>
        </w:rPr>
      </w:pPr>
      <w:r w:rsidRPr="00BE2F48">
        <w:rPr>
          <w:rFonts w:eastAsia="Times New Roman"/>
          <w:color w:val="000000"/>
          <w:sz w:val="24"/>
        </w:rPr>
        <w:t>These activities enrich our learning environment and engage our students in meaningful ways, enabling them to become both college-ready and socially active.</w:t>
      </w:r>
    </w:p>
    <w:p w14:paraId="28EBC010" w14:textId="77777777" w:rsidR="00070C9C" w:rsidRDefault="00070C9C" w:rsidP="00070C9C">
      <w:pPr>
        <w:pStyle w:val="Heading2"/>
      </w:pPr>
    </w:p>
    <w:p w14:paraId="50E98EE6" w14:textId="2810D5ED" w:rsidR="00B975A0" w:rsidRPr="00BE2F48" w:rsidRDefault="00831C5D" w:rsidP="00070C9C">
      <w:pPr>
        <w:pStyle w:val="Heading2"/>
      </w:pPr>
      <w:bookmarkStart w:id="89" w:name="_Toc76655724"/>
      <w:r w:rsidRPr="00BE2F48">
        <w:t>The Student Leadership Council</w:t>
      </w:r>
      <w:bookmarkEnd w:id="89"/>
    </w:p>
    <w:p w14:paraId="2B1BEE5D" w14:textId="77777777" w:rsidR="00B975A0" w:rsidRPr="00BE2F48" w:rsidRDefault="00831C5D">
      <w:pPr>
        <w:spacing w:before="79" w:line="276" w:lineRule="exact"/>
        <w:textAlignment w:val="baseline"/>
        <w:rPr>
          <w:rFonts w:eastAsia="Times New Roman"/>
          <w:color w:val="000000"/>
          <w:sz w:val="24"/>
        </w:rPr>
      </w:pPr>
      <w:r w:rsidRPr="00BE2F48">
        <w:rPr>
          <w:rFonts w:eastAsia="Times New Roman"/>
          <w:color w:val="000000"/>
          <w:sz w:val="24"/>
        </w:rPr>
        <w:t>The LALA Student Leadership Council (“Council”) is comprised of student officers elected by their peers. The Council work with parents, teachers, and administration on behalf of the student body. The Council is committed to embracing and promoting leadership in the school through a range of committees whose purpose is to serve the needs of the LALA community. The Council is dedicated to developing leadership skills, enhancing college-ready scholars, and putting into practice LALA’s social justice mission. In addition, the Council provides students with opportunities to become leaders through coordinating events, peer tutoring, working in the Student Store, fundraising, and mentoring. By working with other students, the Council encourage and develop new, empowered leaders who will continue to develop LALA’s future scholars, leaders, and activists.</w:t>
      </w:r>
    </w:p>
    <w:p w14:paraId="69943355" w14:textId="77777777" w:rsidR="00B975A0" w:rsidRPr="00BE2F48" w:rsidRDefault="00831C5D">
      <w:pPr>
        <w:spacing w:before="432" w:line="276" w:lineRule="exact"/>
        <w:ind w:right="144"/>
        <w:textAlignment w:val="baseline"/>
        <w:rPr>
          <w:rFonts w:eastAsia="Times New Roman"/>
          <w:color w:val="000000"/>
          <w:sz w:val="24"/>
        </w:rPr>
      </w:pPr>
      <w:r w:rsidRPr="00BE2F48">
        <w:rPr>
          <w:rFonts w:eastAsia="Times New Roman"/>
          <w:color w:val="000000"/>
          <w:sz w:val="24"/>
        </w:rPr>
        <w:lastRenderedPageBreak/>
        <w:t>As representatives of the student body, Council officers advocate for the students’ well beings through advising the administration in matters concerning student privilege, behavior policies, and academic classes. The Council provides the opportunity for personal growth, leadership development, and school and community involvement.</w:t>
      </w:r>
    </w:p>
    <w:p w14:paraId="1E14DBAC" w14:textId="77777777" w:rsidR="00070C9C" w:rsidRDefault="00070C9C" w:rsidP="00070C9C">
      <w:pPr>
        <w:pStyle w:val="Heading2"/>
      </w:pPr>
    </w:p>
    <w:p w14:paraId="75824401" w14:textId="7733ECEB" w:rsidR="00B975A0" w:rsidRPr="00BE2F48" w:rsidRDefault="00831C5D" w:rsidP="00070C9C">
      <w:pPr>
        <w:pStyle w:val="Heading2"/>
      </w:pPr>
      <w:bookmarkStart w:id="90" w:name="_Toc76655725"/>
      <w:r w:rsidRPr="00BE2F48">
        <w:t>Teacher Qualification Information</w:t>
      </w:r>
      <w:bookmarkEnd w:id="90"/>
    </w:p>
    <w:p w14:paraId="276840AA" w14:textId="77777777" w:rsidR="00ED02D7" w:rsidRDefault="00ED02D7">
      <w:pPr>
        <w:spacing w:before="41" w:line="276" w:lineRule="exact"/>
        <w:textAlignment w:val="baseline"/>
        <w:rPr>
          <w:rFonts w:eastAsia="Times New Roman"/>
          <w:color w:val="000000"/>
          <w:sz w:val="24"/>
        </w:rPr>
      </w:pPr>
    </w:p>
    <w:p w14:paraId="2AF5B1E5" w14:textId="77777777" w:rsidR="00ED02D7" w:rsidRPr="004C2634" w:rsidRDefault="00ED02D7" w:rsidP="00ED02D7">
      <w:pPr>
        <w:jc w:val="both"/>
        <w:rPr>
          <w:rFonts w:ascii="Garamond" w:hAnsi="Garamond"/>
          <w:sz w:val="24"/>
          <w:szCs w:val="24"/>
        </w:rPr>
      </w:pPr>
      <w:r w:rsidRPr="004C2634">
        <w:rPr>
          <w:rFonts w:ascii="Garamond" w:hAnsi="Garamond"/>
          <w:sz w:val="24"/>
          <w:szCs w:val="24"/>
        </w:rPr>
        <w:t xml:space="preserve">As the Charter School receives Title I federal funds through the Elementary and Secondary Education Act (“ESEA”), as reauthorized and amended by </w:t>
      </w:r>
      <w:proofErr w:type="gramStart"/>
      <w:r w:rsidRPr="004C2634">
        <w:rPr>
          <w:rFonts w:ascii="Garamond" w:hAnsi="Garamond"/>
          <w:sz w:val="24"/>
          <w:szCs w:val="24"/>
        </w:rPr>
        <w:t>the Every</w:t>
      </w:r>
      <w:proofErr w:type="gramEnd"/>
      <w:r w:rsidRPr="004C2634">
        <w:rPr>
          <w:rFonts w:ascii="Garamond" w:hAnsi="Garamond"/>
          <w:sz w:val="24"/>
          <w:szCs w:val="24"/>
        </w:rPr>
        <w:t xml:space="preserve"> Student Succeeds Act (“ESSA”), all parents/guardians of students attending the Charter School may request information regarding the professional qualifications of classroom teachers and/or paraprofessionals, including at a minimum: </w:t>
      </w:r>
    </w:p>
    <w:p w14:paraId="2EB679C1" w14:textId="77777777" w:rsidR="00ED02D7" w:rsidRPr="004C2634" w:rsidRDefault="00ED02D7" w:rsidP="00ED02D7">
      <w:pPr>
        <w:jc w:val="both"/>
        <w:rPr>
          <w:rFonts w:ascii="Garamond" w:hAnsi="Garamond"/>
          <w:sz w:val="24"/>
          <w:szCs w:val="24"/>
        </w:rPr>
      </w:pPr>
    </w:p>
    <w:p w14:paraId="2969B99B" w14:textId="77777777" w:rsidR="00ED02D7" w:rsidRPr="004C2634" w:rsidRDefault="00ED02D7" w:rsidP="005F65C0">
      <w:pPr>
        <w:numPr>
          <w:ilvl w:val="0"/>
          <w:numId w:val="54"/>
        </w:numPr>
        <w:jc w:val="both"/>
        <w:rPr>
          <w:rFonts w:ascii="Garamond" w:hAnsi="Garamond"/>
          <w:sz w:val="24"/>
          <w:szCs w:val="24"/>
        </w:rPr>
      </w:pPr>
      <w:r w:rsidRPr="004C2634">
        <w:rPr>
          <w:rFonts w:ascii="Garamond" w:hAnsi="Garamond"/>
          <w:sz w:val="24"/>
          <w:szCs w:val="24"/>
        </w:rPr>
        <w:t xml:space="preserve">Whether the student’s teacher: </w:t>
      </w:r>
    </w:p>
    <w:p w14:paraId="580236A4" w14:textId="77777777" w:rsidR="00ED02D7" w:rsidRPr="004C2634" w:rsidRDefault="00ED02D7" w:rsidP="005F65C0">
      <w:pPr>
        <w:numPr>
          <w:ilvl w:val="1"/>
          <w:numId w:val="54"/>
        </w:numPr>
        <w:jc w:val="both"/>
        <w:rPr>
          <w:rFonts w:ascii="Garamond" w:hAnsi="Garamond"/>
          <w:sz w:val="24"/>
          <w:szCs w:val="24"/>
        </w:rPr>
      </w:pPr>
      <w:r w:rsidRPr="004C2634">
        <w:rPr>
          <w:rFonts w:ascii="Garamond" w:hAnsi="Garamond"/>
          <w:sz w:val="24"/>
          <w:szCs w:val="24"/>
        </w:rPr>
        <w:t xml:space="preserve">Has met State qualification and licensing criteria for the grade levels and subject areas in which the teacher provides </w:t>
      </w:r>
      <w:proofErr w:type="gramStart"/>
      <w:r w:rsidRPr="004C2634">
        <w:rPr>
          <w:rFonts w:ascii="Garamond" w:hAnsi="Garamond"/>
          <w:sz w:val="24"/>
          <w:szCs w:val="24"/>
        </w:rPr>
        <w:t>instruction;</w:t>
      </w:r>
      <w:proofErr w:type="gramEnd"/>
      <w:r w:rsidRPr="004C2634">
        <w:rPr>
          <w:rFonts w:ascii="Garamond" w:hAnsi="Garamond"/>
          <w:sz w:val="24"/>
          <w:szCs w:val="24"/>
        </w:rPr>
        <w:t xml:space="preserve"> </w:t>
      </w:r>
    </w:p>
    <w:p w14:paraId="67F7086B" w14:textId="77777777" w:rsidR="00ED02D7" w:rsidRPr="004C2634" w:rsidRDefault="00ED02D7" w:rsidP="005F65C0">
      <w:pPr>
        <w:numPr>
          <w:ilvl w:val="1"/>
          <w:numId w:val="54"/>
        </w:numPr>
        <w:jc w:val="both"/>
        <w:rPr>
          <w:rFonts w:ascii="Garamond" w:hAnsi="Garamond"/>
          <w:sz w:val="24"/>
          <w:szCs w:val="24"/>
        </w:rPr>
      </w:pPr>
      <w:r w:rsidRPr="004C2634">
        <w:rPr>
          <w:rFonts w:ascii="Garamond" w:hAnsi="Garamond"/>
          <w:sz w:val="24"/>
          <w:szCs w:val="24"/>
        </w:rPr>
        <w:t xml:space="preserve">Is teaching under emergency or other provisional status through which State qualification or licensing criteria have been waived; and </w:t>
      </w:r>
    </w:p>
    <w:p w14:paraId="0B0ADEB8" w14:textId="77777777" w:rsidR="00ED02D7" w:rsidRPr="004C2634" w:rsidRDefault="00ED02D7" w:rsidP="005F65C0">
      <w:pPr>
        <w:numPr>
          <w:ilvl w:val="1"/>
          <w:numId w:val="54"/>
        </w:numPr>
        <w:jc w:val="both"/>
        <w:rPr>
          <w:rFonts w:ascii="Garamond" w:hAnsi="Garamond"/>
          <w:sz w:val="24"/>
          <w:szCs w:val="24"/>
        </w:rPr>
      </w:pPr>
      <w:r w:rsidRPr="004C2634">
        <w:rPr>
          <w:rFonts w:ascii="Garamond" w:hAnsi="Garamond"/>
          <w:sz w:val="24"/>
          <w:szCs w:val="24"/>
        </w:rPr>
        <w:t xml:space="preserve">Is teaching in the field of discipline of the certification of the teacher; and </w:t>
      </w:r>
    </w:p>
    <w:p w14:paraId="3B0EF742" w14:textId="77777777" w:rsidR="00ED02D7" w:rsidRPr="004C2634" w:rsidRDefault="00ED02D7" w:rsidP="005F65C0">
      <w:pPr>
        <w:numPr>
          <w:ilvl w:val="0"/>
          <w:numId w:val="54"/>
        </w:numPr>
        <w:jc w:val="both"/>
        <w:rPr>
          <w:rFonts w:ascii="Garamond" w:hAnsi="Garamond"/>
          <w:sz w:val="24"/>
          <w:szCs w:val="24"/>
        </w:rPr>
      </w:pPr>
      <w:r w:rsidRPr="004C2634">
        <w:rPr>
          <w:rFonts w:ascii="Garamond" w:hAnsi="Garamond"/>
          <w:sz w:val="24"/>
          <w:szCs w:val="24"/>
        </w:rPr>
        <w:t xml:space="preserve">Whether the child is provided services by paraprofessionals and, if so, their qualifications. </w:t>
      </w:r>
    </w:p>
    <w:p w14:paraId="48308494" w14:textId="77777777" w:rsidR="00ED02D7" w:rsidRPr="004C2634" w:rsidRDefault="00ED02D7" w:rsidP="00ED02D7">
      <w:pPr>
        <w:jc w:val="both"/>
        <w:rPr>
          <w:rFonts w:ascii="Garamond" w:hAnsi="Garamond"/>
          <w:sz w:val="24"/>
          <w:szCs w:val="24"/>
        </w:rPr>
      </w:pPr>
    </w:p>
    <w:p w14:paraId="474F5100" w14:textId="77777777" w:rsidR="000D4B5C" w:rsidRDefault="00ED02D7" w:rsidP="000D4B5C">
      <w:pPr>
        <w:jc w:val="both"/>
        <w:rPr>
          <w:rFonts w:ascii="Garamond" w:hAnsi="Garamond"/>
          <w:sz w:val="24"/>
          <w:szCs w:val="24"/>
        </w:rPr>
      </w:pPr>
      <w:r w:rsidRPr="004C2634">
        <w:rPr>
          <w:rFonts w:ascii="Garamond" w:hAnsi="Garamond"/>
          <w:sz w:val="24"/>
          <w:szCs w:val="24"/>
        </w:rPr>
        <w:t xml:space="preserve">Upon request, the Charter School will provide the information to the parents/guardians in a timely manner. Parents/guardians may contact the </w:t>
      </w:r>
    </w:p>
    <w:p w14:paraId="5163C050" w14:textId="77777777" w:rsidR="000D4B5C" w:rsidRDefault="000D4B5C" w:rsidP="000D4B5C">
      <w:pPr>
        <w:jc w:val="both"/>
        <w:rPr>
          <w:rFonts w:ascii="Garamond" w:hAnsi="Garamond"/>
          <w:sz w:val="24"/>
          <w:szCs w:val="24"/>
        </w:rPr>
      </w:pPr>
    </w:p>
    <w:p w14:paraId="15014E2B" w14:textId="48E341E5" w:rsidR="000D4B5C" w:rsidRPr="00B10C7D" w:rsidRDefault="000D4B5C" w:rsidP="000D4B5C">
      <w:pPr>
        <w:jc w:val="both"/>
        <w:rPr>
          <w:rFonts w:ascii="Garamond" w:hAnsi="Garamond"/>
          <w:sz w:val="24"/>
          <w:szCs w:val="24"/>
        </w:rPr>
      </w:pPr>
      <w:r w:rsidRPr="00B10C7D">
        <w:rPr>
          <w:rFonts w:ascii="Garamond" w:hAnsi="Garamond"/>
          <w:sz w:val="24"/>
          <w:szCs w:val="24"/>
        </w:rPr>
        <w:t>Arina Goldring-Ravin</w:t>
      </w:r>
    </w:p>
    <w:p w14:paraId="6E207DF1" w14:textId="77777777" w:rsidR="000D4B5C" w:rsidRDefault="000D4B5C" w:rsidP="000D4B5C">
      <w:pPr>
        <w:jc w:val="both"/>
        <w:rPr>
          <w:rFonts w:ascii="Garamond" w:hAnsi="Garamond"/>
          <w:sz w:val="24"/>
          <w:szCs w:val="24"/>
        </w:rPr>
      </w:pPr>
      <w:r w:rsidRPr="00B10C7D">
        <w:rPr>
          <w:rFonts w:ascii="Garamond" w:hAnsi="Garamond"/>
          <w:sz w:val="24"/>
          <w:szCs w:val="24"/>
        </w:rPr>
        <w:t>Chief Executive Officer/Superintendent</w:t>
      </w:r>
    </w:p>
    <w:p w14:paraId="6F8C7AD6" w14:textId="77777777" w:rsidR="000D4B5C" w:rsidRPr="00B10C7D" w:rsidRDefault="000D4B5C" w:rsidP="000D4B5C">
      <w:pPr>
        <w:jc w:val="both"/>
        <w:textAlignment w:val="baseline"/>
        <w:rPr>
          <w:rFonts w:ascii="Garamond" w:eastAsia="Garamond" w:hAnsi="Garamond"/>
          <w:bCs/>
          <w:color w:val="000000"/>
          <w:sz w:val="24"/>
          <w:lang w:val="es-MX"/>
        </w:rPr>
      </w:pPr>
      <w:r w:rsidRPr="00B10C7D">
        <w:rPr>
          <w:rFonts w:ascii="Garamond" w:eastAsia="Garamond" w:hAnsi="Garamond"/>
          <w:bCs/>
          <w:color w:val="000000"/>
          <w:sz w:val="24"/>
          <w:lang w:val="es-MX"/>
        </w:rPr>
        <w:t>2670 Griffin Ave.</w:t>
      </w:r>
    </w:p>
    <w:p w14:paraId="7B516058" w14:textId="77777777" w:rsidR="000D4B5C" w:rsidRPr="00B10C7D" w:rsidRDefault="000D4B5C" w:rsidP="000D4B5C">
      <w:pPr>
        <w:jc w:val="both"/>
        <w:textAlignment w:val="baseline"/>
        <w:rPr>
          <w:rFonts w:ascii="Garamond" w:eastAsia="Garamond" w:hAnsi="Garamond"/>
          <w:bCs/>
          <w:color w:val="000000"/>
          <w:sz w:val="24"/>
          <w:lang w:val="es-MX"/>
        </w:rPr>
      </w:pPr>
      <w:r w:rsidRPr="00B10C7D">
        <w:rPr>
          <w:rFonts w:ascii="Garamond" w:eastAsia="Garamond" w:hAnsi="Garamond"/>
          <w:bCs/>
          <w:color w:val="000000"/>
          <w:sz w:val="24"/>
          <w:lang w:val="es-MX"/>
        </w:rPr>
        <w:t>Los Ángeles, California, 90031</w:t>
      </w:r>
    </w:p>
    <w:p w14:paraId="7BEA12DD" w14:textId="77777777" w:rsidR="000D4B5C" w:rsidRPr="00B10C7D" w:rsidRDefault="000D4B5C" w:rsidP="000D4B5C">
      <w:pPr>
        <w:jc w:val="both"/>
        <w:textAlignment w:val="baseline"/>
        <w:rPr>
          <w:rFonts w:ascii="Garamond" w:eastAsia="Garamond" w:hAnsi="Garamond"/>
          <w:bCs/>
          <w:color w:val="000000"/>
          <w:sz w:val="24"/>
        </w:rPr>
      </w:pPr>
      <w:r w:rsidRPr="00B10C7D">
        <w:rPr>
          <w:rFonts w:ascii="Garamond" w:eastAsia="Garamond" w:hAnsi="Garamond"/>
          <w:bCs/>
          <w:color w:val="000000"/>
          <w:sz w:val="24"/>
        </w:rPr>
        <w:t>213-381-8484</w:t>
      </w:r>
    </w:p>
    <w:p w14:paraId="5DE2B513" w14:textId="77777777" w:rsidR="000D4B5C" w:rsidRDefault="00AC2D63" w:rsidP="000D4B5C">
      <w:pPr>
        <w:jc w:val="both"/>
        <w:rPr>
          <w:rFonts w:ascii="Garamond" w:hAnsi="Garamond"/>
          <w:sz w:val="24"/>
          <w:szCs w:val="24"/>
        </w:rPr>
      </w:pPr>
      <w:hyperlink r:id="rId26" w:history="1">
        <w:r w:rsidR="000D4B5C" w:rsidRPr="001B7FDE">
          <w:rPr>
            <w:rStyle w:val="Hyperlink"/>
            <w:rFonts w:ascii="Garamond" w:hAnsi="Garamond"/>
            <w:sz w:val="24"/>
            <w:szCs w:val="24"/>
          </w:rPr>
          <w:t>agoldring@laleadership.org</w:t>
        </w:r>
      </w:hyperlink>
      <w:r w:rsidR="000D4B5C" w:rsidRPr="00B10C7D">
        <w:rPr>
          <w:rFonts w:ascii="Garamond" w:hAnsi="Garamond"/>
          <w:sz w:val="24"/>
          <w:szCs w:val="24"/>
        </w:rPr>
        <w:t xml:space="preserve"> </w:t>
      </w:r>
    </w:p>
    <w:p w14:paraId="07A07C62" w14:textId="77777777" w:rsidR="000D4B5C" w:rsidRDefault="000D4B5C" w:rsidP="00ED02D7">
      <w:pPr>
        <w:jc w:val="both"/>
        <w:rPr>
          <w:rFonts w:ascii="Garamond" w:hAnsi="Garamond"/>
          <w:sz w:val="24"/>
          <w:szCs w:val="24"/>
        </w:rPr>
      </w:pPr>
    </w:p>
    <w:p w14:paraId="085B074C" w14:textId="363BADFF" w:rsidR="00ED02D7" w:rsidRPr="004C2634" w:rsidRDefault="000D4B5C" w:rsidP="00ED02D7">
      <w:pPr>
        <w:jc w:val="both"/>
        <w:rPr>
          <w:rFonts w:ascii="Garamond" w:hAnsi="Garamond"/>
          <w:sz w:val="24"/>
          <w:szCs w:val="24"/>
        </w:rPr>
      </w:pPr>
      <w:r>
        <w:rPr>
          <w:rFonts w:ascii="Garamond" w:hAnsi="Garamond"/>
          <w:sz w:val="24"/>
          <w:szCs w:val="24"/>
        </w:rPr>
        <w:t xml:space="preserve">to </w:t>
      </w:r>
      <w:r w:rsidR="00ED02D7" w:rsidRPr="004C2634">
        <w:rPr>
          <w:rFonts w:ascii="Garamond" w:hAnsi="Garamond"/>
          <w:sz w:val="24"/>
          <w:szCs w:val="24"/>
        </w:rPr>
        <w:t xml:space="preserve">obtain this information. </w:t>
      </w:r>
    </w:p>
    <w:p w14:paraId="4C49169F" w14:textId="77777777" w:rsidR="00ED02D7" w:rsidRDefault="00ED02D7">
      <w:pPr>
        <w:spacing w:before="41" w:line="276" w:lineRule="exact"/>
        <w:textAlignment w:val="baseline"/>
        <w:rPr>
          <w:rFonts w:eastAsia="Times New Roman"/>
          <w:color w:val="000000"/>
          <w:sz w:val="24"/>
        </w:rPr>
      </w:pPr>
    </w:p>
    <w:p w14:paraId="592FEF50" w14:textId="48BE25E7" w:rsidR="00B975A0" w:rsidRPr="003F19F1" w:rsidRDefault="00B975A0" w:rsidP="003F19F1">
      <w:pPr>
        <w:spacing w:before="40" w:after="496" w:line="276" w:lineRule="exact"/>
        <w:textAlignment w:val="baseline"/>
        <w:rPr>
          <w:rFonts w:eastAsia="Times New Roman"/>
          <w:color w:val="000000"/>
          <w:sz w:val="24"/>
        </w:rPr>
      </w:pPr>
    </w:p>
    <w:p w14:paraId="1EFCB73E" w14:textId="77777777" w:rsidR="003F19F1" w:rsidRDefault="003F19F1" w:rsidP="003F19F1">
      <w:pPr>
        <w:pStyle w:val="Heading2"/>
      </w:pPr>
      <w:bookmarkStart w:id="91" w:name="_Toc76655726"/>
      <w:r w:rsidRPr="00BE2F48">
        <w:t>California Healthy Kids Survey</w:t>
      </w:r>
      <w:bookmarkEnd w:id="91"/>
      <w:r>
        <w:t xml:space="preserve"> </w:t>
      </w:r>
    </w:p>
    <w:p w14:paraId="600E7D91" w14:textId="77777777" w:rsidR="003F19F1" w:rsidRPr="00BE2F48" w:rsidRDefault="003F19F1" w:rsidP="003F19F1">
      <w:pPr>
        <w:pStyle w:val="BodyText"/>
      </w:pPr>
      <w:r w:rsidRPr="00BE2F48">
        <w:t>The Charter School will administer the California Healthy Kids Survey (“CHKS”) to students at grades seven, nine, and eleven whose parents or guardians provide written permission. The CHKS is an anonymous, confidential survey of school climate and safety, student wellness, and youth resiliency that enables the Charter School to collect and analyze data regarding local youth health risks and behaviors, school connectedness, school climate, protective factors, and school violence.</w:t>
      </w:r>
    </w:p>
    <w:p w14:paraId="7300769C" w14:textId="77777777" w:rsidR="003F19F1" w:rsidRDefault="003F19F1">
      <w:pPr>
        <w:spacing w:before="40" w:after="496" w:line="276" w:lineRule="exact"/>
      </w:pPr>
    </w:p>
    <w:p w14:paraId="064BB54D" w14:textId="77777777" w:rsidR="003F19F1" w:rsidRDefault="003F19F1">
      <w:pPr>
        <w:spacing w:before="40" w:after="496" w:line="276" w:lineRule="exact"/>
      </w:pPr>
    </w:p>
    <w:p w14:paraId="392ED810" w14:textId="77777777" w:rsidR="003F19F1" w:rsidRPr="00DB60F6" w:rsidRDefault="003F19F1" w:rsidP="003F19F1">
      <w:pPr>
        <w:pStyle w:val="Heading2"/>
      </w:pPr>
      <w:bookmarkStart w:id="92" w:name="_Toc76627847"/>
      <w:bookmarkStart w:id="93" w:name="_Toc76655727"/>
      <w:bookmarkStart w:id="94" w:name="_Hlk71667808"/>
      <w:r w:rsidRPr="00DB60F6">
        <w:lastRenderedPageBreak/>
        <w:t>Surveys About Personal Beliefs</w:t>
      </w:r>
      <w:bookmarkEnd w:id="92"/>
      <w:bookmarkEnd w:id="93"/>
      <w:r w:rsidRPr="00DB60F6">
        <w:t xml:space="preserve"> </w:t>
      </w:r>
    </w:p>
    <w:p w14:paraId="5523B301" w14:textId="77777777" w:rsidR="003F19F1" w:rsidRPr="004B4A40" w:rsidRDefault="003F19F1" w:rsidP="003F19F1">
      <w:pPr>
        <w:contextualSpacing/>
        <w:jc w:val="both"/>
        <w:rPr>
          <w:b/>
          <w:bCs/>
          <w:sz w:val="24"/>
          <w:szCs w:val="24"/>
          <w:u w:val="single"/>
        </w:rPr>
      </w:pPr>
    </w:p>
    <w:p w14:paraId="55971B5B" w14:textId="480584FC" w:rsidR="003F19F1" w:rsidRPr="00DB60F6" w:rsidRDefault="003F19F1" w:rsidP="003F19F1">
      <w:pPr>
        <w:contextualSpacing/>
        <w:jc w:val="both"/>
      </w:pPr>
      <w:r w:rsidRPr="004B4A40">
        <w:rPr>
          <w:bCs/>
          <w:sz w:val="24"/>
          <w:szCs w:val="24"/>
        </w:rPr>
        <w:t>Unless the student’s parent/guardian gives written permission, a student will not be given any test, questionnaire, survey, or examination containing any questions about the student’s, or the student’s parents’ or guardians’ personal beliefs or practices in sex, family life, morality, or religion.</w:t>
      </w:r>
      <w:bookmarkEnd w:id="94"/>
      <w:r w:rsidRPr="00DB60F6">
        <w:t xml:space="preserve"> </w:t>
      </w:r>
    </w:p>
    <w:p w14:paraId="774021D0" w14:textId="77777777" w:rsidR="003F19F1" w:rsidRDefault="003F19F1" w:rsidP="00A32C97">
      <w:pPr>
        <w:pStyle w:val="Heading1"/>
      </w:pPr>
    </w:p>
    <w:p w14:paraId="430A4B0A" w14:textId="1D5594F4" w:rsidR="00A32C97" w:rsidRDefault="003F19F1" w:rsidP="00A32C97">
      <w:pPr>
        <w:pStyle w:val="Heading1"/>
      </w:pPr>
      <w:bookmarkStart w:id="95" w:name="_Toc76655728"/>
      <w:r>
        <w:t>H</w:t>
      </w:r>
      <w:r w:rsidR="00A32C97" w:rsidRPr="00BE2F48">
        <w:t xml:space="preserve">igh School Graduation </w:t>
      </w:r>
      <w:r w:rsidR="00A32C97">
        <w:t>and College Readiness</w:t>
      </w:r>
      <w:bookmarkEnd w:id="95"/>
    </w:p>
    <w:p w14:paraId="7CED90E7" w14:textId="77777777" w:rsidR="00A32C97" w:rsidRDefault="00A32C97" w:rsidP="00A32C97"/>
    <w:p w14:paraId="40DCD8B1" w14:textId="77777777" w:rsidR="00A32C97" w:rsidRDefault="00A32C97" w:rsidP="00A32C97"/>
    <w:p w14:paraId="7371D1FE" w14:textId="77777777" w:rsidR="00A32C97" w:rsidRPr="00BE2F48" w:rsidRDefault="00A32C97" w:rsidP="00A32C97">
      <w:pPr>
        <w:pStyle w:val="Heading2"/>
      </w:pPr>
      <w:bookmarkStart w:id="96" w:name="_Toc76655729"/>
      <w:r w:rsidRPr="00BE2F48">
        <w:t>Cal Grant Program Notice</w:t>
      </w:r>
      <w:bookmarkEnd w:id="96"/>
    </w:p>
    <w:p w14:paraId="7091F95A" w14:textId="30630AC7" w:rsidR="00A32C97" w:rsidRDefault="00A32C97" w:rsidP="00A32C97">
      <w:pPr>
        <w:spacing w:before="100" w:line="276" w:lineRule="exact"/>
        <w:jc w:val="both"/>
        <w:textAlignment w:val="baseline"/>
        <w:rPr>
          <w:rFonts w:eastAsia="Times New Roman"/>
          <w:color w:val="000000"/>
          <w:sz w:val="24"/>
        </w:rPr>
      </w:pPr>
      <w:r w:rsidRPr="00BE2F48">
        <w:rPr>
          <w:rFonts w:eastAsia="Times New Roman"/>
          <w:color w:val="000000"/>
          <w:sz w:val="24"/>
        </w:rPr>
        <w:t xml:space="preserve">LALA is required by state law to submit the GPA of all high school seniors by Oct. 1 of each </w:t>
      </w:r>
      <w:proofErr w:type="gramStart"/>
      <w:r w:rsidRPr="00BE2F48">
        <w:rPr>
          <w:rFonts w:eastAsia="Times New Roman"/>
          <w:color w:val="000000"/>
          <w:sz w:val="24"/>
        </w:rPr>
        <w:t>year, unless</w:t>
      </w:r>
      <w:proofErr w:type="gramEnd"/>
      <w:r w:rsidRPr="00BE2F48">
        <w:rPr>
          <w:rFonts w:eastAsia="Times New Roman"/>
          <w:color w:val="000000"/>
          <w:sz w:val="24"/>
        </w:rPr>
        <w:t xml:space="preserve"> the student over age 18 or parent/guardian for those under 18 opt-out. Students currently in eleventh (11th) grade will be deemed a Cal Grant applicant, unless the </w:t>
      </w:r>
      <w:proofErr w:type="gramStart"/>
      <w:r w:rsidRPr="00BE2F48">
        <w:rPr>
          <w:rFonts w:eastAsia="Times New Roman"/>
          <w:color w:val="000000"/>
          <w:sz w:val="24"/>
        </w:rPr>
        <w:t>Student</w:t>
      </w:r>
      <w:proofErr w:type="gramEnd"/>
      <w:r w:rsidRPr="00BE2F48">
        <w:rPr>
          <w:rFonts w:eastAsia="Times New Roman"/>
          <w:color w:val="000000"/>
          <w:sz w:val="24"/>
        </w:rPr>
        <w:t xml:space="preserve"> (or Parent, as applicable) has opted out by or before October 1st.</w:t>
      </w:r>
    </w:p>
    <w:p w14:paraId="62A1492F" w14:textId="6081888F" w:rsidR="00A32C97" w:rsidRDefault="00A32C97" w:rsidP="00A32C97">
      <w:pPr>
        <w:spacing w:before="100" w:line="276" w:lineRule="exact"/>
        <w:jc w:val="both"/>
        <w:textAlignment w:val="baseline"/>
        <w:rPr>
          <w:rFonts w:eastAsia="Times New Roman"/>
          <w:color w:val="000000"/>
          <w:sz w:val="24"/>
        </w:rPr>
      </w:pPr>
    </w:p>
    <w:p w14:paraId="7BD251ED" w14:textId="77777777" w:rsidR="00A32C97" w:rsidRPr="00A32C97" w:rsidRDefault="00A32C97" w:rsidP="00A32C97">
      <w:pPr>
        <w:pStyle w:val="Heading2"/>
      </w:pPr>
      <w:bookmarkStart w:id="97" w:name="_Toc76655730"/>
      <w:bookmarkStart w:id="98" w:name="_Hlk71662405"/>
      <w:r w:rsidRPr="00A32C97">
        <w:t xml:space="preserve">Information Regarding Financial Aid </w:t>
      </w:r>
      <w:bookmarkEnd w:id="97"/>
    </w:p>
    <w:p w14:paraId="4E9DEE27" w14:textId="77777777" w:rsidR="00A32C97" w:rsidRPr="00A32C97" w:rsidRDefault="00A32C97" w:rsidP="00A32C97">
      <w:pPr>
        <w:spacing w:before="100" w:line="276" w:lineRule="exact"/>
        <w:jc w:val="both"/>
        <w:textAlignment w:val="baseline"/>
        <w:rPr>
          <w:rFonts w:eastAsia="Times New Roman"/>
          <w:color w:val="000000"/>
          <w:sz w:val="24"/>
        </w:rPr>
      </w:pPr>
      <w:r w:rsidRPr="00A32C97">
        <w:rPr>
          <w:rFonts w:eastAsia="Times New Roman"/>
          <w:color w:val="000000"/>
          <w:sz w:val="24"/>
        </w:rPr>
        <w:t>The Charter School shall ensure that each of its students receives information on how to properly complete and submit the Free Application for Federal Student Aid (FAFSA) or the California Dream Act Application, as appropriate, at least once before the student enters 12</w:t>
      </w:r>
      <w:r w:rsidRPr="00A32C97">
        <w:rPr>
          <w:rFonts w:eastAsia="Times New Roman"/>
          <w:color w:val="000000"/>
          <w:sz w:val="24"/>
          <w:vertAlign w:val="superscript"/>
        </w:rPr>
        <w:t>th</w:t>
      </w:r>
      <w:r w:rsidRPr="00A32C97">
        <w:rPr>
          <w:rFonts w:eastAsia="Times New Roman"/>
          <w:color w:val="000000"/>
          <w:sz w:val="24"/>
        </w:rPr>
        <w:t xml:space="preserve"> grade. The Charter School will provide a paper copy of the FAFSA or the California Dream Act Application upon request. </w:t>
      </w:r>
    </w:p>
    <w:p w14:paraId="1BC62E27" w14:textId="77777777" w:rsidR="00A32C97" w:rsidRPr="00A32C97" w:rsidRDefault="00A32C97" w:rsidP="005F65C0">
      <w:pPr>
        <w:numPr>
          <w:ilvl w:val="0"/>
          <w:numId w:val="71"/>
        </w:numPr>
        <w:spacing w:before="100" w:line="276" w:lineRule="exact"/>
        <w:jc w:val="both"/>
        <w:textAlignment w:val="baseline"/>
        <w:rPr>
          <w:rFonts w:eastAsia="Times New Roman"/>
          <w:color w:val="000000"/>
          <w:sz w:val="24"/>
        </w:rPr>
      </w:pPr>
      <w:r w:rsidRPr="00A32C97">
        <w:rPr>
          <w:rFonts w:eastAsia="Times New Roman"/>
          <w:color w:val="000000"/>
          <w:sz w:val="24"/>
        </w:rPr>
        <w:t xml:space="preserve">The FAFSA form and information regarding the FAFSA are available at: </w:t>
      </w:r>
    </w:p>
    <w:p w14:paraId="1CE55BCC" w14:textId="77777777" w:rsidR="00A32C97" w:rsidRPr="00A32C97" w:rsidRDefault="00AC2D63" w:rsidP="005F65C0">
      <w:pPr>
        <w:numPr>
          <w:ilvl w:val="1"/>
          <w:numId w:val="71"/>
        </w:numPr>
        <w:spacing w:before="100" w:line="276" w:lineRule="exact"/>
        <w:jc w:val="both"/>
        <w:textAlignment w:val="baseline"/>
        <w:rPr>
          <w:rFonts w:eastAsia="Times New Roman"/>
          <w:color w:val="000000"/>
          <w:sz w:val="24"/>
        </w:rPr>
      </w:pPr>
      <w:hyperlink r:id="rId27" w:tgtFrame="_blank" w:tooltip="https://studentaid.gov/h/apply-for-aid/fafsa" w:history="1">
        <w:r w:rsidR="00A32C97" w:rsidRPr="00A32C97">
          <w:rPr>
            <w:rStyle w:val="Hyperlink"/>
            <w:rFonts w:eastAsia="Times New Roman"/>
            <w:sz w:val="24"/>
          </w:rPr>
          <w:t>https://studentaid.gov/h/apply-for-aid/fafsa</w:t>
        </w:r>
      </w:hyperlink>
      <w:r w:rsidR="00A32C97" w:rsidRPr="00A32C97">
        <w:rPr>
          <w:rFonts w:eastAsia="Times New Roman"/>
          <w:color w:val="000000"/>
          <w:sz w:val="24"/>
        </w:rPr>
        <w:t xml:space="preserve"> </w:t>
      </w:r>
    </w:p>
    <w:p w14:paraId="25FF5B7B" w14:textId="77777777" w:rsidR="00A32C97" w:rsidRPr="00A32C97" w:rsidRDefault="00A32C97" w:rsidP="005F65C0">
      <w:pPr>
        <w:numPr>
          <w:ilvl w:val="0"/>
          <w:numId w:val="71"/>
        </w:numPr>
        <w:spacing w:before="100" w:line="276" w:lineRule="exact"/>
        <w:jc w:val="both"/>
        <w:textAlignment w:val="baseline"/>
        <w:rPr>
          <w:rFonts w:eastAsia="Times New Roman"/>
          <w:color w:val="000000"/>
          <w:sz w:val="24"/>
        </w:rPr>
      </w:pPr>
      <w:r w:rsidRPr="00A32C97">
        <w:rPr>
          <w:rFonts w:eastAsia="Times New Roman"/>
          <w:color w:val="000000"/>
          <w:sz w:val="24"/>
        </w:rPr>
        <w:t xml:space="preserve">The California Dream Act Application and information regarding the California Dream Act is available at: </w:t>
      </w:r>
    </w:p>
    <w:p w14:paraId="50654444" w14:textId="77777777" w:rsidR="00A32C97" w:rsidRPr="00A32C97" w:rsidRDefault="00AC2D63" w:rsidP="005F65C0">
      <w:pPr>
        <w:numPr>
          <w:ilvl w:val="1"/>
          <w:numId w:val="71"/>
        </w:numPr>
        <w:spacing w:before="100" w:line="276" w:lineRule="exact"/>
        <w:jc w:val="both"/>
        <w:textAlignment w:val="baseline"/>
        <w:rPr>
          <w:rFonts w:eastAsia="Times New Roman"/>
          <w:color w:val="000000"/>
          <w:sz w:val="24"/>
        </w:rPr>
      </w:pPr>
      <w:hyperlink r:id="rId28" w:tgtFrame="_blank" w:tooltip="https://www.csac.ca.gov/post/resources-california-dream-act-application" w:history="1">
        <w:r w:rsidR="00A32C97" w:rsidRPr="00A32C97">
          <w:rPr>
            <w:rStyle w:val="Hyperlink"/>
            <w:rFonts w:eastAsia="Times New Roman"/>
            <w:sz w:val="24"/>
          </w:rPr>
          <w:t>https://www.csac.ca.gov/post/resources-california-dream-act-application</w:t>
        </w:r>
      </w:hyperlink>
      <w:r w:rsidR="00A32C97" w:rsidRPr="00A32C97">
        <w:rPr>
          <w:rFonts w:eastAsia="Times New Roman"/>
          <w:color w:val="000000"/>
          <w:sz w:val="24"/>
          <w:u w:val="single"/>
        </w:rPr>
        <w:t xml:space="preserve"> </w:t>
      </w:r>
      <w:bookmarkEnd w:id="98"/>
    </w:p>
    <w:p w14:paraId="6460B2C9" w14:textId="77777777" w:rsidR="00A32C97" w:rsidRPr="00BE2F48" w:rsidRDefault="00A32C97" w:rsidP="00A32C97">
      <w:pPr>
        <w:spacing w:before="100" w:line="276" w:lineRule="exact"/>
        <w:jc w:val="both"/>
        <w:textAlignment w:val="baseline"/>
        <w:rPr>
          <w:rFonts w:eastAsia="Times New Roman"/>
          <w:color w:val="000000"/>
          <w:sz w:val="24"/>
        </w:rPr>
      </w:pPr>
    </w:p>
    <w:p w14:paraId="2B17EA1B" w14:textId="77777777" w:rsidR="00A32C97" w:rsidRDefault="00A32C97" w:rsidP="00A32C97">
      <w:pPr>
        <w:pStyle w:val="Heading2"/>
      </w:pPr>
    </w:p>
    <w:p w14:paraId="4F7CE3C0" w14:textId="77777777" w:rsidR="00A32C97" w:rsidRPr="00BE2F48" w:rsidRDefault="00A32C97" w:rsidP="00A32C97">
      <w:pPr>
        <w:pStyle w:val="Heading2"/>
      </w:pPr>
      <w:bookmarkStart w:id="99" w:name="_Toc76655731"/>
      <w:r w:rsidRPr="00BE2F48">
        <w:t>Los Angeles Leadership Academy College Center</w:t>
      </w:r>
      <w:bookmarkEnd w:id="99"/>
    </w:p>
    <w:p w14:paraId="053A23B5" w14:textId="77777777" w:rsidR="00A32C97" w:rsidRPr="00BE2F48" w:rsidRDefault="00A32C97" w:rsidP="00A32C97">
      <w:pPr>
        <w:spacing w:line="275" w:lineRule="exact"/>
        <w:textAlignment w:val="baseline"/>
        <w:rPr>
          <w:rFonts w:eastAsia="Times New Roman"/>
          <w:color w:val="000000"/>
          <w:spacing w:val="-1"/>
          <w:sz w:val="24"/>
        </w:rPr>
      </w:pPr>
      <w:r w:rsidRPr="00BE2F48">
        <w:rPr>
          <w:rFonts w:eastAsia="Times New Roman"/>
          <w:color w:val="000000"/>
          <w:spacing w:val="-1"/>
          <w:sz w:val="24"/>
        </w:rPr>
        <w:t>LALA has successfully implemented a college program that aids students in receiving access to the resources they need throughout the college application process. The LALA Counselor continues to build professional relationships with college admission counselors throughout the United States. These connections prove useful in providing the guidance our students need as they explore their college choices, especially for those who are ready and willing to make the college goal a reality for our students. Our college program curriculum has been designed as a component of our enrichment course. The focus on college preparedness increases as students move from their freshman year to their senior year and includes test preparation, essay writing and review, researching college choices, and preparing a common application.</w:t>
      </w:r>
    </w:p>
    <w:p w14:paraId="227879E6" w14:textId="73341AAF" w:rsidR="00A32C97" w:rsidRDefault="00A32C97" w:rsidP="00A32C97">
      <w:pPr>
        <w:spacing w:before="274" w:line="276" w:lineRule="exact"/>
        <w:ind w:right="216"/>
        <w:textAlignment w:val="baseline"/>
        <w:rPr>
          <w:ins w:id="100" w:author="Hazibi Johnson" w:date="2022-08-04T13:24:00Z"/>
          <w:rFonts w:eastAsia="Times New Roman"/>
          <w:color w:val="000000"/>
          <w:spacing w:val="-1"/>
          <w:sz w:val="24"/>
        </w:rPr>
      </w:pPr>
      <w:r w:rsidRPr="00BE2F48">
        <w:rPr>
          <w:rFonts w:eastAsia="Times New Roman"/>
          <w:color w:val="000000"/>
          <w:spacing w:val="-1"/>
          <w:sz w:val="24"/>
        </w:rPr>
        <w:t xml:space="preserve">Students can additionally choose to take advantage of an opportunity to take college courses as high school students at the high school campus, on college campuses, or take part in numerous summer program internships provided through business and community partnerships. Our college center serves students, parents, alumni, </w:t>
      </w:r>
      <w:proofErr w:type="gramStart"/>
      <w:r w:rsidRPr="00BE2F48">
        <w:rPr>
          <w:rFonts w:eastAsia="Times New Roman"/>
          <w:color w:val="000000"/>
          <w:spacing w:val="-1"/>
          <w:sz w:val="24"/>
        </w:rPr>
        <w:t>faculty</w:t>
      </w:r>
      <w:proofErr w:type="gramEnd"/>
      <w:r w:rsidRPr="00BE2F48">
        <w:rPr>
          <w:rFonts w:eastAsia="Times New Roman"/>
          <w:color w:val="000000"/>
          <w:spacing w:val="-1"/>
          <w:sz w:val="24"/>
        </w:rPr>
        <w:t xml:space="preserve"> and staff as a resource for college, scholarships, and financial aid information.</w:t>
      </w:r>
    </w:p>
    <w:p w14:paraId="30F092D4" w14:textId="77777777" w:rsidR="00523A6F" w:rsidRPr="00BE2F48" w:rsidRDefault="00523A6F" w:rsidP="00A32C97">
      <w:pPr>
        <w:spacing w:before="274" w:line="276" w:lineRule="exact"/>
        <w:ind w:right="216"/>
        <w:textAlignment w:val="baseline"/>
        <w:rPr>
          <w:rFonts w:eastAsia="Times New Roman"/>
          <w:color w:val="000000"/>
          <w:spacing w:val="-1"/>
          <w:sz w:val="24"/>
        </w:rPr>
      </w:pPr>
    </w:p>
    <w:p w14:paraId="02E9274D" w14:textId="77777777" w:rsidR="00A32C97" w:rsidRPr="00BE2F48" w:rsidRDefault="00A32C97" w:rsidP="00A32C97">
      <w:pPr>
        <w:spacing w:before="279" w:line="272" w:lineRule="exact"/>
        <w:textAlignment w:val="baseline"/>
        <w:rPr>
          <w:rFonts w:eastAsia="Times New Roman"/>
          <w:b/>
          <w:color w:val="000000"/>
          <w:sz w:val="24"/>
        </w:rPr>
      </w:pPr>
      <w:r w:rsidRPr="00BE2F48">
        <w:rPr>
          <w:rFonts w:eastAsia="Times New Roman"/>
          <w:b/>
          <w:color w:val="000000"/>
          <w:sz w:val="24"/>
        </w:rPr>
        <w:lastRenderedPageBreak/>
        <w:t>In the College Center, you will find:</w:t>
      </w:r>
    </w:p>
    <w:p w14:paraId="45957809" w14:textId="77777777" w:rsidR="00A32C97" w:rsidRPr="00BE2F48" w:rsidRDefault="00A32C97" w:rsidP="005F65C0">
      <w:pPr>
        <w:numPr>
          <w:ilvl w:val="0"/>
          <w:numId w:val="7"/>
        </w:numPr>
        <w:spacing w:before="3" w:line="276" w:lineRule="exact"/>
        <w:ind w:left="0"/>
        <w:textAlignment w:val="baseline"/>
        <w:rPr>
          <w:rFonts w:eastAsia="Times New Roman"/>
          <w:color w:val="000000"/>
          <w:sz w:val="24"/>
        </w:rPr>
      </w:pPr>
      <w:r w:rsidRPr="00BE2F48">
        <w:rPr>
          <w:rFonts w:eastAsia="Times New Roman"/>
          <w:color w:val="000000"/>
          <w:sz w:val="24"/>
        </w:rPr>
        <w:t>College catalogs</w:t>
      </w:r>
    </w:p>
    <w:p w14:paraId="122ABA8E" w14:textId="77777777" w:rsidR="00A32C97" w:rsidRPr="00BE2F48" w:rsidRDefault="00A32C97" w:rsidP="005F65C0">
      <w:pPr>
        <w:numPr>
          <w:ilvl w:val="0"/>
          <w:numId w:val="7"/>
        </w:numPr>
        <w:spacing w:line="274" w:lineRule="exact"/>
        <w:ind w:left="0"/>
        <w:textAlignment w:val="baseline"/>
        <w:rPr>
          <w:rFonts w:eastAsia="Times New Roman"/>
          <w:color w:val="000000"/>
          <w:sz w:val="24"/>
        </w:rPr>
      </w:pPr>
      <w:r w:rsidRPr="00BE2F48">
        <w:rPr>
          <w:rFonts w:eastAsia="Times New Roman"/>
          <w:color w:val="000000"/>
          <w:sz w:val="24"/>
        </w:rPr>
        <w:t>A-G requirements</w:t>
      </w:r>
    </w:p>
    <w:p w14:paraId="0C43966E" w14:textId="77777777" w:rsidR="00A32C97" w:rsidRPr="00BE2F48" w:rsidRDefault="00A32C97" w:rsidP="005F65C0">
      <w:pPr>
        <w:numPr>
          <w:ilvl w:val="0"/>
          <w:numId w:val="7"/>
        </w:numPr>
        <w:spacing w:before="2" w:line="276" w:lineRule="exact"/>
        <w:ind w:left="0"/>
        <w:textAlignment w:val="baseline"/>
        <w:rPr>
          <w:rFonts w:eastAsia="Times New Roman"/>
          <w:color w:val="000000"/>
          <w:sz w:val="24"/>
        </w:rPr>
      </w:pPr>
      <w:r w:rsidRPr="00BE2F48">
        <w:rPr>
          <w:rFonts w:eastAsia="Times New Roman"/>
          <w:color w:val="000000"/>
          <w:sz w:val="24"/>
        </w:rPr>
        <w:t>College contact information</w:t>
      </w:r>
    </w:p>
    <w:p w14:paraId="17EEC052" w14:textId="77777777" w:rsidR="00A32C97" w:rsidRPr="00BE2F48" w:rsidRDefault="00A32C97" w:rsidP="005F65C0">
      <w:pPr>
        <w:numPr>
          <w:ilvl w:val="0"/>
          <w:numId w:val="7"/>
        </w:numPr>
        <w:spacing w:line="274" w:lineRule="exact"/>
        <w:ind w:left="0"/>
        <w:textAlignment w:val="baseline"/>
        <w:rPr>
          <w:rFonts w:eastAsia="Times New Roman"/>
          <w:color w:val="000000"/>
          <w:spacing w:val="1"/>
          <w:sz w:val="24"/>
        </w:rPr>
      </w:pPr>
      <w:r w:rsidRPr="00BE2F48">
        <w:rPr>
          <w:rFonts w:eastAsia="Times New Roman"/>
          <w:color w:val="000000"/>
          <w:spacing w:val="1"/>
          <w:sz w:val="24"/>
        </w:rPr>
        <w:t>Applications</w:t>
      </w:r>
    </w:p>
    <w:p w14:paraId="3D54D2C5" w14:textId="77777777" w:rsidR="00A32C97" w:rsidRPr="00BE2F48" w:rsidRDefault="00A32C97" w:rsidP="005F65C0">
      <w:pPr>
        <w:numPr>
          <w:ilvl w:val="0"/>
          <w:numId w:val="7"/>
        </w:numPr>
        <w:spacing w:before="2" w:line="276" w:lineRule="exact"/>
        <w:ind w:left="0"/>
        <w:textAlignment w:val="baseline"/>
        <w:rPr>
          <w:rFonts w:eastAsia="Times New Roman"/>
          <w:color w:val="000000"/>
          <w:sz w:val="24"/>
        </w:rPr>
      </w:pPr>
      <w:r w:rsidRPr="00BE2F48">
        <w:rPr>
          <w:rFonts w:eastAsia="Times New Roman"/>
          <w:color w:val="000000"/>
          <w:sz w:val="24"/>
        </w:rPr>
        <w:t>Testing materials for SAT and ACT</w:t>
      </w:r>
    </w:p>
    <w:p w14:paraId="7A26A641" w14:textId="77777777" w:rsidR="00A32C97" w:rsidRPr="00BE2F48" w:rsidRDefault="00A32C97" w:rsidP="005F65C0">
      <w:pPr>
        <w:numPr>
          <w:ilvl w:val="0"/>
          <w:numId w:val="7"/>
        </w:numPr>
        <w:spacing w:line="274" w:lineRule="exact"/>
        <w:ind w:left="0"/>
        <w:textAlignment w:val="baseline"/>
        <w:rPr>
          <w:rFonts w:eastAsia="Times New Roman"/>
          <w:color w:val="000000"/>
          <w:sz w:val="24"/>
        </w:rPr>
      </w:pPr>
      <w:r w:rsidRPr="00BE2F48">
        <w:rPr>
          <w:rFonts w:eastAsia="Times New Roman"/>
          <w:color w:val="000000"/>
          <w:sz w:val="24"/>
        </w:rPr>
        <w:t>Scholarship opportunities</w:t>
      </w:r>
    </w:p>
    <w:p w14:paraId="37C511E3" w14:textId="77777777" w:rsidR="00A32C97" w:rsidRPr="00BE2F48" w:rsidRDefault="00A32C97" w:rsidP="005F65C0">
      <w:pPr>
        <w:numPr>
          <w:ilvl w:val="0"/>
          <w:numId w:val="7"/>
        </w:numPr>
        <w:spacing w:before="2" w:line="276" w:lineRule="exact"/>
        <w:ind w:left="0"/>
        <w:textAlignment w:val="baseline"/>
        <w:rPr>
          <w:rFonts w:eastAsia="Times New Roman"/>
          <w:color w:val="000000"/>
          <w:sz w:val="24"/>
        </w:rPr>
      </w:pPr>
      <w:r w:rsidRPr="00BE2F48">
        <w:rPr>
          <w:rFonts w:eastAsia="Times New Roman"/>
          <w:color w:val="000000"/>
          <w:sz w:val="24"/>
        </w:rPr>
        <w:t>Financial aid materials</w:t>
      </w:r>
    </w:p>
    <w:p w14:paraId="1E4BF820" w14:textId="77777777" w:rsidR="00A32C97" w:rsidRPr="00BE2F48" w:rsidRDefault="00A32C97" w:rsidP="005F65C0">
      <w:pPr>
        <w:numPr>
          <w:ilvl w:val="0"/>
          <w:numId w:val="7"/>
        </w:numPr>
        <w:spacing w:line="274" w:lineRule="exact"/>
        <w:ind w:left="0"/>
        <w:textAlignment w:val="baseline"/>
        <w:rPr>
          <w:rFonts w:eastAsia="Times New Roman"/>
          <w:color w:val="000000"/>
          <w:sz w:val="24"/>
        </w:rPr>
      </w:pPr>
      <w:r w:rsidRPr="00BE2F48">
        <w:rPr>
          <w:rFonts w:eastAsia="Times New Roman"/>
          <w:color w:val="000000"/>
          <w:sz w:val="24"/>
        </w:rPr>
        <w:t>Career and vocational information</w:t>
      </w:r>
    </w:p>
    <w:p w14:paraId="637AA21D" w14:textId="77777777" w:rsidR="00A32C97" w:rsidRPr="00BE2F48" w:rsidRDefault="00A32C97" w:rsidP="00A32C97">
      <w:pPr>
        <w:spacing w:before="279" w:line="272" w:lineRule="exact"/>
        <w:textAlignment w:val="baseline"/>
        <w:rPr>
          <w:rFonts w:eastAsia="Times New Roman"/>
          <w:b/>
          <w:color w:val="000000"/>
          <w:sz w:val="24"/>
        </w:rPr>
      </w:pPr>
      <w:r w:rsidRPr="00BE2F48">
        <w:rPr>
          <w:rFonts w:eastAsia="Times New Roman"/>
          <w:b/>
          <w:color w:val="000000"/>
          <w:sz w:val="24"/>
        </w:rPr>
        <w:t>The College Center provides information regarding the following opportunities:</w:t>
      </w:r>
    </w:p>
    <w:p w14:paraId="72AA1F1A" w14:textId="77777777" w:rsidR="00A32C97" w:rsidRPr="00BE2F48" w:rsidRDefault="00A32C97" w:rsidP="005F65C0">
      <w:pPr>
        <w:numPr>
          <w:ilvl w:val="0"/>
          <w:numId w:val="7"/>
        </w:numPr>
        <w:tabs>
          <w:tab w:val="clear" w:pos="720"/>
          <w:tab w:val="left" w:pos="792"/>
        </w:tabs>
        <w:spacing w:before="9" w:line="276" w:lineRule="exact"/>
        <w:ind w:left="72"/>
        <w:textAlignment w:val="baseline"/>
        <w:rPr>
          <w:rFonts w:eastAsia="Times New Roman"/>
          <w:color w:val="000000"/>
          <w:spacing w:val="-1"/>
          <w:sz w:val="24"/>
        </w:rPr>
      </w:pPr>
      <w:r w:rsidRPr="00BE2F48">
        <w:rPr>
          <w:rFonts w:eastAsia="Times New Roman"/>
          <w:color w:val="000000"/>
          <w:spacing w:val="-1"/>
          <w:sz w:val="24"/>
        </w:rPr>
        <w:t>9-12 College visits</w:t>
      </w:r>
    </w:p>
    <w:p w14:paraId="03783038" w14:textId="77777777" w:rsidR="00A32C97" w:rsidRPr="00BE2F48" w:rsidRDefault="00A32C97" w:rsidP="005F65C0">
      <w:pPr>
        <w:numPr>
          <w:ilvl w:val="0"/>
          <w:numId w:val="7"/>
        </w:numPr>
        <w:tabs>
          <w:tab w:val="clear" w:pos="720"/>
          <w:tab w:val="left" w:pos="792"/>
        </w:tabs>
        <w:spacing w:line="274" w:lineRule="exact"/>
        <w:ind w:left="72"/>
        <w:textAlignment w:val="baseline"/>
        <w:rPr>
          <w:rFonts w:eastAsia="Times New Roman"/>
          <w:color w:val="000000"/>
          <w:spacing w:val="-1"/>
          <w:sz w:val="24"/>
        </w:rPr>
      </w:pPr>
      <w:r w:rsidRPr="00BE2F48">
        <w:rPr>
          <w:rFonts w:eastAsia="Times New Roman"/>
          <w:color w:val="000000"/>
          <w:spacing w:val="-1"/>
          <w:sz w:val="24"/>
        </w:rPr>
        <w:t>Test preparation</w:t>
      </w:r>
    </w:p>
    <w:p w14:paraId="34DE8CEA" w14:textId="77777777" w:rsidR="00A32C97" w:rsidRPr="00BE2F48" w:rsidRDefault="00A32C97" w:rsidP="005F65C0">
      <w:pPr>
        <w:numPr>
          <w:ilvl w:val="0"/>
          <w:numId w:val="7"/>
        </w:numPr>
        <w:tabs>
          <w:tab w:val="clear" w:pos="720"/>
          <w:tab w:val="left" w:pos="792"/>
        </w:tabs>
        <w:spacing w:before="2" w:line="276" w:lineRule="exact"/>
        <w:ind w:left="72"/>
        <w:textAlignment w:val="baseline"/>
        <w:rPr>
          <w:rFonts w:eastAsia="Times New Roman"/>
          <w:color w:val="000000"/>
          <w:sz w:val="24"/>
        </w:rPr>
      </w:pPr>
      <w:r w:rsidRPr="00BE2F48">
        <w:rPr>
          <w:rFonts w:eastAsia="Times New Roman"/>
          <w:color w:val="000000"/>
          <w:sz w:val="24"/>
        </w:rPr>
        <w:t>Scholarships Classroom presentations</w:t>
      </w:r>
    </w:p>
    <w:p w14:paraId="58D0CC2A" w14:textId="77777777" w:rsidR="00A32C97" w:rsidRPr="00BE2F48" w:rsidRDefault="00A32C97" w:rsidP="005F65C0">
      <w:pPr>
        <w:numPr>
          <w:ilvl w:val="0"/>
          <w:numId w:val="7"/>
        </w:numPr>
        <w:tabs>
          <w:tab w:val="clear" w:pos="720"/>
          <w:tab w:val="left" w:pos="792"/>
        </w:tabs>
        <w:spacing w:line="274" w:lineRule="exact"/>
        <w:ind w:left="72"/>
        <w:textAlignment w:val="baseline"/>
        <w:rPr>
          <w:rFonts w:eastAsia="Times New Roman"/>
          <w:color w:val="000000"/>
          <w:spacing w:val="-1"/>
          <w:sz w:val="24"/>
        </w:rPr>
      </w:pPr>
      <w:r w:rsidRPr="00BE2F48">
        <w:rPr>
          <w:rFonts w:eastAsia="Times New Roman"/>
          <w:color w:val="000000"/>
          <w:spacing w:val="-1"/>
          <w:sz w:val="24"/>
        </w:rPr>
        <w:t>Spring break college tours</w:t>
      </w:r>
    </w:p>
    <w:p w14:paraId="5D355B52" w14:textId="77777777" w:rsidR="00A32C97" w:rsidRPr="00BE2F48" w:rsidRDefault="00A32C97" w:rsidP="005F65C0">
      <w:pPr>
        <w:numPr>
          <w:ilvl w:val="0"/>
          <w:numId w:val="7"/>
        </w:numPr>
        <w:tabs>
          <w:tab w:val="clear" w:pos="720"/>
          <w:tab w:val="left" w:pos="792"/>
        </w:tabs>
        <w:spacing w:before="2" w:line="276" w:lineRule="exact"/>
        <w:ind w:left="72"/>
        <w:textAlignment w:val="baseline"/>
        <w:rPr>
          <w:rFonts w:eastAsia="Times New Roman"/>
          <w:color w:val="000000"/>
          <w:spacing w:val="-1"/>
          <w:sz w:val="24"/>
        </w:rPr>
      </w:pPr>
      <w:r w:rsidRPr="00BE2F48">
        <w:rPr>
          <w:rFonts w:eastAsia="Times New Roman"/>
          <w:color w:val="000000"/>
          <w:spacing w:val="-1"/>
          <w:sz w:val="24"/>
        </w:rPr>
        <w:t>Study abroad opportunities</w:t>
      </w:r>
    </w:p>
    <w:p w14:paraId="62FD407D" w14:textId="77777777" w:rsidR="00A32C97" w:rsidRPr="00BE2F48" w:rsidRDefault="00A32C97" w:rsidP="005F65C0">
      <w:pPr>
        <w:numPr>
          <w:ilvl w:val="0"/>
          <w:numId w:val="7"/>
        </w:numPr>
        <w:tabs>
          <w:tab w:val="clear" w:pos="720"/>
          <w:tab w:val="left" w:pos="792"/>
        </w:tabs>
        <w:spacing w:line="274" w:lineRule="exact"/>
        <w:ind w:left="72"/>
        <w:textAlignment w:val="baseline"/>
        <w:rPr>
          <w:rFonts w:eastAsia="Times New Roman"/>
          <w:color w:val="000000"/>
          <w:spacing w:val="-1"/>
          <w:sz w:val="24"/>
        </w:rPr>
      </w:pPr>
      <w:r w:rsidRPr="00BE2F48">
        <w:rPr>
          <w:rFonts w:eastAsia="Times New Roman"/>
          <w:color w:val="000000"/>
          <w:spacing w:val="-1"/>
          <w:sz w:val="24"/>
        </w:rPr>
        <w:t>College application workshops</w:t>
      </w:r>
    </w:p>
    <w:p w14:paraId="289FE43D" w14:textId="77777777" w:rsidR="00A32C97" w:rsidRPr="00BE2F48" w:rsidRDefault="00A32C97" w:rsidP="005F65C0">
      <w:pPr>
        <w:numPr>
          <w:ilvl w:val="0"/>
          <w:numId w:val="7"/>
        </w:numPr>
        <w:tabs>
          <w:tab w:val="clear" w:pos="720"/>
          <w:tab w:val="left" w:pos="792"/>
        </w:tabs>
        <w:spacing w:before="2" w:line="276" w:lineRule="exact"/>
        <w:ind w:left="72"/>
        <w:textAlignment w:val="baseline"/>
        <w:rPr>
          <w:rFonts w:eastAsia="Times New Roman"/>
          <w:color w:val="000000"/>
          <w:spacing w:val="-1"/>
          <w:sz w:val="24"/>
        </w:rPr>
      </w:pPr>
      <w:r w:rsidRPr="00BE2F48">
        <w:rPr>
          <w:rFonts w:eastAsia="Times New Roman"/>
          <w:color w:val="000000"/>
          <w:spacing w:val="-1"/>
          <w:sz w:val="24"/>
        </w:rPr>
        <w:t>College representative visits</w:t>
      </w:r>
    </w:p>
    <w:p w14:paraId="1903B00F" w14:textId="77777777" w:rsidR="00A32C97" w:rsidRPr="00BE2F48" w:rsidRDefault="00A32C97" w:rsidP="00A32C97">
      <w:pPr>
        <w:spacing w:before="276" w:line="276" w:lineRule="exact"/>
        <w:ind w:left="72" w:right="144"/>
        <w:textAlignment w:val="baseline"/>
        <w:rPr>
          <w:rFonts w:eastAsia="Times New Roman"/>
          <w:color w:val="000000"/>
          <w:sz w:val="24"/>
        </w:rPr>
      </w:pPr>
      <w:r w:rsidRPr="00BE2F48">
        <w:rPr>
          <w:rFonts w:eastAsia="Times New Roman"/>
          <w:color w:val="000000"/>
          <w:sz w:val="24"/>
        </w:rPr>
        <w:t>In addition, our counselor and Family Outreach Coordinator has resources to provide socio-emotional support to student and their family members. Please contact the school should you need our support in this area.</w:t>
      </w:r>
    </w:p>
    <w:p w14:paraId="3D85F642" w14:textId="77777777" w:rsidR="00A32C97" w:rsidRPr="00A32C97" w:rsidRDefault="00A32C97" w:rsidP="00A32C97"/>
    <w:p w14:paraId="57450E67" w14:textId="77777777" w:rsidR="00A32C97" w:rsidRDefault="00A32C97" w:rsidP="00A32C97">
      <w:pPr>
        <w:pStyle w:val="Heading3"/>
      </w:pPr>
    </w:p>
    <w:p w14:paraId="0F4669C0" w14:textId="77777777" w:rsidR="00A32C97" w:rsidRPr="00BE2F48" w:rsidRDefault="00A32C97" w:rsidP="003F19F1">
      <w:pPr>
        <w:pStyle w:val="Heading2"/>
      </w:pPr>
      <w:bookmarkStart w:id="101" w:name="_Toc76655732"/>
      <w:r w:rsidRPr="00BE2F48">
        <w:t>GRADUATION CEREMONIES</w:t>
      </w:r>
      <w:bookmarkEnd w:id="101"/>
    </w:p>
    <w:p w14:paraId="1B53A68C" w14:textId="77777777" w:rsidR="00A32C97" w:rsidRPr="00BE2F48" w:rsidRDefault="00A32C97" w:rsidP="00A32C97">
      <w:pPr>
        <w:spacing w:before="322" w:line="317" w:lineRule="exact"/>
        <w:ind w:left="216" w:right="288"/>
        <w:textAlignment w:val="baseline"/>
        <w:rPr>
          <w:rFonts w:eastAsia="Times New Roman"/>
          <w:color w:val="000000"/>
          <w:sz w:val="24"/>
        </w:rPr>
      </w:pPr>
      <w:r w:rsidRPr="00BE2F48">
        <w:rPr>
          <w:rFonts w:eastAsia="Times New Roman"/>
          <w:color w:val="000000"/>
          <w:sz w:val="24"/>
        </w:rPr>
        <w:t xml:space="preserve">Graduation is the final ceremony for seniors, but participation is not mandatory. It is a privilege and not a right to participate in the ceremony for the receiving of a diploma. High school graduation ceremonies shall be held to recognize those students who have successfully completed board approved graduation requirements. </w:t>
      </w:r>
    </w:p>
    <w:p w14:paraId="7328FA62" w14:textId="77777777" w:rsidR="00A32C97" w:rsidRDefault="00A32C97" w:rsidP="00A32C97">
      <w:pPr>
        <w:spacing w:before="322" w:line="317" w:lineRule="exact"/>
        <w:ind w:left="216" w:right="288"/>
        <w:textAlignment w:val="baseline"/>
        <w:rPr>
          <w:rFonts w:eastAsia="Times New Roman"/>
          <w:color w:val="000000"/>
          <w:sz w:val="24"/>
        </w:rPr>
      </w:pPr>
      <w:r w:rsidRPr="00BE2F48">
        <w:rPr>
          <w:rFonts w:eastAsia="Times New Roman"/>
          <w:color w:val="000000"/>
          <w:sz w:val="24"/>
        </w:rPr>
        <w:t>An individual with exceptional needs who meets the criteria for a certificate described in Education Code Section 56390 shall be eligible to participate in a graduation ceremony in which a pupil of similar age without disabilities would be eligible to participate. The right to participate in graduation ceremonies does not equate to certificate described in Section 56390 with a regular high school diploma. The Governing Board believes that these students deserve the privilege of a public celebration that recognizes the significance of their achievement and encourages them to continue the pursuit of learning throughout their lives.</w:t>
      </w:r>
    </w:p>
    <w:p w14:paraId="061A8448" w14:textId="22BF1D86" w:rsidR="00A32C97" w:rsidRDefault="00A32C97" w:rsidP="00A32C97">
      <w:pPr>
        <w:spacing w:before="322" w:line="317" w:lineRule="exact"/>
        <w:ind w:left="216" w:right="288"/>
        <w:textAlignment w:val="baseline"/>
        <w:rPr>
          <w:ins w:id="102" w:author="Hazibi Johnson" w:date="2022-08-04T13:24:00Z"/>
          <w:rFonts w:eastAsia="Times New Roman"/>
          <w:color w:val="000000"/>
          <w:sz w:val="24"/>
        </w:rPr>
      </w:pPr>
    </w:p>
    <w:p w14:paraId="18DC59B3" w14:textId="4728660D" w:rsidR="00523A6F" w:rsidRDefault="00523A6F" w:rsidP="00A32C97">
      <w:pPr>
        <w:spacing w:before="322" w:line="317" w:lineRule="exact"/>
        <w:ind w:left="216" w:right="288"/>
        <w:textAlignment w:val="baseline"/>
        <w:rPr>
          <w:ins w:id="103" w:author="Hazibi Johnson" w:date="2022-08-04T13:24:00Z"/>
          <w:rFonts w:eastAsia="Times New Roman"/>
          <w:color w:val="000000"/>
          <w:sz w:val="24"/>
        </w:rPr>
      </w:pPr>
    </w:p>
    <w:p w14:paraId="73DFE99F" w14:textId="77777777" w:rsidR="00523A6F" w:rsidRPr="00BE2F48" w:rsidRDefault="00523A6F" w:rsidP="00A32C97">
      <w:pPr>
        <w:spacing w:before="322" w:line="317" w:lineRule="exact"/>
        <w:ind w:left="216" w:right="288"/>
        <w:textAlignment w:val="baseline"/>
        <w:rPr>
          <w:rFonts w:eastAsia="Times New Roman"/>
          <w:color w:val="000000"/>
          <w:sz w:val="24"/>
        </w:rPr>
      </w:pPr>
    </w:p>
    <w:p w14:paraId="4251693D" w14:textId="7AD599E5" w:rsidR="00A32C97" w:rsidRDefault="00A32C97" w:rsidP="003F19F1">
      <w:pPr>
        <w:pStyle w:val="Heading2"/>
      </w:pPr>
      <w:bookmarkStart w:id="104" w:name="_Toc76655733"/>
      <w:r w:rsidRPr="00BE2F48">
        <w:lastRenderedPageBreak/>
        <w:t>GRADUATION REQUIREMENTS</w:t>
      </w:r>
      <w:bookmarkEnd w:id="104"/>
    </w:p>
    <w:p w14:paraId="6F7DE86A" w14:textId="77777777" w:rsidR="000D4B5C" w:rsidRPr="000D4B5C" w:rsidRDefault="000D4B5C" w:rsidP="000D4B5C"/>
    <w:tbl>
      <w:tblPr>
        <w:tblW w:w="0" w:type="auto"/>
        <w:tblInd w:w="230" w:type="dxa"/>
        <w:tblLayout w:type="fixed"/>
        <w:tblCellMar>
          <w:left w:w="0" w:type="dxa"/>
          <w:right w:w="0" w:type="dxa"/>
        </w:tblCellMar>
        <w:tblLook w:val="0000" w:firstRow="0" w:lastRow="0" w:firstColumn="0" w:lastColumn="0" w:noHBand="0" w:noVBand="0"/>
      </w:tblPr>
      <w:tblGrid>
        <w:gridCol w:w="4613"/>
        <w:gridCol w:w="4114"/>
      </w:tblGrid>
      <w:tr w:rsidR="00A32C97" w:rsidRPr="00BE2F48" w14:paraId="3BBB0B51" w14:textId="77777777" w:rsidTr="00E54D2B">
        <w:trPr>
          <w:trHeight w:hRule="exact" w:val="840"/>
        </w:trPr>
        <w:tc>
          <w:tcPr>
            <w:tcW w:w="8727" w:type="dxa"/>
            <w:gridSpan w:val="2"/>
            <w:tcBorders>
              <w:top w:val="single" w:sz="4" w:space="0" w:color="000000"/>
              <w:left w:val="single" w:sz="4" w:space="0" w:color="000000"/>
              <w:bottom w:val="single" w:sz="4" w:space="0" w:color="000000"/>
              <w:right w:val="single" w:sz="4" w:space="0" w:color="000000"/>
            </w:tcBorders>
          </w:tcPr>
          <w:p w14:paraId="483F3402" w14:textId="77777777" w:rsidR="00A32C97" w:rsidRPr="00BE2F48" w:rsidRDefault="00A32C97" w:rsidP="00E54D2B">
            <w:pPr>
              <w:spacing w:line="274" w:lineRule="exact"/>
              <w:jc w:val="center"/>
              <w:textAlignment w:val="baseline"/>
              <w:rPr>
                <w:rFonts w:eastAsia="Times New Roman"/>
                <w:b/>
                <w:i/>
                <w:color w:val="000000"/>
                <w:sz w:val="24"/>
              </w:rPr>
            </w:pPr>
            <w:r w:rsidRPr="00BE2F48">
              <w:rPr>
                <w:rFonts w:eastAsia="Times New Roman"/>
                <w:b/>
                <w:i/>
                <w:color w:val="000000"/>
                <w:sz w:val="24"/>
              </w:rPr>
              <w:t xml:space="preserve">A-G Requirements must be met to graduate from LALA. LALA’s requirements </w:t>
            </w:r>
            <w:r w:rsidRPr="00BE2F48">
              <w:rPr>
                <w:rFonts w:eastAsia="Times New Roman"/>
                <w:b/>
                <w:i/>
                <w:color w:val="000000"/>
                <w:sz w:val="24"/>
              </w:rPr>
              <w:br/>
              <w:t xml:space="preserve">are more rigorous than what is required by some of the other high schools. </w:t>
            </w:r>
            <w:r w:rsidRPr="00BE2F48">
              <w:rPr>
                <w:rFonts w:eastAsia="Times New Roman"/>
                <w:b/>
                <w:color w:val="000000"/>
                <w:sz w:val="24"/>
              </w:rPr>
              <w:t xml:space="preserve">A-G </w:t>
            </w:r>
            <w:r w:rsidRPr="00BE2F48">
              <w:rPr>
                <w:rFonts w:eastAsia="Times New Roman"/>
                <w:b/>
                <w:color w:val="000000"/>
                <w:sz w:val="24"/>
              </w:rPr>
              <w:br/>
              <w:t>requirements must be met with C or better.</w:t>
            </w:r>
          </w:p>
        </w:tc>
      </w:tr>
      <w:tr w:rsidR="00A32C97" w:rsidRPr="00BE2F48" w14:paraId="1A30AFC5" w14:textId="77777777" w:rsidTr="00E54D2B">
        <w:trPr>
          <w:trHeight w:hRule="exact" w:val="840"/>
        </w:trPr>
        <w:tc>
          <w:tcPr>
            <w:tcW w:w="4613" w:type="dxa"/>
            <w:tcBorders>
              <w:top w:val="single" w:sz="4" w:space="0" w:color="000000"/>
              <w:left w:val="single" w:sz="4" w:space="0" w:color="000000"/>
              <w:bottom w:val="single" w:sz="4" w:space="0" w:color="000000"/>
              <w:right w:val="single" w:sz="4" w:space="0" w:color="000000"/>
            </w:tcBorders>
          </w:tcPr>
          <w:p w14:paraId="11ADED0F" w14:textId="77777777" w:rsidR="00A32C97" w:rsidRPr="00BE2F48" w:rsidRDefault="00A32C97" w:rsidP="00E54D2B">
            <w:pPr>
              <w:spacing w:line="274" w:lineRule="exact"/>
              <w:jc w:val="center"/>
              <w:textAlignment w:val="baseline"/>
              <w:rPr>
                <w:rFonts w:eastAsia="Times New Roman"/>
                <w:b/>
                <w:i/>
                <w:color w:val="000000"/>
                <w:sz w:val="24"/>
              </w:rPr>
            </w:pPr>
            <w:r w:rsidRPr="00BE2F48">
              <w:rPr>
                <w:rFonts w:eastAsia="Times New Roman"/>
                <w:b/>
                <w:i/>
                <w:color w:val="000000"/>
                <w:sz w:val="24"/>
              </w:rPr>
              <w:t>A</w:t>
            </w:r>
            <w:r w:rsidRPr="00BE2F48">
              <w:rPr>
                <w:rFonts w:eastAsia="Times New Roman"/>
                <w:i/>
                <w:color w:val="000000"/>
                <w:sz w:val="24"/>
              </w:rPr>
              <w:t>. History/Social Science</w:t>
            </w:r>
          </w:p>
          <w:p w14:paraId="586C08A0" w14:textId="77777777" w:rsidR="00A32C97" w:rsidRPr="00BE2F48" w:rsidRDefault="00A32C97" w:rsidP="00E54D2B">
            <w:pPr>
              <w:spacing w:after="263" w:line="274" w:lineRule="exact"/>
              <w:jc w:val="center"/>
              <w:textAlignment w:val="baseline"/>
              <w:rPr>
                <w:rFonts w:eastAsia="Times New Roman"/>
                <w:i/>
                <w:color w:val="000000"/>
                <w:sz w:val="24"/>
              </w:rPr>
            </w:pPr>
            <w:r w:rsidRPr="00BE2F48">
              <w:rPr>
                <w:rFonts w:eastAsia="Times New Roman"/>
                <w:i/>
                <w:color w:val="000000"/>
                <w:sz w:val="24"/>
              </w:rPr>
              <w:t>(</w:t>
            </w:r>
            <w:proofErr w:type="gramStart"/>
            <w:r w:rsidRPr="00BE2F48">
              <w:rPr>
                <w:rFonts w:eastAsia="Times New Roman"/>
                <w:i/>
                <w:color w:val="000000"/>
                <w:sz w:val="24"/>
              </w:rPr>
              <w:t>world</w:t>
            </w:r>
            <w:proofErr w:type="gramEnd"/>
            <w:r w:rsidRPr="00BE2F48">
              <w:rPr>
                <w:rFonts w:eastAsia="Times New Roman"/>
                <w:i/>
                <w:color w:val="000000"/>
                <w:sz w:val="24"/>
              </w:rPr>
              <w:t xml:space="preserve"> or euro, US, government/ economics)</w:t>
            </w:r>
          </w:p>
        </w:tc>
        <w:tc>
          <w:tcPr>
            <w:tcW w:w="4114" w:type="dxa"/>
            <w:tcBorders>
              <w:top w:val="single" w:sz="4" w:space="0" w:color="000000"/>
              <w:left w:val="single" w:sz="4" w:space="0" w:color="000000"/>
              <w:bottom w:val="single" w:sz="4" w:space="0" w:color="000000"/>
              <w:right w:val="single" w:sz="4" w:space="0" w:color="000000"/>
            </w:tcBorders>
          </w:tcPr>
          <w:p w14:paraId="4393DA76" w14:textId="77777777" w:rsidR="00A32C97" w:rsidRPr="00BE2F48" w:rsidRDefault="00A32C97" w:rsidP="00E54D2B">
            <w:pPr>
              <w:spacing w:after="537" w:line="274" w:lineRule="exact"/>
              <w:jc w:val="center"/>
              <w:textAlignment w:val="baseline"/>
              <w:rPr>
                <w:rFonts w:eastAsia="Times New Roman"/>
                <w:i/>
                <w:color w:val="000000"/>
                <w:sz w:val="24"/>
              </w:rPr>
            </w:pPr>
            <w:r w:rsidRPr="00BE2F48">
              <w:rPr>
                <w:rFonts w:eastAsia="Times New Roman"/>
                <w:i/>
                <w:color w:val="000000"/>
                <w:sz w:val="24"/>
              </w:rPr>
              <w:t>3 years = 30 credits</w:t>
            </w:r>
          </w:p>
        </w:tc>
      </w:tr>
      <w:tr w:rsidR="00A32C97" w:rsidRPr="00BE2F48" w14:paraId="7EA0BB97" w14:textId="77777777" w:rsidTr="00E54D2B">
        <w:trPr>
          <w:trHeight w:hRule="exact" w:val="840"/>
        </w:trPr>
        <w:tc>
          <w:tcPr>
            <w:tcW w:w="4613" w:type="dxa"/>
            <w:tcBorders>
              <w:top w:val="single" w:sz="4" w:space="0" w:color="000000"/>
              <w:left w:val="single" w:sz="4" w:space="0" w:color="000000"/>
              <w:bottom w:val="single" w:sz="4" w:space="0" w:color="000000"/>
              <w:right w:val="single" w:sz="4" w:space="0" w:color="000000"/>
            </w:tcBorders>
          </w:tcPr>
          <w:p w14:paraId="58D3D64E" w14:textId="77777777" w:rsidR="00A32C97" w:rsidRPr="00BE2F48" w:rsidRDefault="00A32C97" w:rsidP="00E54D2B">
            <w:pPr>
              <w:spacing w:line="274" w:lineRule="exact"/>
              <w:jc w:val="center"/>
              <w:textAlignment w:val="baseline"/>
              <w:rPr>
                <w:rFonts w:eastAsia="Times New Roman"/>
                <w:b/>
                <w:i/>
                <w:color w:val="000000"/>
                <w:sz w:val="24"/>
              </w:rPr>
            </w:pPr>
            <w:r w:rsidRPr="00BE2F48">
              <w:rPr>
                <w:rFonts w:eastAsia="Times New Roman"/>
                <w:b/>
                <w:i/>
                <w:color w:val="000000"/>
                <w:sz w:val="24"/>
              </w:rPr>
              <w:t xml:space="preserve">B. </w:t>
            </w:r>
            <w:r w:rsidRPr="00BE2F48">
              <w:rPr>
                <w:rFonts w:eastAsia="Times New Roman"/>
                <w:i/>
                <w:color w:val="000000"/>
                <w:sz w:val="24"/>
              </w:rPr>
              <w:t>English</w:t>
            </w:r>
          </w:p>
          <w:p w14:paraId="51D161F3" w14:textId="77777777" w:rsidR="00A32C97" w:rsidRPr="00BE2F48" w:rsidRDefault="00A32C97" w:rsidP="00E54D2B">
            <w:pPr>
              <w:spacing w:before="5" w:after="273" w:line="273" w:lineRule="exact"/>
              <w:jc w:val="center"/>
              <w:textAlignment w:val="baseline"/>
              <w:rPr>
                <w:rFonts w:eastAsia="Times New Roman"/>
                <w:color w:val="000000"/>
                <w:sz w:val="24"/>
              </w:rPr>
            </w:pPr>
            <w:r w:rsidRPr="00BE2F48">
              <w:rPr>
                <w:rFonts w:eastAsia="Times New Roman"/>
                <w:color w:val="000000"/>
                <w:sz w:val="24"/>
              </w:rPr>
              <w:t>(English 9, 10, 11, 12)</w:t>
            </w:r>
          </w:p>
        </w:tc>
        <w:tc>
          <w:tcPr>
            <w:tcW w:w="4114" w:type="dxa"/>
            <w:tcBorders>
              <w:top w:val="single" w:sz="4" w:space="0" w:color="000000"/>
              <w:left w:val="single" w:sz="4" w:space="0" w:color="000000"/>
              <w:bottom w:val="single" w:sz="4" w:space="0" w:color="000000"/>
              <w:right w:val="single" w:sz="4" w:space="0" w:color="000000"/>
            </w:tcBorders>
          </w:tcPr>
          <w:p w14:paraId="68A78B87" w14:textId="77777777" w:rsidR="00A32C97" w:rsidRPr="00BE2F48" w:rsidRDefault="00A32C97" w:rsidP="00E54D2B">
            <w:pPr>
              <w:spacing w:after="551" w:line="274" w:lineRule="exact"/>
              <w:jc w:val="center"/>
              <w:textAlignment w:val="baseline"/>
              <w:rPr>
                <w:rFonts w:eastAsia="Times New Roman"/>
                <w:i/>
                <w:color w:val="000000"/>
                <w:sz w:val="24"/>
              </w:rPr>
            </w:pPr>
            <w:r w:rsidRPr="00BE2F48">
              <w:rPr>
                <w:rFonts w:eastAsia="Times New Roman"/>
                <w:i/>
                <w:color w:val="000000"/>
                <w:sz w:val="24"/>
              </w:rPr>
              <w:t>4 years = 40 credits</w:t>
            </w:r>
          </w:p>
        </w:tc>
      </w:tr>
      <w:tr w:rsidR="00A32C97" w:rsidRPr="00BE2F48" w14:paraId="121CBA8F" w14:textId="77777777" w:rsidTr="00E54D2B">
        <w:trPr>
          <w:trHeight w:hRule="exact" w:val="288"/>
        </w:trPr>
        <w:tc>
          <w:tcPr>
            <w:tcW w:w="4613" w:type="dxa"/>
            <w:tcBorders>
              <w:top w:val="single" w:sz="4" w:space="0" w:color="000000"/>
              <w:left w:val="single" w:sz="4" w:space="0" w:color="000000"/>
              <w:bottom w:val="single" w:sz="4" w:space="0" w:color="000000"/>
              <w:right w:val="single" w:sz="4" w:space="0" w:color="000000"/>
            </w:tcBorders>
            <w:vAlign w:val="center"/>
          </w:tcPr>
          <w:p w14:paraId="7749923A" w14:textId="77777777" w:rsidR="00A32C97" w:rsidRPr="00BE2F48" w:rsidRDefault="00A32C97" w:rsidP="00E54D2B">
            <w:pPr>
              <w:spacing w:line="273" w:lineRule="exact"/>
              <w:jc w:val="center"/>
              <w:textAlignment w:val="baseline"/>
              <w:rPr>
                <w:rFonts w:eastAsia="Times New Roman"/>
                <w:b/>
                <w:i/>
                <w:color w:val="000000"/>
                <w:sz w:val="24"/>
              </w:rPr>
            </w:pPr>
            <w:r w:rsidRPr="00BE2F48">
              <w:rPr>
                <w:rFonts w:eastAsia="Times New Roman"/>
                <w:b/>
                <w:i/>
                <w:color w:val="000000"/>
                <w:sz w:val="24"/>
              </w:rPr>
              <w:t xml:space="preserve">C. </w:t>
            </w:r>
            <w:r w:rsidRPr="00BE2F48">
              <w:rPr>
                <w:rFonts w:eastAsia="Times New Roman"/>
                <w:i/>
                <w:color w:val="000000"/>
                <w:sz w:val="24"/>
              </w:rPr>
              <w:t>Mathematics</w:t>
            </w:r>
          </w:p>
        </w:tc>
        <w:tc>
          <w:tcPr>
            <w:tcW w:w="4114" w:type="dxa"/>
            <w:tcBorders>
              <w:top w:val="single" w:sz="4" w:space="0" w:color="000000"/>
              <w:left w:val="single" w:sz="4" w:space="0" w:color="000000"/>
              <w:bottom w:val="single" w:sz="4" w:space="0" w:color="000000"/>
              <w:right w:val="single" w:sz="4" w:space="0" w:color="000000"/>
            </w:tcBorders>
            <w:vAlign w:val="center"/>
          </w:tcPr>
          <w:p w14:paraId="5C7BBD5F" w14:textId="77777777" w:rsidR="00A32C97" w:rsidRPr="00BE2F48" w:rsidRDefault="00A32C97" w:rsidP="00E54D2B">
            <w:pPr>
              <w:spacing w:line="273" w:lineRule="exact"/>
              <w:jc w:val="center"/>
              <w:textAlignment w:val="baseline"/>
              <w:rPr>
                <w:rFonts w:eastAsia="Times New Roman"/>
                <w:i/>
                <w:color w:val="000000"/>
                <w:sz w:val="24"/>
              </w:rPr>
            </w:pPr>
            <w:r w:rsidRPr="00BE2F48">
              <w:rPr>
                <w:rFonts w:eastAsia="Times New Roman"/>
                <w:i/>
                <w:color w:val="000000"/>
                <w:sz w:val="24"/>
              </w:rPr>
              <w:t>3 years = 30 credits</w:t>
            </w:r>
          </w:p>
        </w:tc>
      </w:tr>
    </w:tbl>
    <w:p w14:paraId="732DB9A4" w14:textId="08EC0BEF" w:rsidR="00A32C97" w:rsidRDefault="003F19F1" w:rsidP="00A32C97">
      <w:pPr>
        <w:spacing w:after="6" w:line="20" w:lineRule="exact"/>
      </w:pPr>
      <w:proofErr w:type="spellStart"/>
      <w:r>
        <w:t>Fggf</w:t>
      </w:r>
      <w:proofErr w:type="spellEnd"/>
    </w:p>
    <w:p w14:paraId="3D27FC76" w14:textId="62927703" w:rsidR="003F19F1" w:rsidRDefault="003F19F1" w:rsidP="00A32C97">
      <w:pPr>
        <w:spacing w:after="6" w:line="20" w:lineRule="exact"/>
      </w:pPr>
    </w:p>
    <w:p w14:paraId="27EC87DB" w14:textId="3824A743" w:rsidR="003F19F1" w:rsidRDefault="003F19F1" w:rsidP="00A32C97">
      <w:pPr>
        <w:spacing w:after="6" w:line="20" w:lineRule="exact"/>
      </w:pPr>
    </w:p>
    <w:p w14:paraId="713192D9" w14:textId="15DB830C" w:rsidR="003F19F1" w:rsidRDefault="003F19F1" w:rsidP="00A32C97">
      <w:pPr>
        <w:spacing w:after="6" w:line="20" w:lineRule="exact"/>
      </w:pPr>
    </w:p>
    <w:p w14:paraId="213F32B6" w14:textId="1089314F" w:rsidR="003F19F1" w:rsidRDefault="003F19F1" w:rsidP="00A32C97">
      <w:pPr>
        <w:spacing w:after="6" w:line="20" w:lineRule="exact"/>
      </w:pPr>
    </w:p>
    <w:p w14:paraId="7A355839" w14:textId="6B866935" w:rsidR="003F19F1" w:rsidRDefault="003F19F1" w:rsidP="00A32C97">
      <w:pPr>
        <w:spacing w:after="6" w:line="20" w:lineRule="exact"/>
      </w:pPr>
    </w:p>
    <w:p w14:paraId="1E7F02AD" w14:textId="09967A65" w:rsidR="003F19F1" w:rsidRDefault="003F19F1" w:rsidP="00A32C97">
      <w:pPr>
        <w:spacing w:after="6" w:line="20" w:lineRule="exact"/>
      </w:pPr>
    </w:p>
    <w:p w14:paraId="6CE23C78" w14:textId="77777777" w:rsidR="003F19F1" w:rsidRDefault="003F19F1" w:rsidP="00A32C97">
      <w:pPr>
        <w:spacing w:after="6" w:line="20" w:lineRule="exact"/>
      </w:pPr>
    </w:p>
    <w:p w14:paraId="3C37C389" w14:textId="07BCEB3B" w:rsidR="00A32C97" w:rsidRPr="00BE2F48" w:rsidRDefault="003F19F1" w:rsidP="00523A6F">
      <w:pPr>
        <w:spacing w:after="6" w:line="20" w:lineRule="exact"/>
        <w:sectPr w:rsidR="00A32C97" w:rsidRPr="00BE2F48">
          <w:pgSz w:w="12240" w:h="15840"/>
          <w:pgMar w:top="1720" w:right="652" w:bottom="1204" w:left="648" w:header="720" w:footer="720" w:gutter="0"/>
          <w:cols w:space="720"/>
        </w:sectPr>
      </w:pPr>
      <w:proofErr w:type="spellStart"/>
      <w:r>
        <w:t>dfd</w:t>
      </w:r>
      <w:proofErr w:type="spellEnd"/>
    </w:p>
    <w:p w14:paraId="49B5DEF9" w14:textId="77777777" w:rsidR="00523A6F" w:rsidRPr="00BE2F48" w:rsidRDefault="00523A6F" w:rsidP="00A32C97">
      <w:pPr>
        <w:spacing w:before="3" w:line="20" w:lineRule="exact"/>
      </w:pPr>
    </w:p>
    <w:tbl>
      <w:tblPr>
        <w:tblW w:w="0" w:type="auto"/>
        <w:tblInd w:w="225" w:type="dxa"/>
        <w:tblLayout w:type="fixed"/>
        <w:tblCellMar>
          <w:left w:w="0" w:type="dxa"/>
          <w:right w:w="0" w:type="dxa"/>
        </w:tblCellMar>
        <w:tblLook w:val="0000" w:firstRow="0" w:lastRow="0" w:firstColumn="0" w:lastColumn="0" w:noHBand="0" w:noVBand="0"/>
      </w:tblPr>
      <w:tblGrid>
        <w:gridCol w:w="4613"/>
        <w:gridCol w:w="4114"/>
      </w:tblGrid>
      <w:tr w:rsidR="00A32C97" w:rsidRPr="00BE2F48" w14:paraId="2BF91E5B" w14:textId="77777777" w:rsidTr="00E54D2B">
        <w:trPr>
          <w:trHeight w:hRule="exact" w:val="840"/>
        </w:trPr>
        <w:tc>
          <w:tcPr>
            <w:tcW w:w="4613" w:type="dxa"/>
            <w:tcBorders>
              <w:top w:val="single" w:sz="4" w:space="0" w:color="000000"/>
              <w:left w:val="single" w:sz="4" w:space="0" w:color="000000"/>
              <w:bottom w:val="single" w:sz="4" w:space="0" w:color="000000"/>
              <w:right w:val="single" w:sz="4" w:space="0" w:color="000000"/>
            </w:tcBorders>
          </w:tcPr>
          <w:p w14:paraId="5AD6C56E" w14:textId="77777777" w:rsidR="00A32C97" w:rsidRPr="00BE2F48" w:rsidRDefault="00A32C97" w:rsidP="00E54D2B">
            <w:pPr>
              <w:spacing w:after="259" w:line="273" w:lineRule="exact"/>
              <w:jc w:val="center"/>
              <w:textAlignment w:val="baseline"/>
              <w:rPr>
                <w:rFonts w:eastAsia="Times New Roman"/>
                <w:i/>
                <w:color w:val="000000"/>
                <w:sz w:val="24"/>
              </w:rPr>
            </w:pPr>
            <w:r w:rsidRPr="00BE2F48">
              <w:rPr>
                <w:rFonts w:eastAsia="Times New Roman"/>
                <w:i/>
                <w:color w:val="000000"/>
                <w:sz w:val="24"/>
              </w:rPr>
              <w:t xml:space="preserve">(IM1 or </w:t>
            </w:r>
            <w:proofErr w:type="spellStart"/>
            <w:r w:rsidRPr="00BE2F48">
              <w:rPr>
                <w:rFonts w:eastAsia="Times New Roman"/>
                <w:i/>
                <w:color w:val="000000"/>
                <w:sz w:val="24"/>
              </w:rPr>
              <w:t>Alg</w:t>
            </w:r>
            <w:proofErr w:type="spellEnd"/>
            <w:r w:rsidRPr="00BE2F48">
              <w:rPr>
                <w:rFonts w:eastAsia="Times New Roman"/>
                <w:i/>
                <w:color w:val="000000"/>
                <w:sz w:val="24"/>
              </w:rPr>
              <w:t xml:space="preserve"> 1, IM2 or Geometry, IM3 or </w:t>
            </w:r>
            <w:proofErr w:type="spellStart"/>
            <w:r w:rsidRPr="00BE2F48">
              <w:rPr>
                <w:rFonts w:eastAsia="Times New Roman"/>
                <w:i/>
                <w:color w:val="000000"/>
                <w:sz w:val="24"/>
              </w:rPr>
              <w:t>Alg</w:t>
            </w:r>
            <w:proofErr w:type="spellEnd"/>
            <w:r w:rsidRPr="00BE2F48">
              <w:rPr>
                <w:rFonts w:eastAsia="Times New Roman"/>
                <w:i/>
                <w:color w:val="000000"/>
                <w:sz w:val="24"/>
              </w:rPr>
              <w:t xml:space="preserve"> </w:t>
            </w:r>
            <w:r w:rsidRPr="00BE2F48">
              <w:rPr>
                <w:rFonts w:eastAsia="Times New Roman"/>
                <w:i/>
                <w:color w:val="000000"/>
                <w:sz w:val="24"/>
              </w:rPr>
              <w:br/>
              <w:t>2, Statistics, Pre-Calc, or Calculus)</w:t>
            </w:r>
          </w:p>
        </w:tc>
        <w:tc>
          <w:tcPr>
            <w:tcW w:w="4114" w:type="dxa"/>
            <w:tcBorders>
              <w:top w:val="single" w:sz="4" w:space="0" w:color="000000"/>
              <w:left w:val="single" w:sz="4" w:space="0" w:color="000000"/>
              <w:bottom w:val="single" w:sz="4" w:space="0" w:color="000000"/>
              <w:right w:val="single" w:sz="4" w:space="0" w:color="000000"/>
            </w:tcBorders>
          </w:tcPr>
          <w:p w14:paraId="7C60E333" w14:textId="77777777" w:rsidR="00A32C97" w:rsidRPr="00BE2F48" w:rsidRDefault="00A32C97" w:rsidP="00E54D2B">
            <w:pPr>
              <w:textAlignment w:val="baseline"/>
              <w:rPr>
                <w:rFonts w:eastAsia="Times New Roman"/>
                <w:color w:val="000000"/>
                <w:sz w:val="24"/>
              </w:rPr>
            </w:pPr>
            <w:r w:rsidRPr="00BE2F48">
              <w:rPr>
                <w:rFonts w:eastAsia="Times New Roman"/>
                <w:color w:val="000000"/>
                <w:sz w:val="24"/>
              </w:rPr>
              <w:t xml:space="preserve"> </w:t>
            </w:r>
          </w:p>
        </w:tc>
      </w:tr>
      <w:tr w:rsidR="00A32C97" w:rsidRPr="00BE2F48" w14:paraId="0C5241B1" w14:textId="77777777" w:rsidTr="00E54D2B">
        <w:trPr>
          <w:trHeight w:hRule="exact" w:val="840"/>
        </w:trPr>
        <w:tc>
          <w:tcPr>
            <w:tcW w:w="4613" w:type="dxa"/>
            <w:tcBorders>
              <w:top w:val="single" w:sz="4" w:space="0" w:color="000000"/>
              <w:left w:val="single" w:sz="4" w:space="0" w:color="000000"/>
              <w:bottom w:val="single" w:sz="4" w:space="0" w:color="000000"/>
              <w:right w:val="single" w:sz="4" w:space="0" w:color="000000"/>
            </w:tcBorders>
          </w:tcPr>
          <w:p w14:paraId="0F0E423B" w14:textId="77777777" w:rsidR="00A32C97" w:rsidRPr="00BE2F48" w:rsidRDefault="00A32C97" w:rsidP="00E54D2B">
            <w:pPr>
              <w:spacing w:line="273" w:lineRule="exact"/>
              <w:jc w:val="center"/>
              <w:textAlignment w:val="baseline"/>
              <w:rPr>
                <w:rFonts w:eastAsia="Times New Roman"/>
                <w:i/>
                <w:color w:val="000000"/>
                <w:sz w:val="24"/>
              </w:rPr>
            </w:pPr>
            <w:r w:rsidRPr="00BE2F48">
              <w:rPr>
                <w:rFonts w:eastAsia="Times New Roman"/>
                <w:i/>
                <w:color w:val="000000"/>
                <w:sz w:val="24"/>
              </w:rPr>
              <w:t>D. Science</w:t>
            </w:r>
          </w:p>
          <w:p w14:paraId="310F9B9D" w14:textId="77777777" w:rsidR="00A32C97" w:rsidRPr="00BE2F48" w:rsidRDefault="00A32C97" w:rsidP="00E54D2B">
            <w:pPr>
              <w:spacing w:before="5" w:after="269" w:line="273" w:lineRule="exact"/>
              <w:jc w:val="center"/>
              <w:textAlignment w:val="baseline"/>
              <w:rPr>
                <w:rFonts w:eastAsia="Times New Roman"/>
                <w:i/>
                <w:color w:val="000000"/>
                <w:sz w:val="24"/>
              </w:rPr>
            </w:pPr>
            <w:r w:rsidRPr="00BE2F48">
              <w:rPr>
                <w:rFonts w:eastAsia="Times New Roman"/>
                <w:i/>
                <w:color w:val="000000"/>
                <w:sz w:val="24"/>
              </w:rPr>
              <w:t>(</w:t>
            </w:r>
            <w:proofErr w:type="gramStart"/>
            <w:r w:rsidRPr="00BE2F48">
              <w:rPr>
                <w:rFonts w:eastAsia="Times New Roman"/>
                <w:i/>
                <w:color w:val="000000"/>
                <w:sz w:val="24"/>
              </w:rPr>
              <w:t>laboratory</w:t>
            </w:r>
            <w:proofErr w:type="gramEnd"/>
            <w:r w:rsidRPr="00BE2F48">
              <w:rPr>
                <w:rFonts w:eastAsia="Times New Roman"/>
                <w:i/>
                <w:color w:val="000000"/>
                <w:sz w:val="24"/>
              </w:rPr>
              <w:t xml:space="preserve"> sciences required)</w:t>
            </w:r>
          </w:p>
        </w:tc>
        <w:tc>
          <w:tcPr>
            <w:tcW w:w="4114" w:type="dxa"/>
            <w:tcBorders>
              <w:top w:val="single" w:sz="4" w:space="0" w:color="000000"/>
              <w:left w:val="single" w:sz="4" w:space="0" w:color="000000"/>
              <w:bottom w:val="single" w:sz="4" w:space="0" w:color="000000"/>
              <w:right w:val="single" w:sz="4" w:space="0" w:color="000000"/>
            </w:tcBorders>
          </w:tcPr>
          <w:p w14:paraId="3ED1A922" w14:textId="77777777" w:rsidR="00A32C97" w:rsidRPr="00BE2F48" w:rsidRDefault="00A32C97" w:rsidP="00E54D2B">
            <w:pPr>
              <w:spacing w:after="547" w:line="273" w:lineRule="exact"/>
              <w:jc w:val="center"/>
              <w:textAlignment w:val="baseline"/>
              <w:rPr>
                <w:rFonts w:eastAsia="Times New Roman"/>
                <w:i/>
                <w:color w:val="000000"/>
                <w:sz w:val="24"/>
              </w:rPr>
            </w:pPr>
            <w:r w:rsidRPr="00BE2F48">
              <w:rPr>
                <w:rFonts w:eastAsia="Times New Roman"/>
                <w:i/>
                <w:color w:val="000000"/>
                <w:sz w:val="24"/>
              </w:rPr>
              <w:t>2 years = 20 credits</w:t>
            </w:r>
          </w:p>
        </w:tc>
      </w:tr>
      <w:tr w:rsidR="00A32C97" w:rsidRPr="00BE2F48" w14:paraId="5EBC4D5D" w14:textId="77777777" w:rsidTr="00E54D2B">
        <w:trPr>
          <w:trHeight w:hRule="exact" w:val="835"/>
        </w:trPr>
        <w:tc>
          <w:tcPr>
            <w:tcW w:w="4613" w:type="dxa"/>
            <w:tcBorders>
              <w:top w:val="single" w:sz="4" w:space="0" w:color="000000"/>
              <w:left w:val="single" w:sz="4" w:space="0" w:color="000000"/>
              <w:bottom w:val="single" w:sz="4" w:space="0" w:color="000000"/>
              <w:right w:val="single" w:sz="4" w:space="0" w:color="000000"/>
            </w:tcBorders>
          </w:tcPr>
          <w:p w14:paraId="4AAEC997" w14:textId="77777777" w:rsidR="00A32C97" w:rsidRPr="00BE2F48" w:rsidRDefault="00A32C97" w:rsidP="00E54D2B">
            <w:pPr>
              <w:spacing w:after="269" w:line="273" w:lineRule="exact"/>
              <w:jc w:val="center"/>
              <w:textAlignment w:val="baseline"/>
              <w:rPr>
                <w:rFonts w:eastAsia="Times New Roman"/>
                <w:i/>
                <w:color w:val="000000"/>
                <w:sz w:val="24"/>
              </w:rPr>
            </w:pPr>
            <w:r w:rsidRPr="00BE2F48">
              <w:rPr>
                <w:rFonts w:eastAsia="Times New Roman"/>
                <w:i/>
                <w:color w:val="000000"/>
                <w:sz w:val="24"/>
              </w:rPr>
              <w:t xml:space="preserve">E. Foreign Language </w:t>
            </w:r>
            <w:r w:rsidRPr="00BE2F48">
              <w:rPr>
                <w:rFonts w:eastAsia="Times New Roman"/>
                <w:i/>
                <w:color w:val="000000"/>
                <w:sz w:val="24"/>
              </w:rPr>
              <w:br/>
              <w:t>(same language for all 20 credits)</w:t>
            </w:r>
          </w:p>
        </w:tc>
        <w:tc>
          <w:tcPr>
            <w:tcW w:w="4114" w:type="dxa"/>
            <w:tcBorders>
              <w:top w:val="single" w:sz="4" w:space="0" w:color="000000"/>
              <w:left w:val="single" w:sz="4" w:space="0" w:color="000000"/>
              <w:bottom w:val="single" w:sz="4" w:space="0" w:color="000000"/>
              <w:right w:val="single" w:sz="4" w:space="0" w:color="000000"/>
            </w:tcBorders>
          </w:tcPr>
          <w:p w14:paraId="2E7878BA" w14:textId="77777777" w:rsidR="00A32C97" w:rsidRPr="00BE2F48" w:rsidRDefault="00A32C97" w:rsidP="00E54D2B">
            <w:pPr>
              <w:spacing w:after="542" w:line="273" w:lineRule="exact"/>
              <w:jc w:val="center"/>
              <w:textAlignment w:val="baseline"/>
              <w:rPr>
                <w:rFonts w:eastAsia="Times New Roman"/>
                <w:i/>
                <w:color w:val="000000"/>
                <w:sz w:val="24"/>
              </w:rPr>
            </w:pPr>
            <w:r w:rsidRPr="00BE2F48">
              <w:rPr>
                <w:rFonts w:eastAsia="Times New Roman"/>
                <w:i/>
                <w:color w:val="000000"/>
                <w:sz w:val="24"/>
              </w:rPr>
              <w:t>2 years = 20 credits</w:t>
            </w:r>
          </w:p>
        </w:tc>
      </w:tr>
      <w:tr w:rsidR="00A32C97" w:rsidRPr="00BE2F48" w14:paraId="22E6EFC7" w14:textId="77777777" w:rsidTr="00E54D2B">
        <w:trPr>
          <w:trHeight w:hRule="exact" w:val="840"/>
        </w:trPr>
        <w:tc>
          <w:tcPr>
            <w:tcW w:w="4613" w:type="dxa"/>
            <w:tcBorders>
              <w:top w:val="single" w:sz="4" w:space="0" w:color="000000"/>
              <w:left w:val="single" w:sz="4" w:space="0" w:color="000000"/>
              <w:bottom w:val="single" w:sz="4" w:space="0" w:color="000000"/>
              <w:right w:val="single" w:sz="4" w:space="0" w:color="000000"/>
            </w:tcBorders>
          </w:tcPr>
          <w:p w14:paraId="78F0C1CC" w14:textId="77777777" w:rsidR="00A32C97" w:rsidRPr="00BE2F48" w:rsidRDefault="00A32C97" w:rsidP="00E54D2B">
            <w:pPr>
              <w:spacing w:after="264" w:line="278" w:lineRule="exact"/>
              <w:jc w:val="center"/>
              <w:textAlignment w:val="baseline"/>
              <w:rPr>
                <w:rFonts w:eastAsia="Times New Roman"/>
                <w:i/>
                <w:color w:val="000000"/>
                <w:sz w:val="24"/>
              </w:rPr>
            </w:pPr>
            <w:r w:rsidRPr="00BE2F48">
              <w:rPr>
                <w:rFonts w:eastAsia="Times New Roman"/>
                <w:i/>
                <w:color w:val="000000"/>
                <w:sz w:val="24"/>
              </w:rPr>
              <w:t xml:space="preserve">F. Visual/Performing Arts </w:t>
            </w:r>
            <w:r w:rsidRPr="00BE2F48">
              <w:rPr>
                <w:rFonts w:eastAsia="Times New Roman"/>
                <w:i/>
                <w:color w:val="000000"/>
                <w:sz w:val="24"/>
              </w:rPr>
              <w:br/>
              <w:t>(same art for 10 credits)</w:t>
            </w:r>
          </w:p>
        </w:tc>
        <w:tc>
          <w:tcPr>
            <w:tcW w:w="4114" w:type="dxa"/>
            <w:tcBorders>
              <w:top w:val="single" w:sz="4" w:space="0" w:color="000000"/>
              <w:left w:val="single" w:sz="4" w:space="0" w:color="000000"/>
              <w:bottom w:val="single" w:sz="4" w:space="0" w:color="000000"/>
              <w:right w:val="single" w:sz="4" w:space="0" w:color="000000"/>
            </w:tcBorders>
          </w:tcPr>
          <w:p w14:paraId="4747A738" w14:textId="77777777" w:rsidR="00A32C97" w:rsidRPr="00BE2F48" w:rsidRDefault="00A32C97" w:rsidP="00E54D2B">
            <w:pPr>
              <w:spacing w:after="542" w:line="273" w:lineRule="exact"/>
              <w:jc w:val="center"/>
              <w:textAlignment w:val="baseline"/>
              <w:rPr>
                <w:rFonts w:eastAsia="Times New Roman"/>
                <w:i/>
                <w:color w:val="000000"/>
                <w:sz w:val="24"/>
              </w:rPr>
            </w:pPr>
            <w:r w:rsidRPr="00BE2F48">
              <w:rPr>
                <w:rFonts w:eastAsia="Times New Roman"/>
                <w:i/>
                <w:color w:val="000000"/>
                <w:sz w:val="24"/>
              </w:rPr>
              <w:t>1 year = 10 credits</w:t>
            </w:r>
          </w:p>
        </w:tc>
      </w:tr>
      <w:tr w:rsidR="00A32C97" w:rsidRPr="00BE2F48" w14:paraId="1A65EB60" w14:textId="77777777" w:rsidTr="00E54D2B">
        <w:trPr>
          <w:trHeight w:hRule="exact" w:val="1114"/>
        </w:trPr>
        <w:tc>
          <w:tcPr>
            <w:tcW w:w="4613" w:type="dxa"/>
            <w:tcBorders>
              <w:top w:val="single" w:sz="4" w:space="0" w:color="000000"/>
              <w:left w:val="single" w:sz="4" w:space="0" w:color="000000"/>
              <w:bottom w:val="single" w:sz="4" w:space="0" w:color="000000"/>
              <w:right w:val="single" w:sz="4" w:space="0" w:color="000000"/>
            </w:tcBorders>
          </w:tcPr>
          <w:p w14:paraId="1089765E" w14:textId="77777777" w:rsidR="00A32C97" w:rsidRPr="00BE2F48" w:rsidRDefault="00A32C97" w:rsidP="00E54D2B">
            <w:pPr>
              <w:spacing w:line="273" w:lineRule="exact"/>
              <w:jc w:val="center"/>
              <w:textAlignment w:val="baseline"/>
              <w:rPr>
                <w:rFonts w:eastAsia="Times New Roman"/>
                <w:i/>
                <w:color w:val="000000"/>
                <w:sz w:val="24"/>
              </w:rPr>
            </w:pPr>
            <w:r w:rsidRPr="00BE2F48">
              <w:rPr>
                <w:rFonts w:eastAsia="Times New Roman"/>
                <w:i/>
                <w:color w:val="000000"/>
                <w:sz w:val="24"/>
              </w:rPr>
              <w:t>G. Electives</w:t>
            </w:r>
          </w:p>
          <w:p w14:paraId="048EBC29" w14:textId="77777777" w:rsidR="00A32C97" w:rsidRPr="00BE2F48" w:rsidRDefault="00A32C97" w:rsidP="00E54D2B">
            <w:pPr>
              <w:spacing w:before="1" w:line="273" w:lineRule="exact"/>
              <w:ind w:left="864"/>
              <w:textAlignment w:val="baseline"/>
              <w:rPr>
                <w:rFonts w:eastAsia="Times New Roman"/>
                <w:i/>
                <w:color w:val="000000"/>
                <w:sz w:val="24"/>
              </w:rPr>
            </w:pPr>
            <w:r w:rsidRPr="00BE2F48">
              <w:rPr>
                <w:rFonts w:eastAsia="Times New Roman"/>
                <w:i/>
                <w:color w:val="000000"/>
                <w:sz w:val="24"/>
              </w:rPr>
              <w:t>Including but not limited to:</w:t>
            </w:r>
          </w:p>
          <w:p w14:paraId="72D5135C" w14:textId="77777777" w:rsidR="00A32C97" w:rsidRPr="00BE2F48" w:rsidRDefault="00A32C97" w:rsidP="00E54D2B">
            <w:pPr>
              <w:numPr>
                <w:ilvl w:val="0"/>
                <w:numId w:val="5"/>
              </w:numPr>
              <w:tabs>
                <w:tab w:val="clear" w:pos="360"/>
                <w:tab w:val="left" w:pos="1224"/>
              </w:tabs>
              <w:spacing w:before="22" w:line="255" w:lineRule="exact"/>
              <w:ind w:left="864"/>
              <w:textAlignment w:val="baseline"/>
              <w:rPr>
                <w:rFonts w:eastAsia="Times New Roman"/>
                <w:color w:val="000000"/>
                <w:sz w:val="24"/>
              </w:rPr>
            </w:pPr>
            <w:r w:rsidRPr="00BE2F48">
              <w:rPr>
                <w:rFonts w:eastAsia="Times New Roman"/>
                <w:color w:val="000000"/>
                <w:sz w:val="24"/>
              </w:rPr>
              <w:t>2 Years of Physical Education</w:t>
            </w:r>
          </w:p>
          <w:p w14:paraId="73549F8A" w14:textId="77777777" w:rsidR="00A32C97" w:rsidRPr="00BE2F48" w:rsidRDefault="00A32C97" w:rsidP="00E54D2B">
            <w:pPr>
              <w:numPr>
                <w:ilvl w:val="0"/>
                <w:numId w:val="5"/>
              </w:numPr>
              <w:spacing w:before="23" w:line="252" w:lineRule="exact"/>
              <w:ind w:left="0" w:right="1579"/>
              <w:jc w:val="right"/>
              <w:textAlignment w:val="baseline"/>
              <w:rPr>
                <w:rFonts w:eastAsia="Times New Roman"/>
                <w:color w:val="000000"/>
                <w:sz w:val="24"/>
              </w:rPr>
            </w:pPr>
            <w:r w:rsidRPr="00BE2F48">
              <w:rPr>
                <w:rFonts w:eastAsia="Times New Roman"/>
                <w:color w:val="000000"/>
                <w:sz w:val="24"/>
              </w:rPr>
              <w:t>Health</w:t>
            </w:r>
          </w:p>
        </w:tc>
        <w:tc>
          <w:tcPr>
            <w:tcW w:w="4114" w:type="dxa"/>
            <w:tcBorders>
              <w:top w:val="single" w:sz="4" w:space="0" w:color="000000"/>
              <w:left w:val="single" w:sz="4" w:space="0" w:color="000000"/>
              <w:bottom w:val="single" w:sz="4" w:space="0" w:color="000000"/>
              <w:right w:val="single" w:sz="4" w:space="0" w:color="000000"/>
            </w:tcBorders>
          </w:tcPr>
          <w:p w14:paraId="1079595C" w14:textId="77777777" w:rsidR="00A32C97" w:rsidRPr="00BE2F48" w:rsidRDefault="00A32C97" w:rsidP="00E54D2B">
            <w:pPr>
              <w:spacing w:after="826" w:line="273" w:lineRule="exact"/>
              <w:jc w:val="center"/>
              <w:textAlignment w:val="baseline"/>
              <w:rPr>
                <w:rFonts w:eastAsia="Times New Roman"/>
                <w:i/>
                <w:color w:val="000000"/>
                <w:sz w:val="24"/>
              </w:rPr>
            </w:pPr>
            <w:r w:rsidRPr="00BE2F48">
              <w:rPr>
                <w:rFonts w:eastAsia="Times New Roman"/>
                <w:i/>
                <w:color w:val="000000"/>
                <w:sz w:val="24"/>
              </w:rPr>
              <w:t>50-70 credits</w:t>
            </w:r>
          </w:p>
        </w:tc>
      </w:tr>
      <w:tr w:rsidR="00A32C97" w:rsidRPr="00BE2F48" w14:paraId="49DBCB49" w14:textId="77777777" w:rsidTr="00E54D2B">
        <w:trPr>
          <w:trHeight w:hRule="exact" w:val="293"/>
        </w:trPr>
        <w:tc>
          <w:tcPr>
            <w:tcW w:w="8727" w:type="dxa"/>
            <w:gridSpan w:val="2"/>
            <w:tcBorders>
              <w:top w:val="single" w:sz="4" w:space="0" w:color="000000"/>
              <w:left w:val="single" w:sz="4" w:space="0" w:color="000000"/>
              <w:bottom w:val="single" w:sz="4" w:space="0" w:color="000000"/>
              <w:right w:val="single" w:sz="4" w:space="0" w:color="000000"/>
            </w:tcBorders>
            <w:vAlign w:val="center"/>
          </w:tcPr>
          <w:p w14:paraId="53038A41" w14:textId="77777777" w:rsidR="00A32C97" w:rsidRPr="00BE2F48" w:rsidRDefault="00A32C97" w:rsidP="00E54D2B">
            <w:pPr>
              <w:spacing w:line="273" w:lineRule="exact"/>
              <w:ind w:right="2749"/>
              <w:jc w:val="right"/>
              <w:textAlignment w:val="baseline"/>
              <w:rPr>
                <w:rFonts w:eastAsia="Times New Roman"/>
                <w:i/>
                <w:color w:val="000000"/>
                <w:sz w:val="24"/>
              </w:rPr>
            </w:pPr>
            <w:r w:rsidRPr="00BE2F48">
              <w:rPr>
                <w:rFonts w:eastAsia="Times New Roman"/>
                <w:i/>
                <w:color w:val="000000"/>
                <w:sz w:val="24"/>
              </w:rPr>
              <w:t>= 220 Credits</w:t>
            </w:r>
          </w:p>
        </w:tc>
      </w:tr>
    </w:tbl>
    <w:p w14:paraId="10128A09" w14:textId="77777777" w:rsidR="00A32C97" w:rsidRPr="00BE2F48" w:rsidRDefault="00A32C97" w:rsidP="00A32C97">
      <w:pPr>
        <w:spacing w:after="620" w:line="20" w:lineRule="exact"/>
      </w:pPr>
    </w:p>
    <w:p w14:paraId="32463EEE" w14:textId="77777777" w:rsidR="00A32C97" w:rsidRPr="00BE2F48" w:rsidRDefault="00A32C97" w:rsidP="003F19F1">
      <w:pPr>
        <w:pStyle w:val="Heading2"/>
      </w:pPr>
      <w:bookmarkStart w:id="105" w:name="_Toc76655734"/>
      <w:r w:rsidRPr="00BE2F48">
        <w:t>Senior Capstone Requirement</w:t>
      </w:r>
      <w:bookmarkEnd w:id="105"/>
    </w:p>
    <w:p w14:paraId="4BE90B20" w14:textId="77777777" w:rsidR="00A32C97" w:rsidRDefault="00A32C97" w:rsidP="00A32C97">
      <w:pPr>
        <w:spacing w:before="319" w:line="317" w:lineRule="exact"/>
        <w:ind w:left="216" w:right="360"/>
        <w:textAlignment w:val="baseline"/>
        <w:rPr>
          <w:rFonts w:eastAsia="Times New Roman"/>
          <w:color w:val="000000"/>
          <w:sz w:val="24"/>
        </w:rPr>
      </w:pPr>
      <w:r w:rsidRPr="00BE2F48">
        <w:rPr>
          <w:rFonts w:eastAsia="Times New Roman"/>
          <w:color w:val="000000"/>
          <w:sz w:val="24"/>
        </w:rPr>
        <w:t>Seniors will be required to complete their Capstone Project, My LALA - My Life</w:t>
      </w:r>
      <w:r>
        <w:rPr>
          <w:rFonts w:eastAsia="Times New Roman"/>
          <w:color w:val="000000"/>
          <w:sz w:val="24"/>
        </w:rPr>
        <w:t>,</w:t>
      </w:r>
      <w:r w:rsidRPr="00BE2F48">
        <w:rPr>
          <w:rFonts w:eastAsia="Times New Roman"/>
          <w:color w:val="000000"/>
          <w:sz w:val="24"/>
        </w:rPr>
        <w:t xml:space="preserve"> as part of their graduation requirements.</w:t>
      </w:r>
    </w:p>
    <w:p w14:paraId="465C9C39" w14:textId="77777777" w:rsidR="00A32C97" w:rsidRPr="00BE2F48" w:rsidRDefault="00A32C97" w:rsidP="00A32C97">
      <w:pPr>
        <w:spacing w:before="319" w:line="317" w:lineRule="exact"/>
        <w:ind w:left="216" w:right="360"/>
        <w:textAlignment w:val="baseline"/>
        <w:rPr>
          <w:rFonts w:eastAsia="Times New Roman"/>
          <w:color w:val="000000"/>
          <w:sz w:val="24"/>
        </w:rPr>
      </w:pPr>
    </w:p>
    <w:p w14:paraId="69E20920" w14:textId="77777777" w:rsidR="00A32C97" w:rsidRPr="00BE2F48" w:rsidRDefault="00A32C97" w:rsidP="003F19F1">
      <w:pPr>
        <w:pStyle w:val="Heading2"/>
      </w:pPr>
      <w:bookmarkStart w:id="106" w:name="_Toc76655735"/>
      <w:r w:rsidRPr="00BE2F48">
        <w:t>Conduct at Graduation Ceremonies</w:t>
      </w:r>
      <w:bookmarkEnd w:id="106"/>
    </w:p>
    <w:p w14:paraId="1F850956" w14:textId="77777777" w:rsidR="00A32C97" w:rsidRPr="00BE2F48" w:rsidRDefault="00A32C97" w:rsidP="00A32C97">
      <w:pPr>
        <w:spacing w:before="43" w:line="272" w:lineRule="exact"/>
        <w:ind w:left="216"/>
        <w:textAlignment w:val="baseline"/>
        <w:rPr>
          <w:rFonts w:eastAsia="Times New Roman"/>
          <w:color w:val="000000"/>
          <w:sz w:val="24"/>
        </w:rPr>
      </w:pPr>
      <w:r w:rsidRPr="00BE2F48">
        <w:rPr>
          <w:rFonts w:eastAsia="Times New Roman"/>
          <w:color w:val="000000"/>
          <w:sz w:val="24"/>
        </w:rPr>
        <w:t>Any student participating in a graduation ceremony shall comply with Charter School policies and regulations pertaining to student conduct.</w:t>
      </w:r>
    </w:p>
    <w:p w14:paraId="4DC3F39F" w14:textId="77777777" w:rsidR="00A32C97" w:rsidRPr="00BE2F48" w:rsidRDefault="00A32C97" w:rsidP="00A32C97">
      <w:pPr>
        <w:spacing w:before="320" w:line="317" w:lineRule="exact"/>
        <w:ind w:left="216" w:right="216"/>
        <w:textAlignment w:val="baseline"/>
        <w:rPr>
          <w:rFonts w:eastAsia="Times New Roman"/>
          <w:color w:val="000000"/>
          <w:spacing w:val="-1"/>
          <w:sz w:val="24"/>
        </w:rPr>
      </w:pPr>
      <w:r w:rsidRPr="00BE2F48">
        <w:rPr>
          <w:rFonts w:eastAsia="Times New Roman"/>
          <w:color w:val="000000"/>
          <w:spacing w:val="-1"/>
          <w:sz w:val="24"/>
        </w:rPr>
        <w:t>The Superintendent or designee may require graduating students to wear ceremonial attire, such as cap and gown, at the ceremony. The Charter School will provide loaner caps and gowns for eligible students to participate in the graduation ceremony. Parents have the option of purchasing the cap and gown for a keepsake. However, any graduating student who has completed basic training and is an active member of any branch of the United States Armed Forces may, at his/her option, wear his/her military dress uniform at the ceremony.</w:t>
      </w:r>
    </w:p>
    <w:p w14:paraId="7165EA42" w14:textId="77777777" w:rsidR="00A32C97" w:rsidRDefault="00A32C97" w:rsidP="00A32C97">
      <w:pPr>
        <w:spacing w:before="317" w:line="317" w:lineRule="exact"/>
        <w:ind w:left="216" w:right="432"/>
        <w:textAlignment w:val="baseline"/>
        <w:rPr>
          <w:rFonts w:eastAsia="Times New Roman"/>
          <w:color w:val="000000"/>
          <w:sz w:val="24"/>
        </w:rPr>
      </w:pPr>
      <w:r w:rsidRPr="00BE2F48">
        <w:rPr>
          <w:rFonts w:eastAsia="Times New Roman"/>
          <w:color w:val="000000"/>
          <w:sz w:val="24"/>
        </w:rPr>
        <w:t>Invocations, prayers, or benedictions shall not be included in graduation ceremonies. The Charter School shall not sponsor other ceremonies or programs for graduates that include prayer.</w:t>
      </w:r>
    </w:p>
    <w:p w14:paraId="6DD8DB76" w14:textId="77777777" w:rsidR="00A32C97" w:rsidRPr="00BE2F48" w:rsidRDefault="00A32C97" w:rsidP="00A32C97">
      <w:pPr>
        <w:spacing w:before="317" w:line="317" w:lineRule="exact"/>
        <w:ind w:left="216" w:right="432"/>
        <w:textAlignment w:val="baseline"/>
        <w:rPr>
          <w:rFonts w:eastAsia="Times New Roman"/>
          <w:color w:val="000000"/>
          <w:sz w:val="24"/>
        </w:rPr>
      </w:pPr>
    </w:p>
    <w:p w14:paraId="336836E1" w14:textId="77777777" w:rsidR="00A32C97" w:rsidRPr="00BE2F48" w:rsidRDefault="00A32C97" w:rsidP="003F19F1">
      <w:pPr>
        <w:pStyle w:val="Heading2"/>
      </w:pPr>
      <w:bookmarkStart w:id="107" w:name="_Toc76655736"/>
      <w:r w:rsidRPr="00BE2F48">
        <w:lastRenderedPageBreak/>
        <w:t>Disciplinary Considerations</w:t>
      </w:r>
      <w:bookmarkEnd w:id="107"/>
    </w:p>
    <w:p w14:paraId="400E16B4" w14:textId="77777777" w:rsidR="00A32C97" w:rsidRPr="00BE2F48" w:rsidRDefault="00A32C97" w:rsidP="00A32C97">
      <w:pPr>
        <w:spacing w:before="48" w:line="272" w:lineRule="exact"/>
        <w:ind w:left="216"/>
        <w:textAlignment w:val="baseline"/>
        <w:rPr>
          <w:rFonts w:eastAsia="Times New Roman"/>
          <w:color w:val="000000"/>
          <w:sz w:val="24"/>
        </w:rPr>
      </w:pPr>
      <w:proofErr w:type="gramStart"/>
      <w:r w:rsidRPr="00BE2F48">
        <w:rPr>
          <w:rFonts w:eastAsia="Times New Roman"/>
          <w:color w:val="000000"/>
          <w:sz w:val="24"/>
        </w:rPr>
        <w:t>In order to</w:t>
      </w:r>
      <w:proofErr w:type="gramEnd"/>
      <w:r w:rsidRPr="00BE2F48">
        <w:rPr>
          <w:rFonts w:eastAsia="Times New Roman"/>
          <w:color w:val="000000"/>
          <w:sz w:val="24"/>
        </w:rPr>
        <w:t xml:space="preserve"> encourage high standards of student conduct and behavior, the </w:t>
      </w:r>
      <w:r>
        <w:rPr>
          <w:rFonts w:eastAsia="Times New Roman"/>
          <w:color w:val="000000"/>
          <w:sz w:val="24"/>
        </w:rPr>
        <w:t>School P</w:t>
      </w:r>
      <w:r w:rsidRPr="00BE2F48">
        <w:rPr>
          <w:rFonts w:eastAsia="Times New Roman"/>
          <w:color w:val="000000"/>
          <w:sz w:val="24"/>
        </w:rPr>
        <w:t>rincipal may deny a student the</w:t>
      </w:r>
      <w:r>
        <w:rPr>
          <w:rFonts w:eastAsia="Times New Roman"/>
          <w:color w:val="000000"/>
          <w:sz w:val="24"/>
        </w:rPr>
        <w:t xml:space="preserve"> </w:t>
      </w:r>
      <w:r w:rsidRPr="00BE2F48">
        <w:rPr>
          <w:rFonts w:eastAsia="Times New Roman"/>
          <w:color w:val="000000"/>
          <w:sz w:val="24"/>
        </w:rPr>
        <w:t>privilege of participating in graduation ceremonies and/or activities if the student had violated school</w:t>
      </w:r>
      <w:r>
        <w:rPr>
          <w:rFonts w:eastAsia="Times New Roman"/>
          <w:color w:val="000000"/>
          <w:sz w:val="24"/>
        </w:rPr>
        <w:t xml:space="preserve"> p</w:t>
      </w:r>
      <w:r w:rsidRPr="00BE2F48">
        <w:rPr>
          <w:rFonts w:eastAsia="Times New Roman"/>
          <w:color w:val="000000"/>
          <w:sz w:val="24"/>
        </w:rPr>
        <w:t>olicies. Prior to denial of the privilege, the student, and where practicable his/her parent/guardian, shall be made aware of the grounds for such denial and shall be given an opportunity to respond. If a privilege is to be denied, the student and parent/guardian shall receive written notice of the denied privilege and the means whereby he/she may appeal the decision.</w:t>
      </w:r>
    </w:p>
    <w:p w14:paraId="7789BD5F" w14:textId="77777777" w:rsidR="00A32C97" w:rsidRDefault="00A32C97" w:rsidP="00A32C97">
      <w:pPr>
        <w:pStyle w:val="Heading2"/>
      </w:pPr>
    </w:p>
    <w:p w14:paraId="7A32D860" w14:textId="77777777" w:rsidR="00A32C97" w:rsidRPr="00BE2F48" w:rsidRDefault="00A32C97" w:rsidP="00A32C97">
      <w:pPr>
        <w:pStyle w:val="Heading2"/>
      </w:pPr>
      <w:bookmarkStart w:id="108" w:name="_Toc76655737"/>
      <w:r w:rsidRPr="00BE2F48">
        <w:t>Honors and Awards</w:t>
      </w:r>
      <w:bookmarkEnd w:id="108"/>
    </w:p>
    <w:p w14:paraId="0BA3C640" w14:textId="77777777" w:rsidR="00A32C97" w:rsidRDefault="00A32C97" w:rsidP="00A32C97">
      <w:pPr>
        <w:spacing w:before="44" w:line="273" w:lineRule="exact"/>
        <w:textAlignment w:val="baseline"/>
        <w:rPr>
          <w:rFonts w:eastAsia="Times New Roman"/>
          <w:b/>
          <w:color w:val="000000"/>
          <w:sz w:val="24"/>
        </w:rPr>
      </w:pPr>
    </w:p>
    <w:p w14:paraId="24F943F8" w14:textId="77777777" w:rsidR="00A32C97" w:rsidRPr="00BE2F48" w:rsidRDefault="00A32C97" w:rsidP="00A32C97">
      <w:pPr>
        <w:pStyle w:val="Heading3"/>
      </w:pPr>
      <w:bookmarkStart w:id="109" w:name="_Toc76655738"/>
      <w:r w:rsidRPr="00BE2F48">
        <w:t>Valedictorian and Salutatorian</w:t>
      </w:r>
      <w:bookmarkEnd w:id="109"/>
    </w:p>
    <w:p w14:paraId="09B135D9" w14:textId="77777777" w:rsidR="00A32C97" w:rsidRPr="00BE2F48" w:rsidRDefault="00A32C97" w:rsidP="00A32C97">
      <w:pPr>
        <w:spacing w:before="3" w:line="317" w:lineRule="exact"/>
        <w:ind w:left="216" w:right="216"/>
        <w:textAlignment w:val="baseline"/>
        <w:rPr>
          <w:rFonts w:eastAsia="Times New Roman"/>
          <w:color w:val="000000"/>
          <w:sz w:val="24"/>
        </w:rPr>
      </w:pPr>
      <w:r w:rsidRPr="00BE2F48">
        <w:rPr>
          <w:rFonts w:eastAsia="Times New Roman"/>
          <w:color w:val="000000"/>
          <w:sz w:val="24"/>
        </w:rPr>
        <w:t xml:space="preserve">To honor superior academic achievement, graduation ceremonies may include recognition of valedictorian(s) and salutatorian(s). Valedictorian(s) and salutatorian(s) will be identified based on weighted GPA for UC/ </w:t>
      </w:r>
      <w:r>
        <w:rPr>
          <w:rFonts w:eastAsia="Times New Roman"/>
          <w:color w:val="000000"/>
          <w:sz w:val="24"/>
        </w:rPr>
        <w:t>California State University (“</w:t>
      </w:r>
      <w:r w:rsidRPr="00BE2F48">
        <w:rPr>
          <w:rFonts w:eastAsia="Times New Roman"/>
          <w:color w:val="000000"/>
          <w:sz w:val="24"/>
        </w:rPr>
        <w:t>CSU</w:t>
      </w:r>
      <w:r>
        <w:rPr>
          <w:rFonts w:eastAsia="Times New Roman"/>
          <w:color w:val="000000"/>
          <w:sz w:val="24"/>
        </w:rPr>
        <w:t>”)</w:t>
      </w:r>
      <w:r w:rsidRPr="00BE2F48">
        <w:rPr>
          <w:rFonts w:eastAsia="Times New Roman"/>
          <w:color w:val="000000"/>
          <w:sz w:val="24"/>
        </w:rPr>
        <w:t xml:space="preserve"> approved courses determined by final grades including second semester of the year of graduation. Marks for all UC/CSU courses attempted, whether passed or failed, will be included in computing the grade point average.</w:t>
      </w:r>
    </w:p>
    <w:p w14:paraId="6E6B7483" w14:textId="77777777" w:rsidR="00A32C97" w:rsidRPr="00BE2F48" w:rsidRDefault="00A32C97" w:rsidP="00A32C97">
      <w:pPr>
        <w:spacing w:before="321" w:line="317" w:lineRule="exact"/>
        <w:ind w:left="216" w:right="504"/>
        <w:textAlignment w:val="baseline"/>
        <w:rPr>
          <w:rFonts w:eastAsia="Times New Roman"/>
          <w:color w:val="000000"/>
          <w:spacing w:val="-1"/>
          <w:sz w:val="24"/>
        </w:rPr>
      </w:pPr>
      <w:r w:rsidRPr="00BE2F48">
        <w:rPr>
          <w:rFonts w:eastAsia="Times New Roman"/>
          <w:color w:val="000000"/>
          <w:spacing w:val="-1"/>
          <w:sz w:val="24"/>
        </w:rPr>
        <w:t>All graduating students are included in class rank. However, students must meet the following eligibility requirements to be considered for the distinction of valedictorian or salutatorian: 1. The student must have completed eight (8) semesters of high school (i.e., 9th, 10th, 11th, and 12th grade). The student must have completed the last 4 semesters of high school (11th grade and 12th grade) in residence at LALA.</w:t>
      </w:r>
    </w:p>
    <w:p w14:paraId="2B61A5A6" w14:textId="77777777" w:rsidR="00A32C97" w:rsidRPr="00BE2F48" w:rsidRDefault="00A32C97" w:rsidP="00A32C97">
      <w:pPr>
        <w:spacing w:before="321" w:line="317" w:lineRule="exact"/>
        <w:ind w:left="216" w:right="216"/>
        <w:textAlignment w:val="baseline"/>
        <w:rPr>
          <w:rFonts w:eastAsia="Times New Roman"/>
          <w:color w:val="000000"/>
          <w:sz w:val="24"/>
        </w:rPr>
      </w:pPr>
      <w:r w:rsidRPr="00BE2F48">
        <w:rPr>
          <w:rFonts w:eastAsia="Times New Roman"/>
          <w:color w:val="000000"/>
          <w:sz w:val="24"/>
        </w:rPr>
        <w:t xml:space="preserve">The </w:t>
      </w:r>
      <w:proofErr w:type="gramStart"/>
      <w:r w:rsidRPr="00BE2F48">
        <w:rPr>
          <w:rFonts w:eastAsia="Times New Roman"/>
          <w:color w:val="000000"/>
          <w:sz w:val="24"/>
        </w:rPr>
        <w:t>highest ranking</w:t>
      </w:r>
      <w:proofErr w:type="gramEnd"/>
      <w:r w:rsidRPr="00BE2F48">
        <w:rPr>
          <w:rFonts w:eastAsia="Times New Roman"/>
          <w:color w:val="000000"/>
          <w:sz w:val="24"/>
        </w:rPr>
        <w:t xml:space="preserve"> student who meets the eligibility requirements above is the valedictorian. Multiple valedictorians may exist. The second highest ranking student who meets the eligibility requirements above is the salutatorian. Multiple salutatorians may exist.</w:t>
      </w:r>
    </w:p>
    <w:p w14:paraId="5C1CA60C" w14:textId="77777777" w:rsidR="00A32C97" w:rsidRPr="00BE2F48" w:rsidRDefault="00A32C97" w:rsidP="00A32C97">
      <w:pPr>
        <w:spacing w:line="306" w:lineRule="exact"/>
        <w:textAlignment w:val="baseline"/>
        <w:rPr>
          <w:rFonts w:eastAsia="Times New Roman"/>
          <w:color w:val="000000"/>
          <w:sz w:val="24"/>
        </w:rPr>
      </w:pPr>
      <w:r w:rsidRPr="00BE2F48">
        <w:rPr>
          <w:rFonts w:eastAsia="Times New Roman"/>
          <w:color w:val="000000"/>
          <w:sz w:val="24"/>
        </w:rPr>
        <w:t>Students who have not completed 8 semesters of high school are excluded from valedictorian and salutatorian consideration. A student who completes graduation requirements at an accelerated pace (less than 8 semesters), and is ranked first or second in the class shall be recognized with the designation of accelerated valedictorian or accelerated salutatorian, respectively. Students included in the class rank during a graduation year who do not qualify for consideration as valedictorian or salutatorian because of eligibility requirements above may be otherwise recognized by the school.</w:t>
      </w:r>
    </w:p>
    <w:p w14:paraId="521B04E8" w14:textId="77777777" w:rsidR="00A32C97" w:rsidRPr="00BE2F48" w:rsidRDefault="00A32C97" w:rsidP="00A32C97">
      <w:pPr>
        <w:spacing w:before="319" w:line="317" w:lineRule="exact"/>
        <w:ind w:left="216" w:right="216"/>
        <w:textAlignment w:val="baseline"/>
        <w:rPr>
          <w:rFonts w:eastAsia="Times New Roman"/>
          <w:color w:val="000000"/>
          <w:sz w:val="24"/>
        </w:rPr>
      </w:pPr>
      <w:r w:rsidRPr="00BE2F48">
        <w:rPr>
          <w:rFonts w:eastAsia="Times New Roman"/>
          <w:color w:val="000000"/>
          <w:sz w:val="24"/>
        </w:rPr>
        <w:t xml:space="preserve">If two or more students have the same grade point average, the numerical averages of the students shall be determined. The student with the highest numerical average shall receive the highest rank; the student with the next highest numerical average shall receive the next highest rank; etc. The GPA shall be reported to the nearest 100th. The thousandth digit must be a 5 or higher to round up to the next hundredth. For example, a GPA of 3.296 would round up to 3.30. A GPA of 3.2949 would round down to 3.29. Moreover, numerical averages with a decimal point of .5 or higher shall be rounded up to a whole number and a decimal point of .49 or lower shall not be rounded up. For example, a numerical average in a course of 92.50 shall be rounded up to a 93 and awarded an A for the GPA calculation. </w:t>
      </w:r>
      <w:r w:rsidRPr="00BE2F48">
        <w:rPr>
          <w:rFonts w:eastAsia="Times New Roman"/>
          <w:color w:val="000000"/>
          <w:sz w:val="24"/>
        </w:rPr>
        <w:lastRenderedPageBreak/>
        <w:t>Further, a numerical average of 92.49 shall not be rounded up and awarded a 92 or B for the GPA calculation. If two or more students have the same numerical average, those students should be given the same rank, one position below the next highest student. For example, if three students in a class of 75 are tied for fifth place, they should be given a rank of 5/75. The next student would be ranked 8/75.</w:t>
      </w:r>
    </w:p>
    <w:p w14:paraId="71981D5B" w14:textId="77777777" w:rsidR="00A32C97" w:rsidRDefault="00A32C97" w:rsidP="00A32C97">
      <w:pPr>
        <w:pStyle w:val="Heading3"/>
      </w:pPr>
    </w:p>
    <w:p w14:paraId="73AB2D88" w14:textId="77777777" w:rsidR="00A32C97" w:rsidRPr="00BE2F48" w:rsidRDefault="00A32C97" w:rsidP="00A32C97">
      <w:pPr>
        <w:pStyle w:val="Heading3"/>
      </w:pPr>
      <w:bookmarkStart w:id="110" w:name="_Toc76655739"/>
      <w:r w:rsidRPr="00BE2F48">
        <w:t>Other Honors and Awards</w:t>
      </w:r>
      <w:bookmarkEnd w:id="110"/>
    </w:p>
    <w:p w14:paraId="08FEB5D1" w14:textId="77777777" w:rsidR="00A32C97" w:rsidRPr="00BE2F48" w:rsidRDefault="00A32C97" w:rsidP="00A32C97">
      <w:pPr>
        <w:spacing w:line="317" w:lineRule="exact"/>
        <w:textAlignment w:val="baseline"/>
        <w:rPr>
          <w:rFonts w:eastAsia="Times New Roman"/>
          <w:color w:val="000000"/>
          <w:sz w:val="24"/>
        </w:rPr>
      </w:pPr>
      <w:r w:rsidRPr="00BE2F48">
        <w:rPr>
          <w:rFonts w:eastAsia="Times New Roman"/>
          <w:color w:val="000000"/>
          <w:sz w:val="24"/>
        </w:rPr>
        <w:t xml:space="preserve">The </w:t>
      </w:r>
      <w:proofErr w:type="gramStart"/>
      <w:r w:rsidRPr="00BE2F48">
        <w:rPr>
          <w:rFonts w:eastAsia="Times New Roman"/>
          <w:color w:val="000000"/>
          <w:sz w:val="24"/>
        </w:rPr>
        <w:t>Principal</w:t>
      </w:r>
      <w:proofErr w:type="gramEnd"/>
      <w:r w:rsidRPr="00BE2F48">
        <w:rPr>
          <w:rFonts w:eastAsia="Times New Roman"/>
          <w:color w:val="000000"/>
          <w:sz w:val="24"/>
        </w:rPr>
        <w:t xml:space="preserve"> shall identify other school-sponsored awards which may be given during graduation exercises. A separate awards program may be held to recognize graduating students receiving other school and non-school awards.</w:t>
      </w:r>
    </w:p>
    <w:p w14:paraId="2E91CCB2" w14:textId="77777777" w:rsidR="00A32C97" w:rsidRPr="00BE2F48" w:rsidRDefault="00A32C97" w:rsidP="00A32C97">
      <w:pPr>
        <w:spacing w:before="365" w:after="970" w:line="273" w:lineRule="exact"/>
        <w:textAlignment w:val="baseline"/>
        <w:rPr>
          <w:rFonts w:eastAsia="Times New Roman"/>
          <w:color w:val="000000"/>
          <w:sz w:val="24"/>
        </w:rPr>
      </w:pPr>
      <w:r w:rsidRPr="00BE2F48">
        <w:rPr>
          <w:rFonts w:eastAsia="Times New Roman"/>
          <w:color w:val="000000"/>
          <w:sz w:val="24"/>
        </w:rPr>
        <w:t xml:space="preserve">The </w:t>
      </w:r>
      <w:proofErr w:type="gramStart"/>
      <w:r w:rsidRPr="00BE2F48">
        <w:rPr>
          <w:rFonts w:eastAsia="Times New Roman"/>
          <w:color w:val="000000"/>
          <w:sz w:val="24"/>
        </w:rPr>
        <w:t>Principal</w:t>
      </w:r>
      <w:proofErr w:type="gramEnd"/>
      <w:r w:rsidRPr="00BE2F48">
        <w:rPr>
          <w:rFonts w:eastAsia="Times New Roman"/>
          <w:color w:val="000000"/>
          <w:sz w:val="24"/>
        </w:rPr>
        <w:t xml:space="preserve"> reserves the right to amend requirements under special circumstances.</w:t>
      </w:r>
    </w:p>
    <w:tbl>
      <w:tblPr>
        <w:tblW w:w="0" w:type="auto"/>
        <w:tblInd w:w="1253" w:type="dxa"/>
        <w:tblLayout w:type="fixed"/>
        <w:tblCellMar>
          <w:left w:w="0" w:type="dxa"/>
          <w:right w:w="0" w:type="dxa"/>
        </w:tblCellMar>
        <w:tblLook w:val="0000" w:firstRow="0" w:lastRow="0" w:firstColumn="0" w:lastColumn="0" w:noHBand="0" w:noVBand="0"/>
      </w:tblPr>
      <w:tblGrid>
        <w:gridCol w:w="4814"/>
        <w:gridCol w:w="3197"/>
      </w:tblGrid>
      <w:tr w:rsidR="00A32C97" w:rsidRPr="00BE2F48" w14:paraId="3EB71D90" w14:textId="77777777" w:rsidTr="00E54D2B">
        <w:trPr>
          <w:trHeight w:hRule="exact" w:val="566"/>
        </w:trPr>
        <w:tc>
          <w:tcPr>
            <w:tcW w:w="801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2A66A43A" w14:textId="77777777" w:rsidR="00A32C97" w:rsidRPr="00BE2F48" w:rsidRDefault="00A32C97" w:rsidP="00E54D2B">
            <w:pPr>
              <w:spacing w:before="298" w:line="264" w:lineRule="exact"/>
              <w:jc w:val="center"/>
              <w:textAlignment w:val="baseline"/>
              <w:rPr>
                <w:rFonts w:eastAsia="Times New Roman"/>
                <w:b/>
                <w:color w:val="000000"/>
                <w:sz w:val="24"/>
              </w:rPr>
            </w:pPr>
            <w:r w:rsidRPr="00BE2F48">
              <w:rPr>
                <w:rFonts w:eastAsia="Times New Roman"/>
                <w:b/>
                <w:color w:val="000000"/>
                <w:sz w:val="24"/>
              </w:rPr>
              <w:t>CREDITS NEEDED FOR GRADE PROMOTION</w:t>
            </w:r>
          </w:p>
        </w:tc>
      </w:tr>
      <w:tr w:rsidR="00A32C97" w:rsidRPr="00BE2F48" w14:paraId="4A943A80" w14:textId="77777777" w:rsidTr="00E54D2B">
        <w:trPr>
          <w:trHeight w:hRule="exact" w:val="288"/>
        </w:trPr>
        <w:tc>
          <w:tcPr>
            <w:tcW w:w="4814" w:type="dxa"/>
            <w:tcBorders>
              <w:top w:val="single" w:sz="4" w:space="0" w:color="000000"/>
              <w:left w:val="single" w:sz="4" w:space="0" w:color="000000"/>
              <w:bottom w:val="single" w:sz="4" w:space="0" w:color="000000"/>
              <w:right w:val="single" w:sz="4" w:space="0" w:color="000000"/>
            </w:tcBorders>
            <w:vAlign w:val="center"/>
          </w:tcPr>
          <w:p w14:paraId="11F5E4A6" w14:textId="77777777" w:rsidR="00A32C97" w:rsidRPr="00BE2F48" w:rsidRDefault="00A32C97" w:rsidP="00E54D2B">
            <w:pPr>
              <w:spacing w:line="269" w:lineRule="exact"/>
              <w:jc w:val="center"/>
              <w:textAlignment w:val="baseline"/>
              <w:rPr>
                <w:rFonts w:eastAsia="Times New Roman"/>
                <w:color w:val="000000"/>
                <w:sz w:val="24"/>
              </w:rPr>
            </w:pPr>
            <w:r w:rsidRPr="00BE2F48">
              <w:rPr>
                <w:rFonts w:eastAsia="Times New Roman"/>
                <w:color w:val="000000"/>
                <w:sz w:val="24"/>
              </w:rPr>
              <w:t>9th to 10th Grade</w:t>
            </w:r>
          </w:p>
        </w:tc>
        <w:tc>
          <w:tcPr>
            <w:tcW w:w="3197" w:type="dxa"/>
            <w:tcBorders>
              <w:top w:val="single" w:sz="4" w:space="0" w:color="000000"/>
              <w:left w:val="single" w:sz="4" w:space="0" w:color="000000"/>
              <w:bottom w:val="single" w:sz="4" w:space="0" w:color="000000"/>
              <w:right w:val="single" w:sz="4" w:space="0" w:color="000000"/>
            </w:tcBorders>
            <w:vAlign w:val="center"/>
          </w:tcPr>
          <w:p w14:paraId="215164C9" w14:textId="77777777" w:rsidR="00A32C97" w:rsidRPr="00BE2F48" w:rsidRDefault="00A32C97" w:rsidP="00E54D2B">
            <w:pPr>
              <w:spacing w:line="269" w:lineRule="exact"/>
              <w:jc w:val="center"/>
              <w:textAlignment w:val="baseline"/>
              <w:rPr>
                <w:rFonts w:eastAsia="Times New Roman"/>
                <w:color w:val="000000"/>
                <w:sz w:val="24"/>
              </w:rPr>
            </w:pPr>
            <w:r w:rsidRPr="00BE2F48">
              <w:rPr>
                <w:rFonts w:eastAsia="Times New Roman"/>
                <w:color w:val="000000"/>
                <w:sz w:val="24"/>
              </w:rPr>
              <w:t>55 Credits</w:t>
            </w:r>
          </w:p>
        </w:tc>
      </w:tr>
      <w:tr w:rsidR="00A32C97" w:rsidRPr="00BE2F48" w14:paraId="2869DA39" w14:textId="77777777" w:rsidTr="00E54D2B">
        <w:trPr>
          <w:trHeight w:hRule="exact" w:val="284"/>
        </w:trPr>
        <w:tc>
          <w:tcPr>
            <w:tcW w:w="4814" w:type="dxa"/>
            <w:tcBorders>
              <w:top w:val="single" w:sz="4" w:space="0" w:color="000000"/>
              <w:left w:val="single" w:sz="4" w:space="0" w:color="000000"/>
              <w:bottom w:val="single" w:sz="4" w:space="0" w:color="000000"/>
              <w:right w:val="single" w:sz="4" w:space="0" w:color="000000"/>
            </w:tcBorders>
            <w:vAlign w:val="center"/>
          </w:tcPr>
          <w:p w14:paraId="33952548" w14:textId="77777777" w:rsidR="00A32C97" w:rsidRPr="00BE2F48" w:rsidRDefault="00A32C97" w:rsidP="00E54D2B">
            <w:pPr>
              <w:spacing w:line="269" w:lineRule="exact"/>
              <w:jc w:val="center"/>
              <w:textAlignment w:val="baseline"/>
              <w:rPr>
                <w:rFonts w:eastAsia="Times New Roman"/>
                <w:color w:val="000000"/>
                <w:sz w:val="24"/>
              </w:rPr>
            </w:pPr>
            <w:r w:rsidRPr="00BE2F48">
              <w:rPr>
                <w:rFonts w:eastAsia="Times New Roman"/>
                <w:color w:val="000000"/>
                <w:sz w:val="24"/>
              </w:rPr>
              <w:t>10th to 11th Grade</w:t>
            </w:r>
          </w:p>
        </w:tc>
        <w:tc>
          <w:tcPr>
            <w:tcW w:w="3197" w:type="dxa"/>
            <w:tcBorders>
              <w:top w:val="single" w:sz="4" w:space="0" w:color="000000"/>
              <w:left w:val="single" w:sz="4" w:space="0" w:color="000000"/>
              <w:bottom w:val="single" w:sz="4" w:space="0" w:color="000000"/>
              <w:right w:val="single" w:sz="4" w:space="0" w:color="000000"/>
            </w:tcBorders>
            <w:vAlign w:val="center"/>
          </w:tcPr>
          <w:p w14:paraId="7BC3FA64" w14:textId="77777777" w:rsidR="00A32C97" w:rsidRPr="00BE2F48" w:rsidRDefault="00A32C97" w:rsidP="00E54D2B">
            <w:pPr>
              <w:spacing w:line="269" w:lineRule="exact"/>
              <w:jc w:val="center"/>
              <w:textAlignment w:val="baseline"/>
              <w:rPr>
                <w:rFonts w:eastAsia="Times New Roman"/>
                <w:color w:val="000000"/>
                <w:sz w:val="24"/>
              </w:rPr>
            </w:pPr>
            <w:r w:rsidRPr="00BE2F48">
              <w:rPr>
                <w:rFonts w:eastAsia="Times New Roman"/>
                <w:color w:val="000000"/>
                <w:sz w:val="24"/>
              </w:rPr>
              <w:t>110 Credits</w:t>
            </w:r>
          </w:p>
        </w:tc>
      </w:tr>
      <w:tr w:rsidR="00A32C97" w:rsidRPr="00BE2F48" w14:paraId="5477CDED" w14:textId="77777777" w:rsidTr="00E54D2B">
        <w:trPr>
          <w:trHeight w:hRule="exact" w:val="288"/>
        </w:trPr>
        <w:tc>
          <w:tcPr>
            <w:tcW w:w="4814" w:type="dxa"/>
            <w:tcBorders>
              <w:top w:val="single" w:sz="4" w:space="0" w:color="000000"/>
              <w:left w:val="single" w:sz="4" w:space="0" w:color="000000"/>
              <w:bottom w:val="single" w:sz="4" w:space="0" w:color="000000"/>
              <w:right w:val="single" w:sz="4" w:space="0" w:color="000000"/>
            </w:tcBorders>
            <w:vAlign w:val="center"/>
          </w:tcPr>
          <w:p w14:paraId="7FE574F9" w14:textId="77777777" w:rsidR="00A32C97" w:rsidRPr="00BE2F48" w:rsidRDefault="00A32C97" w:rsidP="00E54D2B">
            <w:pPr>
              <w:spacing w:line="273" w:lineRule="exact"/>
              <w:jc w:val="center"/>
              <w:textAlignment w:val="baseline"/>
              <w:rPr>
                <w:rFonts w:eastAsia="Times New Roman"/>
                <w:color w:val="000000"/>
                <w:sz w:val="24"/>
              </w:rPr>
            </w:pPr>
            <w:r w:rsidRPr="00BE2F48">
              <w:rPr>
                <w:rFonts w:eastAsia="Times New Roman"/>
                <w:color w:val="000000"/>
                <w:sz w:val="24"/>
              </w:rPr>
              <w:t>11th to 12th Grade</w:t>
            </w:r>
          </w:p>
        </w:tc>
        <w:tc>
          <w:tcPr>
            <w:tcW w:w="3197" w:type="dxa"/>
            <w:tcBorders>
              <w:top w:val="single" w:sz="4" w:space="0" w:color="000000"/>
              <w:left w:val="single" w:sz="4" w:space="0" w:color="000000"/>
              <w:bottom w:val="single" w:sz="4" w:space="0" w:color="000000"/>
              <w:right w:val="single" w:sz="4" w:space="0" w:color="000000"/>
            </w:tcBorders>
            <w:vAlign w:val="center"/>
          </w:tcPr>
          <w:p w14:paraId="20C58479" w14:textId="77777777" w:rsidR="00A32C97" w:rsidRPr="00BE2F48" w:rsidRDefault="00A32C97" w:rsidP="00E54D2B">
            <w:pPr>
              <w:spacing w:line="273" w:lineRule="exact"/>
              <w:jc w:val="center"/>
              <w:textAlignment w:val="baseline"/>
              <w:rPr>
                <w:rFonts w:eastAsia="Times New Roman"/>
                <w:color w:val="000000"/>
                <w:sz w:val="24"/>
              </w:rPr>
            </w:pPr>
            <w:r w:rsidRPr="00BE2F48">
              <w:rPr>
                <w:rFonts w:eastAsia="Times New Roman"/>
                <w:color w:val="000000"/>
                <w:sz w:val="24"/>
              </w:rPr>
              <w:t>170 Credits</w:t>
            </w:r>
          </w:p>
        </w:tc>
      </w:tr>
      <w:tr w:rsidR="00A32C97" w:rsidRPr="00BE2F48" w14:paraId="1242AEF0" w14:textId="77777777" w:rsidTr="00E54D2B">
        <w:trPr>
          <w:trHeight w:hRule="exact" w:val="293"/>
        </w:trPr>
        <w:tc>
          <w:tcPr>
            <w:tcW w:w="4814" w:type="dxa"/>
            <w:tcBorders>
              <w:top w:val="single" w:sz="4" w:space="0" w:color="000000"/>
              <w:left w:val="single" w:sz="4" w:space="0" w:color="000000"/>
              <w:bottom w:val="single" w:sz="4" w:space="0" w:color="000000"/>
              <w:right w:val="single" w:sz="4" w:space="0" w:color="000000"/>
            </w:tcBorders>
            <w:vAlign w:val="center"/>
          </w:tcPr>
          <w:p w14:paraId="1323F13D" w14:textId="77777777" w:rsidR="00A32C97" w:rsidRPr="00BE2F48" w:rsidRDefault="00A32C97" w:rsidP="00E54D2B">
            <w:pPr>
              <w:spacing w:line="273" w:lineRule="exact"/>
              <w:jc w:val="center"/>
              <w:textAlignment w:val="baseline"/>
              <w:rPr>
                <w:rFonts w:eastAsia="Times New Roman"/>
                <w:color w:val="000000"/>
                <w:sz w:val="24"/>
              </w:rPr>
            </w:pPr>
            <w:r w:rsidRPr="00BE2F48">
              <w:rPr>
                <w:rFonts w:eastAsia="Times New Roman"/>
                <w:color w:val="000000"/>
                <w:sz w:val="24"/>
              </w:rPr>
              <w:t>Graduation</w:t>
            </w:r>
          </w:p>
        </w:tc>
        <w:tc>
          <w:tcPr>
            <w:tcW w:w="3197" w:type="dxa"/>
            <w:tcBorders>
              <w:top w:val="single" w:sz="4" w:space="0" w:color="000000"/>
              <w:left w:val="single" w:sz="4" w:space="0" w:color="000000"/>
              <w:bottom w:val="single" w:sz="4" w:space="0" w:color="000000"/>
              <w:right w:val="single" w:sz="4" w:space="0" w:color="000000"/>
            </w:tcBorders>
            <w:vAlign w:val="center"/>
          </w:tcPr>
          <w:p w14:paraId="64EA7977" w14:textId="77777777" w:rsidR="00A32C97" w:rsidRPr="00BE2F48" w:rsidRDefault="00A32C97" w:rsidP="00E54D2B">
            <w:pPr>
              <w:spacing w:line="273" w:lineRule="exact"/>
              <w:jc w:val="center"/>
              <w:textAlignment w:val="baseline"/>
              <w:rPr>
                <w:rFonts w:eastAsia="Times New Roman"/>
                <w:color w:val="000000"/>
                <w:sz w:val="24"/>
              </w:rPr>
            </w:pPr>
            <w:r w:rsidRPr="00BE2F48">
              <w:rPr>
                <w:rFonts w:eastAsia="Times New Roman"/>
                <w:color w:val="000000"/>
                <w:sz w:val="24"/>
              </w:rPr>
              <w:t>220 Credits</w:t>
            </w:r>
          </w:p>
        </w:tc>
      </w:tr>
    </w:tbl>
    <w:p w14:paraId="233DE576" w14:textId="77777777" w:rsidR="00A32C97" w:rsidRPr="00BE2F48" w:rsidRDefault="00A32C97" w:rsidP="00A32C97">
      <w:pPr>
        <w:spacing w:after="539" w:line="20" w:lineRule="exact"/>
      </w:pPr>
    </w:p>
    <w:p w14:paraId="1898A328" w14:textId="77777777" w:rsidR="00A32C97" w:rsidRDefault="00A32C97" w:rsidP="00A32C97">
      <w:pPr>
        <w:spacing w:before="3" w:line="275" w:lineRule="exact"/>
        <w:jc w:val="center"/>
        <w:textAlignment w:val="baseline"/>
        <w:rPr>
          <w:rFonts w:eastAsia="Times New Roman"/>
          <w:color w:val="000000"/>
          <w:sz w:val="24"/>
        </w:rPr>
      </w:pPr>
      <w:r w:rsidRPr="00BE2F48">
        <w:rPr>
          <w:rFonts w:eastAsia="Times New Roman"/>
          <w:b/>
          <w:color w:val="000000"/>
          <w:sz w:val="24"/>
        </w:rPr>
        <w:t xml:space="preserve">GRADE POINT AVERAGE SCALE (“GPA”) </w:t>
      </w:r>
      <w:r w:rsidRPr="00BE2F48">
        <w:rPr>
          <w:rFonts w:eastAsia="Times New Roman"/>
          <w:b/>
          <w:color w:val="000000"/>
          <w:sz w:val="24"/>
        </w:rPr>
        <w:br/>
      </w:r>
      <w:r w:rsidRPr="00BE2F48">
        <w:rPr>
          <w:rFonts w:eastAsia="Times New Roman"/>
          <w:i/>
          <w:color w:val="000000"/>
          <w:sz w:val="24"/>
        </w:rPr>
        <w:t xml:space="preserve">LALA has a no “D” policy </w:t>
      </w:r>
      <w:proofErr w:type="gramStart"/>
      <w:r w:rsidRPr="00BE2F48">
        <w:rPr>
          <w:rFonts w:eastAsia="Times New Roman"/>
          <w:i/>
          <w:color w:val="000000"/>
          <w:sz w:val="24"/>
        </w:rPr>
        <w:t>in order to</w:t>
      </w:r>
      <w:proofErr w:type="gramEnd"/>
      <w:r w:rsidRPr="00BE2F48">
        <w:rPr>
          <w:rFonts w:eastAsia="Times New Roman"/>
          <w:i/>
          <w:color w:val="000000"/>
          <w:sz w:val="24"/>
        </w:rPr>
        <w:t xml:space="preserve"> adhere to the UC/CSU A-G requirements. </w:t>
      </w:r>
      <w:r w:rsidRPr="00BE2F48">
        <w:rPr>
          <w:rFonts w:eastAsia="Times New Roman"/>
          <w:i/>
          <w:color w:val="000000"/>
          <w:sz w:val="24"/>
        </w:rPr>
        <w:br/>
      </w:r>
      <w:r w:rsidRPr="00BE2F48">
        <w:rPr>
          <w:rFonts w:eastAsia="Times New Roman"/>
          <w:color w:val="000000"/>
          <w:sz w:val="24"/>
        </w:rPr>
        <w:t xml:space="preserve">A+/A/A- 4 points </w:t>
      </w:r>
      <w:r w:rsidRPr="00BE2F48">
        <w:rPr>
          <w:rFonts w:eastAsia="Times New Roman"/>
          <w:color w:val="000000"/>
          <w:sz w:val="24"/>
        </w:rPr>
        <w:br/>
        <w:t xml:space="preserve">B+/B/B- 3 points </w:t>
      </w:r>
      <w:r w:rsidRPr="00BE2F48">
        <w:rPr>
          <w:rFonts w:eastAsia="Times New Roman"/>
          <w:color w:val="000000"/>
          <w:sz w:val="24"/>
        </w:rPr>
        <w:br/>
        <w:t xml:space="preserve">C+/C/C- 2 points </w:t>
      </w:r>
      <w:r w:rsidRPr="00BE2F48">
        <w:rPr>
          <w:rFonts w:eastAsia="Times New Roman"/>
          <w:color w:val="000000"/>
          <w:sz w:val="24"/>
        </w:rPr>
        <w:br/>
        <w:t>F 0 points</w:t>
      </w:r>
    </w:p>
    <w:p w14:paraId="332DB753" w14:textId="77777777" w:rsidR="00C26543" w:rsidRPr="00BE2F48" w:rsidRDefault="00C26543" w:rsidP="0046610F">
      <w:pPr>
        <w:tabs>
          <w:tab w:val="left" w:pos="288"/>
        </w:tabs>
        <w:spacing w:line="274" w:lineRule="exact"/>
        <w:textAlignment w:val="baseline"/>
        <w:rPr>
          <w:rFonts w:eastAsia="Times New Roman"/>
          <w:color w:val="000000"/>
          <w:sz w:val="24"/>
        </w:rPr>
      </w:pPr>
    </w:p>
    <w:p w14:paraId="2C29B698" w14:textId="77777777" w:rsidR="003A2AAD" w:rsidRPr="00BE2F48" w:rsidRDefault="003A2AAD">
      <w:pPr>
        <w:spacing w:line="274" w:lineRule="exact"/>
        <w:textAlignment w:val="baseline"/>
        <w:rPr>
          <w:rFonts w:eastAsia="Times New Roman"/>
          <w:color w:val="000000"/>
          <w:sz w:val="24"/>
        </w:rPr>
      </w:pPr>
    </w:p>
    <w:p w14:paraId="41995653" w14:textId="77777777" w:rsidR="00070C9C" w:rsidRDefault="00070C9C" w:rsidP="00070C9C">
      <w:pPr>
        <w:pStyle w:val="Heading1"/>
      </w:pPr>
    </w:p>
    <w:p w14:paraId="58D9C04F" w14:textId="2C9A96D6" w:rsidR="00B975A0" w:rsidRPr="00BE2F48" w:rsidRDefault="00831C5D" w:rsidP="00070C9C">
      <w:pPr>
        <w:pStyle w:val="Heading1"/>
      </w:pPr>
      <w:bookmarkStart w:id="111" w:name="_Toc76655740"/>
      <w:r w:rsidRPr="00BE2F48">
        <w:t>Health and Safety</w:t>
      </w:r>
      <w:bookmarkEnd w:id="111"/>
    </w:p>
    <w:p w14:paraId="14B625F7" w14:textId="77777777" w:rsidR="00070C9C" w:rsidRDefault="00070C9C">
      <w:pPr>
        <w:spacing w:line="274" w:lineRule="exact"/>
        <w:ind w:left="72"/>
        <w:textAlignment w:val="baseline"/>
        <w:rPr>
          <w:rFonts w:eastAsia="Times New Roman"/>
          <w:i/>
          <w:color w:val="000000"/>
          <w:sz w:val="24"/>
          <w:u w:val="single"/>
        </w:rPr>
      </w:pPr>
    </w:p>
    <w:p w14:paraId="34B384EB" w14:textId="32918C0A" w:rsidR="00B975A0" w:rsidRPr="00BE2F48" w:rsidRDefault="00831C5D" w:rsidP="00070C9C">
      <w:pPr>
        <w:pStyle w:val="Heading2"/>
      </w:pPr>
      <w:bookmarkStart w:id="112" w:name="_Toc76655741"/>
      <w:r w:rsidRPr="00BE2F48">
        <w:t>Procedures</w:t>
      </w:r>
      <w:bookmarkEnd w:id="112"/>
      <w:r w:rsidRPr="00BE2F48">
        <w:t xml:space="preserve"> </w:t>
      </w:r>
    </w:p>
    <w:p w14:paraId="65FF0CA0" w14:textId="77777777" w:rsidR="00B975A0" w:rsidRPr="00BE2F48" w:rsidRDefault="00831C5D">
      <w:pPr>
        <w:spacing w:before="4" w:line="273" w:lineRule="exact"/>
        <w:ind w:left="72"/>
        <w:textAlignment w:val="baseline"/>
        <w:rPr>
          <w:rFonts w:eastAsia="Times New Roman"/>
          <w:color w:val="000000"/>
          <w:sz w:val="24"/>
        </w:rPr>
      </w:pPr>
      <w:r w:rsidRPr="00BE2F48">
        <w:rPr>
          <w:rFonts w:eastAsia="Times New Roman"/>
          <w:color w:val="000000"/>
          <w:sz w:val="24"/>
        </w:rPr>
        <w:t>Students in need of health services during class time must obtain a Health Referral from their teacher. A</w:t>
      </w:r>
    </w:p>
    <w:p w14:paraId="04944D7D" w14:textId="77777777" w:rsidR="00B975A0" w:rsidRPr="00BE2F48" w:rsidRDefault="00831C5D">
      <w:pPr>
        <w:spacing w:before="1" w:line="273" w:lineRule="exact"/>
        <w:ind w:left="72"/>
        <w:textAlignment w:val="baseline"/>
        <w:rPr>
          <w:rFonts w:eastAsia="Times New Roman"/>
          <w:color w:val="000000"/>
          <w:sz w:val="24"/>
        </w:rPr>
      </w:pPr>
      <w:r w:rsidRPr="00BE2F48">
        <w:rPr>
          <w:rFonts w:eastAsia="Times New Roman"/>
          <w:color w:val="000000"/>
          <w:sz w:val="24"/>
        </w:rPr>
        <w:t>student must then report directly to the Office where a staff member will determine the student’s needs and</w:t>
      </w:r>
    </w:p>
    <w:p w14:paraId="486D7573" w14:textId="77777777" w:rsidR="00B975A0" w:rsidRPr="00BE2F48" w:rsidRDefault="00831C5D">
      <w:pPr>
        <w:spacing w:before="5" w:line="273" w:lineRule="exact"/>
        <w:ind w:left="72"/>
        <w:textAlignment w:val="baseline"/>
        <w:rPr>
          <w:rFonts w:eastAsia="Times New Roman"/>
          <w:color w:val="000000"/>
          <w:sz w:val="24"/>
        </w:rPr>
      </w:pPr>
      <w:r w:rsidRPr="00BE2F48">
        <w:rPr>
          <w:rFonts w:eastAsia="Times New Roman"/>
          <w:color w:val="000000"/>
          <w:sz w:val="24"/>
        </w:rPr>
        <w:t>take appropriate action.</w:t>
      </w:r>
    </w:p>
    <w:p w14:paraId="35B63E83" w14:textId="77777777" w:rsidR="00070C9C" w:rsidRDefault="00070C9C" w:rsidP="00070C9C">
      <w:pPr>
        <w:pStyle w:val="Heading2"/>
      </w:pPr>
    </w:p>
    <w:p w14:paraId="2A3F89BB" w14:textId="2ADB2F67" w:rsidR="00B975A0" w:rsidRPr="00BE2F48" w:rsidRDefault="00831C5D" w:rsidP="00070C9C">
      <w:pPr>
        <w:pStyle w:val="Heading2"/>
      </w:pPr>
      <w:bookmarkStart w:id="113" w:name="_Toc76655742"/>
      <w:r w:rsidRPr="00BE2F48">
        <w:t>Illness and Discomfort</w:t>
      </w:r>
      <w:bookmarkEnd w:id="113"/>
    </w:p>
    <w:p w14:paraId="62939350" w14:textId="77777777" w:rsidR="00B975A0" w:rsidRPr="00BE2F48" w:rsidRDefault="00831C5D">
      <w:pPr>
        <w:spacing w:line="275" w:lineRule="exact"/>
        <w:ind w:left="72" w:right="288"/>
        <w:textAlignment w:val="baseline"/>
        <w:rPr>
          <w:rFonts w:eastAsia="Times New Roman"/>
          <w:color w:val="000000"/>
          <w:sz w:val="24"/>
        </w:rPr>
      </w:pPr>
      <w:r w:rsidRPr="00BE2F48">
        <w:rPr>
          <w:rFonts w:eastAsia="Times New Roman"/>
          <w:color w:val="000000"/>
          <w:sz w:val="24"/>
        </w:rPr>
        <w:t>Students who feel ill during the school day are dismissed from class to the office. Parents are notified and first aid is provided. If necessary, students can wait in the office until a parent arrives. Major injuries and pain will result in an immediate 911 and parent phone call.</w:t>
      </w:r>
    </w:p>
    <w:p w14:paraId="402B801A" w14:textId="77777777" w:rsidR="00070C9C" w:rsidRDefault="00070C9C" w:rsidP="00070C9C">
      <w:pPr>
        <w:pStyle w:val="Heading2"/>
      </w:pPr>
    </w:p>
    <w:p w14:paraId="52874FBC" w14:textId="2B88F4FE" w:rsidR="00B975A0" w:rsidRPr="00BE2F48" w:rsidRDefault="00831C5D" w:rsidP="00070C9C">
      <w:pPr>
        <w:pStyle w:val="Heading2"/>
      </w:pPr>
      <w:bookmarkStart w:id="114" w:name="_Toc76655743"/>
      <w:r w:rsidRPr="00BE2F48">
        <w:t>Accidents or Injuries On-site</w:t>
      </w:r>
      <w:bookmarkEnd w:id="114"/>
    </w:p>
    <w:p w14:paraId="2C0AB9D0" w14:textId="77777777" w:rsidR="00B975A0" w:rsidRPr="00BE2F48" w:rsidRDefault="00831C5D">
      <w:pPr>
        <w:spacing w:before="1" w:line="276" w:lineRule="exact"/>
        <w:ind w:left="72" w:right="504"/>
        <w:textAlignment w:val="baseline"/>
        <w:rPr>
          <w:rFonts w:eastAsia="Times New Roman"/>
          <w:color w:val="000000"/>
          <w:sz w:val="24"/>
        </w:rPr>
      </w:pPr>
      <w:r w:rsidRPr="00BE2F48">
        <w:rPr>
          <w:rFonts w:eastAsia="Times New Roman"/>
          <w:color w:val="000000"/>
          <w:sz w:val="24"/>
        </w:rPr>
        <w:t xml:space="preserve">911 and parents are contacted immediately if a student is injured during the school day. Students are </w:t>
      </w:r>
      <w:proofErr w:type="gramStart"/>
      <w:r w:rsidRPr="00BE2F48">
        <w:rPr>
          <w:rFonts w:eastAsia="Times New Roman"/>
          <w:color w:val="000000"/>
          <w:sz w:val="24"/>
        </w:rPr>
        <w:t>supervised at all times</w:t>
      </w:r>
      <w:proofErr w:type="gramEnd"/>
      <w:r w:rsidRPr="00BE2F48">
        <w:rPr>
          <w:rFonts w:eastAsia="Times New Roman"/>
          <w:color w:val="000000"/>
          <w:sz w:val="24"/>
        </w:rPr>
        <w:t xml:space="preserve"> on campus during class time, passing period, and lunch breaks. Witnesses of the injury will be asked to fill out an Incident Report.</w:t>
      </w:r>
    </w:p>
    <w:p w14:paraId="6B263116" w14:textId="77777777" w:rsidR="00070C9C" w:rsidRDefault="00070C9C">
      <w:pPr>
        <w:spacing w:before="9" w:line="270" w:lineRule="exact"/>
        <w:ind w:right="144"/>
        <w:jc w:val="both"/>
        <w:textAlignment w:val="baseline"/>
        <w:rPr>
          <w:rFonts w:eastAsia="Times New Roman"/>
          <w:b/>
          <w:i/>
          <w:color w:val="000000"/>
          <w:spacing w:val="2"/>
          <w:sz w:val="24"/>
          <w:u w:val="single"/>
        </w:rPr>
      </w:pPr>
    </w:p>
    <w:p w14:paraId="384DF36D" w14:textId="77777777" w:rsidR="00A90F67" w:rsidRDefault="00A90F67">
      <w:pPr>
        <w:spacing w:before="9" w:line="270" w:lineRule="exact"/>
        <w:ind w:right="144"/>
        <w:jc w:val="both"/>
        <w:textAlignment w:val="baseline"/>
        <w:rPr>
          <w:rFonts w:eastAsia="Times New Roman"/>
          <w:b/>
          <w:i/>
          <w:color w:val="000000"/>
          <w:spacing w:val="2"/>
          <w:sz w:val="24"/>
          <w:u w:val="single"/>
        </w:rPr>
      </w:pPr>
    </w:p>
    <w:p w14:paraId="7F911750" w14:textId="77777777" w:rsidR="00A90F67" w:rsidRDefault="00A90F67" w:rsidP="00A90F67">
      <w:pPr>
        <w:pStyle w:val="Heading2"/>
      </w:pPr>
      <w:bookmarkStart w:id="115" w:name="_Toc76655744"/>
      <w:r>
        <w:t>Diabetes</w:t>
      </w:r>
      <w:bookmarkEnd w:id="115"/>
    </w:p>
    <w:p w14:paraId="27018CA3" w14:textId="2E12F2E5" w:rsidR="00A90F67" w:rsidRPr="00BE2F48" w:rsidRDefault="00831C5D" w:rsidP="00A90F67">
      <w:pPr>
        <w:spacing w:before="9" w:line="270" w:lineRule="exact"/>
        <w:ind w:right="144"/>
        <w:jc w:val="both"/>
        <w:textAlignment w:val="baseline"/>
        <w:rPr>
          <w:rFonts w:eastAsia="Times New Roman"/>
          <w:color w:val="000000"/>
          <w:sz w:val="24"/>
        </w:rPr>
      </w:pPr>
      <w:r w:rsidRPr="00BE2F48">
        <w:rPr>
          <w:rFonts w:eastAsia="Times New Roman"/>
          <w:color w:val="000000"/>
          <w:sz w:val="24"/>
        </w:rPr>
        <w:t>The Charter School will provide an information sheet regarding type 2 diabetes to the parent or guardian of incoming 7</w:t>
      </w:r>
      <w:r w:rsidRPr="00BE2F48">
        <w:rPr>
          <w:rFonts w:eastAsia="Times New Roman"/>
          <w:color w:val="000000"/>
          <w:sz w:val="24"/>
          <w:vertAlign w:val="superscript"/>
        </w:rPr>
        <w:t>th</w:t>
      </w:r>
      <w:r w:rsidRPr="00BE2F48">
        <w:rPr>
          <w:rFonts w:eastAsia="Times New Roman"/>
          <w:color w:val="000000"/>
          <w:sz w:val="24"/>
        </w:rPr>
        <w:t xml:space="preserve"> grade students, pursuant to Education Code Section 49452.7. The information sheet shall</w:t>
      </w:r>
    </w:p>
    <w:p w14:paraId="0A82106F" w14:textId="27FD072C" w:rsidR="00B975A0" w:rsidRPr="00BE2F48" w:rsidRDefault="00A90F67">
      <w:pPr>
        <w:spacing w:before="13" w:line="273" w:lineRule="exact"/>
        <w:textAlignment w:val="baseline"/>
        <w:rPr>
          <w:rFonts w:eastAsia="Times New Roman"/>
          <w:color w:val="000000"/>
          <w:sz w:val="24"/>
        </w:rPr>
      </w:pPr>
      <w:r>
        <w:rPr>
          <w:rFonts w:eastAsia="Times New Roman"/>
          <w:color w:val="000000"/>
          <w:sz w:val="24"/>
        </w:rPr>
        <w:t>i</w:t>
      </w:r>
      <w:r w:rsidR="00831C5D" w:rsidRPr="00BE2F48">
        <w:rPr>
          <w:rFonts w:eastAsia="Times New Roman"/>
          <w:color w:val="000000"/>
          <w:sz w:val="24"/>
        </w:rPr>
        <w:t xml:space="preserve">nclude, but shall not be limited to, </w:t>
      </w:r>
      <w:proofErr w:type="gramStart"/>
      <w:r w:rsidR="00831C5D" w:rsidRPr="00BE2F48">
        <w:rPr>
          <w:rFonts w:eastAsia="Times New Roman"/>
          <w:color w:val="000000"/>
          <w:sz w:val="24"/>
        </w:rPr>
        <w:t>all of</w:t>
      </w:r>
      <w:proofErr w:type="gramEnd"/>
      <w:r w:rsidR="00831C5D" w:rsidRPr="00BE2F48">
        <w:rPr>
          <w:rFonts w:eastAsia="Times New Roman"/>
          <w:color w:val="000000"/>
          <w:sz w:val="24"/>
        </w:rPr>
        <w:t xml:space="preserve"> the following:</w:t>
      </w:r>
    </w:p>
    <w:p w14:paraId="3ABD2726" w14:textId="77777777" w:rsidR="00B975A0" w:rsidRPr="00BE2F48" w:rsidRDefault="00831C5D" w:rsidP="005F65C0">
      <w:pPr>
        <w:numPr>
          <w:ilvl w:val="0"/>
          <w:numId w:val="12"/>
        </w:numPr>
        <w:tabs>
          <w:tab w:val="clear" w:pos="288"/>
          <w:tab w:val="left" w:pos="720"/>
        </w:tabs>
        <w:spacing w:before="279" w:line="273" w:lineRule="exact"/>
        <w:ind w:hanging="288"/>
        <w:textAlignment w:val="baseline"/>
        <w:rPr>
          <w:rFonts w:eastAsia="Times New Roman"/>
          <w:color w:val="000000"/>
          <w:sz w:val="24"/>
        </w:rPr>
      </w:pPr>
      <w:r w:rsidRPr="00BE2F48">
        <w:rPr>
          <w:rFonts w:eastAsia="Times New Roman"/>
          <w:color w:val="000000"/>
          <w:sz w:val="24"/>
        </w:rPr>
        <w:t>A description of type 2 diabetes.</w:t>
      </w:r>
    </w:p>
    <w:p w14:paraId="0593B8D2" w14:textId="77777777" w:rsidR="00B975A0" w:rsidRPr="00BE2F48" w:rsidRDefault="00831C5D" w:rsidP="005F65C0">
      <w:pPr>
        <w:numPr>
          <w:ilvl w:val="0"/>
          <w:numId w:val="12"/>
        </w:numPr>
        <w:tabs>
          <w:tab w:val="clear" w:pos="288"/>
          <w:tab w:val="left" w:pos="720"/>
        </w:tabs>
        <w:spacing w:before="279" w:line="273" w:lineRule="exact"/>
        <w:ind w:hanging="288"/>
        <w:textAlignment w:val="baseline"/>
        <w:rPr>
          <w:rFonts w:eastAsia="Times New Roman"/>
          <w:color w:val="000000"/>
          <w:sz w:val="24"/>
        </w:rPr>
      </w:pPr>
      <w:r w:rsidRPr="00BE2F48">
        <w:rPr>
          <w:rFonts w:eastAsia="Times New Roman"/>
          <w:color w:val="000000"/>
          <w:sz w:val="24"/>
        </w:rPr>
        <w:t>A description of the risk factors and warning signs associated with type 2 diabetes.</w:t>
      </w:r>
    </w:p>
    <w:p w14:paraId="0F2605DE" w14:textId="77777777" w:rsidR="00B975A0" w:rsidRPr="00BE2F48" w:rsidRDefault="00831C5D" w:rsidP="005F65C0">
      <w:pPr>
        <w:numPr>
          <w:ilvl w:val="0"/>
          <w:numId w:val="12"/>
        </w:numPr>
        <w:tabs>
          <w:tab w:val="clear" w:pos="288"/>
          <w:tab w:val="left" w:pos="720"/>
        </w:tabs>
        <w:spacing w:before="278" w:line="274" w:lineRule="exact"/>
        <w:ind w:right="288" w:hanging="288"/>
        <w:textAlignment w:val="baseline"/>
        <w:rPr>
          <w:rFonts w:eastAsia="Times New Roman"/>
          <w:color w:val="000000"/>
          <w:sz w:val="24"/>
        </w:rPr>
      </w:pPr>
      <w:r w:rsidRPr="00BE2F48">
        <w:rPr>
          <w:rFonts w:eastAsia="Times New Roman"/>
          <w:color w:val="000000"/>
          <w:sz w:val="24"/>
        </w:rPr>
        <w:t>A recommendation that students displaying or possibly suffering from risk factors or warning signs associated with type 2 diabetes should be screened for type 2 diabetes.</w:t>
      </w:r>
    </w:p>
    <w:p w14:paraId="40BBC441" w14:textId="77777777" w:rsidR="00B975A0" w:rsidRPr="00BE2F48" w:rsidRDefault="00831C5D" w:rsidP="005F65C0">
      <w:pPr>
        <w:numPr>
          <w:ilvl w:val="0"/>
          <w:numId w:val="12"/>
        </w:numPr>
        <w:tabs>
          <w:tab w:val="clear" w:pos="288"/>
          <w:tab w:val="left" w:pos="720"/>
        </w:tabs>
        <w:spacing w:before="279" w:line="273" w:lineRule="exact"/>
        <w:ind w:hanging="288"/>
        <w:textAlignment w:val="baseline"/>
        <w:rPr>
          <w:rFonts w:eastAsia="Times New Roman"/>
          <w:color w:val="000000"/>
          <w:sz w:val="24"/>
        </w:rPr>
      </w:pPr>
      <w:r w:rsidRPr="00BE2F48">
        <w:rPr>
          <w:rFonts w:eastAsia="Times New Roman"/>
          <w:color w:val="000000"/>
          <w:sz w:val="24"/>
        </w:rPr>
        <w:t>A description of treatments and prevention of methods of type 2 diabetes.</w:t>
      </w:r>
    </w:p>
    <w:p w14:paraId="4352CF7F" w14:textId="77777777" w:rsidR="0051529C" w:rsidRDefault="0051529C">
      <w:pPr>
        <w:spacing w:before="274" w:line="278" w:lineRule="exact"/>
        <w:ind w:right="72"/>
        <w:jc w:val="both"/>
        <w:textAlignment w:val="baseline"/>
        <w:rPr>
          <w:bCs/>
          <w:spacing w:val="1"/>
          <w:sz w:val="24"/>
          <w:szCs w:val="24"/>
        </w:rPr>
      </w:pPr>
      <w:r>
        <w:rPr>
          <w:bCs/>
          <w:spacing w:val="1"/>
          <w:sz w:val="24"/>
          <w:szCs w:val="24"/>
        </w:rPr>
        <w:t xml:space="preserve">A copy of the information sheet regarding type 2 diabetes is available at: </w:t>
      </w:r>
      <w:hyperlink r:id="rId29" w:history="1">
        <w:r w:rsidRPr="001B0D86">
          <w:rPr>
            <w:rStyle w:val="Hyperlink"/>
            <w:bCs/>
            <w:spacing w:val="1"/>
            <w:sz w:val="24"/>
            <w:szCs w:val="24"/>
          </w:rPr>
          <w:t>https://www.cde.ca.gov/ls/he/hn/type2diabetes.asp</w:t>
        </w:r>
      </w:hyperlink>
      <w:r>
        <w:rPr>
          <w:bCs/>
          <w:spacing w:val="1"/>
          <w:sz w:val="24"/>
          <w:szCs w:val="24"/>
        </w:rPr>
        <w:t xml:space="preserve"> </w:t>
      </w:r>
    </w:p>
    <w:p w14:paraId="7ACAFA52" w14:textId="3B4F1591" w:rsidR="0051529C" w:rsidRDefault="00831C5D">
      <w:pPr>
        <w:spacing w:before="274" w:line="278" w:lineRule="exact"/>
        <w:ind w:right="72"/>
        <w:jc w:val="both"/>
        <w:textAlignment w:val="baseline"/>
        <w:rPr>
          <w:rFonts w:eastAsia="Times New Roman"/>
          <w:color w:val="000000"/>
          <w:sz w:val="24"/>
        </w:rPr>
      </w:pPr>
      <w:r w:rsidRPr="00BE2F48">
        <w:rPr>
          <w:rFonts w:eastAsia="Times New Roman"/>
          <w:color w:val="000000"/>
          <w:sz w:val="24"/>
        </w:rPr>
        <w:t>A description of the different types of diabetes screening tests available. Please contact the office if you need a copy of this information sheet or if you have any questions about this information sheet.</w:t>
      </w:r>
    </w:p>
    <w:p w14:paraId="63FB2D32" w14:textId="77777777" w:rsidR="0051529C" w:rsidRDefault="0051529C">
      <w:pPr>
        <w:spacing w:before="274" w:line="278" w:lineRule="exact"/>
        <w:ind w:right="72"/>
        <w:jc w:val="both"/>
        <w:textAlignment w:val="baseline"/>
        <w:rPr>
          <w:rFonts w:eastAsia="Times New Roman"/>
          <w:color w:val="000000"/>
          <w:sz w:val="24"/>
        </w:rPr>
      </w:pPr>
    </w:p>
    <w:p w14:paraId="21072229" w14:textId="77777777" w:rsidR="0051529C" w:rsidRPr="00FA5A96" w:rsidRDefault="0051529C" w:rsidP="0051529C">
      <w:pPr>
        <w:contextualSpacing/>
        <w:jc w:val="both"/>
        <w:rPr>
          <w:sz w:val="24"/>
          <w:szCs w:val="24"/>
        </w:rPr>
      </w:pPr>
      <w:r w:rsidRPr="00FA5A96">
        <w:rPr>
          <w:sz w:val="24"/>
          <w:szCs w:val="24"/>
        </w:rPr>
        <w:t xml:space="preserve">The Charter School will provide an information sheet regarding type 1 diabetes to the parent or guardian of a student when the student is first enrolled in elementary school, pursuant to Education Code Section 49452.6. The information sheet shall include, but shall not be limited to, </w:t>
      </w:r>
      <w:proofErr w:type="gramStart"/>
      <w:r w:rsidRPr="00FA5A96">
        <w:rPr>
          <w:sz w:val="24"/>
          <w:szCs w:val="24"/>
        </w:rPr>
        <w:t>all of</w:t>
      </w:r>
      <w:proofErr w:type="gramEnd"/>
      <w:r w:rsidRPr="00FA5A96">
        <w:rPr>
          <w:sz w:val="24"/>
          <w:szCs w:val="24"/>
        </w:rPr>
        <w:t xml:space="preserve"> the following:</w:t>
      </w:r>
    </w:p>
    <w:p w14:paraId="29B6454B" w14:textId="77777777" w:rsidR="0051529C" w:rsidRPr="00FA5A96" w:rsidRDefault="0051529C" w:rsidP="0051529C">
      <w:pPr>
        <w:pStyle w:val="ListParagraph"/>
        <w:numPr>
          <w:ilvl w:val="0"/>
          <w:numId w:val="80"/>
        </w:numPr>
        <w:jc w:val="both"/>
        <w:rPr>
          <w:sz w:val="24"/>
          <w:szCs w:val="24"/>
        </w:rPr>
      </w:pPr>
      <w:r w:rsidRPr="00FA5A96">
        <w:rPr>
          <w:sz w:val="24"/>
          <w:szCs w:val="24"/>
        </w:rPr>
        <w:t>A description of type 1 diabetes.</w:t>
      </w:r>
    </w:p>
    <w:p w14:paraId="508D0787" w14:textId="77777777" w:rsidR="0051529C" w:rsidRPr="00FA5A96" w:rsidRDefault="0051529C" w:rsidP="0051529C">
      <w:pPr>
        <w:pStyle w:val="ListParagraph"/>
        <w:numPr>
          <w:ilvl w:val="0"/>
          <w:numId w:val="80"/>
        </w:numPr>
        <w:jc w:val="both"/>
        <w:rPr>
          <w:sz w:val="24"/>
          <w:szCs w:val="24"/>
        </w:rPr>
      </w:pPr>
      <w:r w:rsidRPr="00FA5A96">
        <w:rPr>
          <w:sz w:val="24"/>
          <w:szCs w:val="24"/>
        </w:rPr>
        <w:t>A description of the risk factors and warning signs associated with type 1 diabetes.</w:t>
      </w:r>
    </w:p>
    <w:p w14:paraId="4D66ADDB" w14:textId="77777777" w:rsidR="0051529C" w:rsidRPr="00FA5A96" w:rsidRDefault="0051529C" w:rsidP="0051529C">
      <w:pPr>
        <w:pStyle w:val="ListParagraph"/>
        <w:numPr>
          <w:ilvl w:val="0"/>
          <w:numId w:val="80"/>
        </w:numPr>
        <w:jc w:val="both"/>
        <w:rPr>
          <w:sz w:val="24"/>
          <w:szCs w:val="24"/>
        </w:rPr>
      </w:pPr>
      <w:r w:rsidRPr="00FA5A96">
        <w:rPr>
          <w:sz w:val="24"/>
          <w:szCs w:val="24"/>
        </w:rPr>
        <w:t>A recommendation that parents or guardians of students displaying warning signs associated with type 1 diabetes should immediately consult with the student’s primary care provider to determine if immediate screening for type 1 diabetes is appropriate.</w:t>
      </w:r>
    </w:p>
    <w:p w14:paraId="77288A9D" w14:textId="77777777" w:rsidR="0051529C" w:rsidRPr="00FA5A96" w:rsidRDefault="0051529C" w:rsidP="0051529C">
      <w:pPr>
        <w:pStyle w:val="ListParagraph"/>
        <w:numPr>
          <w:ilvl w:val="0"/>
          <w:numId w:val="80"/>
        </w:numPr>
        <w:jc w:val="both"/>
        <w:rPr>
          <w:sz w:val="24"/>
          <w:szCs w:val="24"/>
        </w:rPr>
      </w:pPr>
      <w:r w:rsidRPr="00FA5A96">
        <w:rPr>
          <w:sz w:val="24"/>
          <w:szCs w:val="24"/>
        </w:rPr>
        <w:t>A description of the screening process for type 1 diabetes and the implications of test results.</w:t>
      </w:r>
    </w:p>
    <w:p w14:paraId="695AA3FE" w14:textId="77777777" w:rsidR="0051529C" w:rsidRPr="00FA5A96" w:rsidRDefault="0051529C" w:rsidP="0051529C">
      <w:pPr>
        <w:pStyle w:val="ListParagraph"/>
        <w:numPr>
          <w:ilvl w:val="0"/>
          <w:numId w:val="80"/>
        </w:numPr>
        <w:jc w:val="both"/>
        <w:rPr>
          <w:sz w:val="24"/>
          <w:szCs w:val="24"/>
        </w:rPr>
      </w:pPr>
      <w:r w:rsidRPr="00FA5A96">
        <w:rPr>
          <w:sz w:val="24"/>
          <w:szCs w:val="24"/>
        </w:rPr>
        <w:t>A recommendation that, following a type 1 diagnosis, parents or guardians should consult with the pupil’s primary care provider to develop an appropriate treatment plan, which may include consultation with and examination by a specialty care provider, including, but not limited to, a properly qualified endocrinologist.</w:t>
      </w:r>
    </w:p>
    <w:p w14:paraId="555223F5" w14:textId="77777777" w:rsidR="0051529C" w:rsidRPr="00FA5A96" w:rsidRDefault="0051529C" w:rsidP="0051529C">
      <w:pPr>
        <w:jc w:val="both"/>
        <w:rPr>
          <w:sz w:val="24"/>
          <w:szCs w:val="24"/>
        </w:rPr>
      </w:pPr>
    </w:p>
    <w:p w14:paraId="3C267262" w14:textId="7598E21D" w:rsidR="00A90F67" w:rsidRDefault="0051529C" w:rsidP="00A90F67">
      <w:pPr>
        <w:pStyle w:val="Heading2"/>
      </w:pPr>
      <w:r w:rsidRPr="00FA5A96">
        <w:lastRenderedPageBreak/>
        <w:t xml:space="preserve">A copy of the information sheet regarding type 1 diabetes is available at: </w:t>
      </w:r>
      <w:r w:rsidRPr="0051529C">
        <w:rPr>
          <w:highlight w:val="yellow"/>
        </w:rPr>
        <w:t>[INSERT CDE LINK WHEN AVAILABLE]</w:t>
      </w:r>
      <w:r w:rsidRPr="00FA5A96">
        <w:t>. Please contact the office if you need a copy of this information sheet or if you have any questions about this information sheet</w:t>
      </w:r>
    </w:p>
    <w:p w14:paraId="7BC1341A" w14:textId="3108DD81" w:rsidR="00B975A0" w:rsidRPr="00000556" w:rsidRDefault="00831C5D" w:rsidP="00A90F67">
      <w:pPr>
        <w:pStyle w:val="Heading2"/>
      </w:pPr>
      <w:bookmarkStart w:id="116" w:name="_Toc76655745"/>
      <w:r w:rsidRPr="00000556">
        <w:t>Health Screenings</w:t>
      </w:r>
      <w:bookmarkEnd w:id="116"/>
    </w:p>
    <w:p w14:paraId="3DF8CC0C" w14:textId="77777777" w:rsidR="00B975A0" w:rsidRPr="00BE2F48" w:rsidRDefault="00831C5D">
      <w:pPr>
        <w:spacing w:line="275" w:lineRule="exact"/>
        <w:jc w:val="both"/>
        <w:textAlignment w:val="baseline"/>
        <w:rPr>
          <w:rFonts w:eastAsia="Times New Roman"/>
          <w:color w:val="000000"/>
          <w:spacing w:val="2"/>
          <w:sz w:val="24"/>
        </w:rPr>
      </w:pPr>
      <w:r w:rsidRPr="00BE2F48">
        <w:rPr>
          <w:rFonts w:eastAsia="Times New Roman"/>
          <w:color w:val="000000"/>
          <w:spacing w:val="2"/>
          <w:sz w:val="24"/>
        </w:rPr>
        <w:t>Charter School shall comply with all federal and state legal requirements related to student immunization, health examination, and health screening, including but not limited to screening for vision, hearing, and scoliosis, to the same extent as would be required if the students were attending a non-charter public school. Charter School shall maintain student immunization, health examination, and health screening records on file.</w:t>
      </w:r>
    </w:p>
    <w:p w14:paraId="342D0EF7" w14:textId="77777777" w:rsidR="00A90F67" w:rsidRDefault="00A90F67" w:rsidP="00A90F67">
      <w:pPr>
        <w:pStyle w:val="Heading2"/>
      </w:pPr>
    </w:p>
    <w:p w14:paraId="0CB8B2EB" w14:textId="29FEEF3F" w:rsidR="00B975A0" w:rsidRPr="00BE2F48" w:rsidRDefault="00831C5D" w:rsidP="00A90F67">
      <w:pPr>
        <w:pStyle w:val="Heading2"/>
      </w:pPr>
      <w:bookmarkStart w:id="117" w:name="_Toc76655746"/>
      <w:r w:rsidRPr="00BE2F48">
        <w:t>Physical Examinations and Right to Refuse</w:t>
      </w:r>
      <w:bookmarkEnd w:id="117"/>
    </w:p>
    <w:p w14:paraId="24B48A95" w14:textId="77777777" w:rsidR="00B975A0" w:rsidRPr="00BE2F48" w:rsidRDefault="00831C5D">
      <w:pPr>
        <w:spacing w:before="4" w:line="275" w:lineRule="exact"/>
        <w:jc w:val="both"/>
        <w:textAlignment w:val="baseline"/>
        <w:rPr>
          <w:rFonts w:eastAsia="Times New Roman"/>
          <w:color w:val="000000"/>
          <w:sz w:val="24"/>
        </w:rPr>
      </w:pPr>
      <w:r w:rsidRPr="00BE2F48">
        <w:rPr>
          <w:rFonts w:eastAsia="Times New Roman"/>
          <w:color w:val="000000"/>
          <w:sz w:val="24"/>
        </w:rPr>
        <w:t>All pupils are to have completed a health screening examination on or before the 90th day after the pupil’s entrance into first grade or such pupils must have obtained a waiver pursuant to Health and Safety Code Sections 124040 and 124085. This examination can be obtained from your family physician or possibly through the services provided by your County Health Department. Information and forms are distributed to pupils enrolled in kindergarten. If your child’s medical status changes, please provide the teacher with a physician’s written verification of the medical issue, especially if it impacts in any way your child’s ability to perform schoolwork.</w:t>
      </w:r>
    </w:p>
    <w:p w14:paraId="3D354C39" w14:textId="77777777" w:rsidR="00B975A0" w:rsidRPr="00BE2F48" w:rsidRDefault="00831C5D">
      <w:pPr>
        <w:spacing w:before="279" w:line="276" w:lineRule="exact"/>
        <w:jc w:val="both"/>
        <w:textAlignment w:val="baseline"/>
        <w:rPr>
          <w:rFonts w:eastAsia="Times New Roman"/>
          <w:color w:val="000000"/>
          <w:sz w:val="24"/>
        </w:rPr>
      </w:pPr>
      <w:r w:rsidRPr="00BE2F48">
        <w:rPr>
          <w:rFonts w:eastAsia="Times New Roman"/>
          <w:color w:val="000000"/>
          <w:sz w:val="24"/>
        </w:rPr>
        <w:t xml:space="preserve">A parent/guardian having control or charge of any child enrolled in the Charter School may file annually with the </w:t>
      </w:r>
      <w:proofErr w:type="gramStart"/>
      <w:r w:rsidRPr="00BE2F48">
        <w:rPr>
          <w:rFonts w:eastAsia="Times New Roman"/>
          <w:color w:val="000000"/>
          <w:sz w:val="24"/>
        </w:rPr>
        <w:t>Principal</w:t>
      </w:r>
      <w:proofErr w:type="gramEnd"/>
      <w:r w:rsidRPr="00BE2F48">
        <w:rPr>
          <w:rFonts w:eastAsia="Times New Roman"/>
          <w:color w:val="000000"/>
          <w:sz w:val="24"/>
        </w:rPr>
        <w:t xml:space="preserve"> of the school in which the child is enrolled a written and signed statement stating that he or she will not consent to a physical examination of the child. Thereupon the child shall be exempt from any physical examination, but whenever there is a good reason to believe that the child is suffering from a recognized contagious or infectious disease, the child shall be sent home and shall not be permitted to return until the school authorities are satisfied that any contagious or infectious disease does not exist.</w:t>
      </w:r>
    </w:p>
    <w:p w14:paraId="0FC9B975" w14:textId="77777777" w:rsidR="00A90F67" w:rsidRDefault="00A90F67" w:rsidP="00A90F67">
      <w:pPr>
        <w:pStyle w:val="Heading2"/>
      </w:pPr>
    </w:p>
    <w:p w14:paraId="40B9F53B" w14:textId="3FA3F3B8" w:rsidR="00B975A0" w:rsidRPr="00BE2F48" w:rsidRDefault="00831C5D" w:rsidP="00A90F67">
      <w:pPr>
        <w:pStyle w:val="Heading2"/>
      </w:pPr>
      <w:bookmarkStart w:id="118" w:name="_Toc76655747"/>
      <w:r w:rsidRPr="00BE2F48">
        <w:t>Pregnant and Parenting Students</w:t>
      </w:r>
      <w:bookmarkEnd w:id="118"/>
      <w:r w:rsidRPr="00BE2F48">
        <w:t xml:space="preserve"> </w:t>
      </w:r>
    </w:p>
    <w:p w14:paraId="5D080C46" w14:textId="6BAC903A" w:rsidR="00B975A0" w:rsidRPr="00BE2F48" w:rsidRDefault="00831C5D" w:rsidP="00A90F67">
      <w:pPr>
        <w:spacing w:before="3" w:line="276" w:lineRule="exact"/>
        <w:jc w:val="both"/>
        <w:textAlignment w:val="baseline"/>
        <w:rPr>
          <w:rFonts w:eastAsia="Times New Roman"/>
          <w:color w:val="000000"/>
          <w:spacing w:val="2"/>
          <w:sz w:val="24"/>
        </w:rPr>
      </w:pPr>
      <w:r w:rsidRPr="00BE2F48">
        <w:rPr>
          <w:rFonts w:eastAsia="Times New Roman"/>
          <w:color w:val="000000"/>
          <w:sz w:val="24"/>
        </w:rPr>
        <w:t>The Charter School recognizes that pregnant and parenting pupils are entitled to accommodations that provide them with the opportunity to succeed academically while protecting their health and the health of their children. A pregnant or parenting pupil is entitled to eight (8) weeks of parental leave, or more if deemed medically necessary by the pupil’s physician, which the pupil may take before the birth of the pupil’s infant if there is a medical necessity and after childbirth during the school year in which the birth</w:t>
      </w:r>
      <w:r w:rsidR="00A90F67">
        <w:rPr>
          <w:rFonts w:eastAsia="Times New Roman"/>
          <w:color w:val="000000"/>
          <w:spacing w:val="2"/>
          <w:sz w:val="24"/>
        </w:rPr>
        <w:t xml:space="preserve"> t</w:t>
      </w:r>
      <w:r w:rsidRPr="00BE2F48">
        <w:rPr>
          <w:rFonts w:eastAsia="Times New Roman"/>
          <w:color w:val="000000"/>
          <w:spacing w:val="2"/>
          <w:sz w:val="24"/>
        </w:rPr>
        <w:t>akes place, inclusive of any mandatory summer instruction, in order to protect the health of the pupil who gives or expects to give birth and the infant, and to allow the pregnant or parenting pupil to care for and bond with the infant. The Charter School will ensure that absences from the pupil’s regular school program are excused until the pupil is able to return to the regular school program or an alternative educational program.</w:t>
      </w:r>
    </w:p>
    <w:p w14:paraId="18CBCFBF" w14:textId="77777777" w:rsidR="00B975A0" w:rsidRPr="00BE2F48" w:rsidRDefault="00831C5D">
      <w:pPr>
        <w:spacing w:before="276" w:line="276" w:lineRule="exact"/>
        <w:jc w:val="both"/>
        <w:textAlignment w:val="baseline"/>
        <w:rPr>
          <w:rFonts w:eastAsia="Times New Roman"/>
          <w:color w:val="000000"/>
          <w:spacing w:val="1"/>
          <w:sz w:val="24"/>
        </w:rPr>
      </w:pPr>
      <w:r w:rsidRPr="00BE2F48">
        <w:rPr>
          <w:rFonts w:eastAsia="Times New Roman"/>
          <w:color w:val="000000"/>
          <w:spacing w:val="1"/>
          <w:sz w:val="24"/>
        </w:rPr>
        <w:t xml:space="preserve">Upon return to school after taking parental leave, a pregnant or parenting pupil will be able to make up work missed during his or her leave, including, but not limited to, makeup work plans and reenrollment in courses. Notwithstanding any other law, a pregnant or parenting pupil may remain enrolled for a fifth year of instruction in the Charter School if it is necessary </w:t>
      </w:r>
      <w:proofErr w:type="gramStart"/>
      <w:r w:rsidRPr="00BE2F48">
        <w:rPr>
          <w:rFonts w:eastAsia="Times New Roman"/>
          <w:color w:val="000000"/>
          <w:spacing w:val="1"/>
          <w:sz w:val="24"/>
        </w:rPr>
        <w:t>in order for</w:t>
      </w:r>
      <w:proofErr w:type="gramEnd"/>
      <w:r w:rsidRPr="00BE2F48">
        <w:rPr>
          <w:rFonts w:eastAsia="Times New Roman"/>
          <w:color w:val="000000"/>
          <w:spacing w:val="1"/>
          <w:sz w:val="24"/>
        </w:rPr>
        <w:t xml:space="preserve"> the pupil to be able to complete any graduation requirements, unless the Charter School determines that the pupil is reasonably able to complete the graduation requirements in time to graduate from high school by the end of the pupil’s fourth year of high school.</w:t>
      </w:r>
    </w:p>
    <w:p w14:paraId="5DED7E98" w14:textId="77777777" w:rsidR="00B975A0" w:rsidRPr="00BE2F48" w:rsidRDefault="00831C5D">
      <w:pPr>
        <w:spacing w:before="276" w:line="276" w:lineRule="exact"/>
        <w:jc w:val="both"/>
        <w:textAlignment w:val="baseline"/>
        <w:rPr>
          <w:rFonts w:eastAsia="Times New Roman"/>
          <w:color w:val="000000"/>
          <w:sz w:val="24"/>
        </w:rPr>
      </w:pPr>
      <w:r w:rsidRPr="00BE2F48">
        <w:rPr>
          <w:rFonts w:eastAsia="Times New Roman"/>
          <w:color w:val="000000"/>
          <w:sz w:val="24"/>
        </w:rPr>
        <w:lastRenderedPageBreak/>
        <w:t>Complaints of noncompliance with laws relating to pregnant or parenting pupils may be filed under the Uniform Complaint Procedures (“UCP”) of the Charter School. The complaint may be filed in writing with the compliance officer:</w:t>
      </w:r>
    </w:p>
    <w:p w14:paraId="7B1E6D80" w14:textId="77777777" w:rsidR="00B975A0" w:rsidRPr="00BE2F48" w:rsidRDefault="00831C5D">
      <w:pPr>
        <w:spacing w:before="279" w:line="272" w:lineRule="exact"/>
        <w:ind w:left="720"/>
        <w:textAlignment w:val="baseline"/>
        <w:rPr>
          <w:rFonts w:eastAsia="Times New Roman"/>
          <w:b/>
          <w:color w:val="000000"/>
          <w:sz w:val="24"/>
          <w:u w:val="single"/>
        </w:rPr>
      </w:pPr>
      <w:r w:rsidRPr="00BE2F48">
        <w:rPr>
          <w:rFonts w:eastAsia="Times New Roman"/>
          <w:b/>
          <w:color w:val="000000"/>
          <w:sz w:val="24"/>
          <w:u w:val="single"/>
        </w:rPr>
        <w:t>Arina Goldring, Chief Executive Officer/Superintendent</w:t>
      </w:r>
    </w:p>
    <w:p w14:paraId="595BB0FF" w14:textId="77777777" w:rsidR="00B975A0" w:rsidRPr="00BE2F48" w:rsidRDefault="00831C5D">
      <w:pPr>
        <w:spacing w:line="269" w:lineRule="exact"/>
        <w:ind w:left="720"/>
        <w:textAlignment w:val="baseline"/>
        <w:rPr>
          <w:rFonts w:eastAsia="Times New Roman"/>
          <w:b/>
          <w:color w:val="000000"/>
          <w:sz w:val="24"/>
          <w:lang w:val="es-MX"/>
        </w:rPr>
      </w:pPr>
      <w:r w:rsidRPr="00BE2F48">
        <w:rPr>
          <w:rFonts w:eastAsia="Times New Roman"/>
          <w:b/>
          <w:color w:val="000000"/>
          <w:sz w:val="24"/>
          <w:lang w:val="es-MX"/>
        </w:rPr>
        <w:t>2670 Griffin Ave.</w:t>
      </w:r>
    </w:p>
    <w:p w14:paraId="2DA21D40" w14:textId="77777777" w:rsidR="00B975A0" w:rsidRPr="00BE2F48" w:rsidRDefault="00831C5D">
      <w:pPr>
        <w:spacing w:before="2" w:line="276" w:lineRule="exact"/>
        <w:ind w:left="720"/>
        <w:textAlignment w:val="baseline"/>
        <w:rPr>
          <w:rFonts w:eastAsia="Times New Roman"/>
          <w:b/>
          <w:color w:val="000000"/>
          <w:sz w:val="24"/>
          <w:lang w:val="es-MX"/>
        </w:rPr>
      </w:pPr>
      <w:r w:rsidRPr="00BE2F48">
        <w:rPr>
          <w:rFonts w:eastAsia="Times New Roman"/>
          <w:b/>
          <w:color w:val="000000"/>
          <w:sz w:val="24"/>
          <w:lang w:val="es-MX"/>
        </w:rPr>
        <w:t>Los Angeles, California, 90031</w:t>
      </w:r>
    </w:p>
    <w:p w14:paraId="3F48E855" w14:textId="77777777" w:rsidR="00B975A0" w:rsidRPr="00BE2F48" w:rsidRDefault="00831C5D">
      <w:pPr>
        <w:spacing w:line="274" w:lineRule="exact"/>
        <w:ind w:left="720"/>
        <w:textAlignment w:val="baseline"/>
        <w:rPr>
          <w:rFonts w:eastAsia="Times New Roman"/>
          <w:b/>
          <w:color w:val="000000"/>
          <w:spacing w:val="-1"/>
          <w:sz w:val="24"/>
        </w:rPr>
      </w:pPr>
      <w:r w:rsidRPr="00BE2F48">
        <w:rPr>
          <w:rFonts w:eastAsia="Times New Roman"/>
          <w:b/>
          <w:color w:val="000000"/>
          <w:spacing w:val="-1"/>
          <w:sz w:val="24"/>
        </w:rPr>
        <w:t>213-381-8484</w:t>
      </w:r>
    </w:p>
    <w:p w14:paraId="6B05D4AD" w14:textId="77777777" w:rsidR="00B975A0" w:rsidRPr="00BE2F48" w:rsidRDefault="00831C5D">
      <w:pPr>
        <w:spacing w:before="555" w:line="276" w:lineRule="exact"/>
        <w:jc w:val="both"/>
        <w:textAlignment w:val="baseline"/>
        <w:rPr>
          <w:rFonts w:eastAsia="Times New Roman"/>
          <w:color w:val="000000"/>
          <w:sz w:val="24"/>
        </w:rPr>
      </w:pPr>
      <w:r w:rsidRPr="00BE2F48">
        <w:rPr>
          <w:rFonts w:eastAsia="Times New Roman"/>
          <w:color w:val="000000"/>
          <w:sz w:val="24"/>
        </w:rPr>
        <w:t>A copy of the UCP is available upon request at the main office and on the school website. For further information on any part of the complaint procedures, including filing a complaint or requesting a copy of the complaint procedures, please contact the CEO.</w:t>
      </w:r>
    </w:p>
    <w:p w14:paraId="5425EA62" w14:textId="77777777" w:rsidR="00A90F67" w:rsidRDefault="00A90F67" w:rsidP="00A90F67">
      <w:pPr>
        <w:spacing w:before="7" w:line="273" w:lineRule="exact"/>
        <w:textAlignment w:val="baseline"/>
        <w:rPr>
          <w:rFonts w:eastAsia="Times New Roman"/>
          <w:b/>
          <w:color w:val="000000"/>
          <w:sz w:val="24"/>
          <w:u w:val="single"/>
        </w:rPr>
      </w:pPr>
    </w:p>
    <w:p w14:paraId="294B1D70" w14:textId="3EBC2D62" w:rsidR="00B975A0" w:rsidRPr="00BE2F48" w:rsidRDefault="00A90F67" w:rsidP="00A90F67">
      <w:pPr>
        <w:pStyle w:val="Heading2"/>
      </w:pPr>
      <w:bookmarkStart w:id="119" w:name="_Toc76655748"/>
      <w:r>
        <w:t>S</w:t>
      </w:r>
      <w:r w:rsidR="00831C5D" w:rsidRPr="00BE2F48">
        <w:t xml:space="preserve">chool Safety Plan </w:t>
      </w:r>
      <w:bookmarkEnd w:id="119"/>
    </w:p>
    <w:p w14:paraId="41B5242F" w14:textId="77777777" w:rsidR="00B975A0" w:rsidRPr="00BE2F48" w:rsidRDefault="00831C5D">
      <w:pPr>
        <w:spacing w:before="2" w:line="276" w:lineRule="exact"/>
        <w:ind w:left="72"/>
        <w:textAlignment w:val="baseline"/>
        <w:rPr>
          <w:rFonts w:eastAsia="Times New Roman"/>
          <w:color w:val="000000"/>
          <w:sz w:val="24"/>
        </w:rPr>
      </w:pPr>
      <w:r w:rsidRPr="00BE2F48">
        <w:rPr>
          <w:rFonts w:eastAsia="Times New Roman"/>
          <w:color w:val="000000"/>
          <w:sz w:val="24"/>
        </w:rPr>
        <w:t>The Charter School has established a Comprehensive School Safety Plan. The Plan is available upon request</w:t>
      </w:r>
    </w:p>
    <w:p w14:paraId="252054B2" w14:textId="4D9D8D03" w:rsidR="001F2E08" w:rsidRDefault="00831C5D" w:rsidP="00A90F67">
      <w:pPr>
        <w:spacing w:line="274" w:lineRule="exact"/>
        <w:ind w:left="72"/>
        <w:textAlignment w:val="baseline"/>
        <w:rPr>
          <w:rFonts w:eastAsia="Times New Roman"/>
          <w:color w:val="000000"/>
          <w:sz w:val="24"/>
        </w:rPr>
      </w:pPr>
      <w:r w:rsidRPr="00BE2F48">
        <w:rPr>
          <w:rFonts w:eastAsia="Times New Roman"/>
          <w:color w:val="000000"/>
          <w:sz w:val="24"/>
        </w:rPr>
        <w:t>at the main office and on the school website.</w:t>
      </w:r>
    </w:p>
    <w:p w14:paraId="608F254C" w14:textId="77777777" w:rsidR="00A90F67" w:rsidRDefault="00A90F67" w:rsidP="00A90F67">
      <w:pPr>
        <w:pStyle w:val="Heading2"/>
      </w:pPr>
    </w:p>
    <w:p w14:paraId="5C2CD7B5" w14:textId="30379D02" w:rsidR="00B975A0" w:rsidRPr="00BE2F48" w:rsidRDefault="00831C5D" w:rsidP="00A90F67">
      <w:pPr>
        <w:pStyle w:val="Heading2"/>
      </w:pPr>
      <w:bookmarkStart w:id="120" w:name="_Toc76655749"/>
      <w:r w:rsidRPr="00BE2F48">
        <w:t>Mental Health Services</w:t>
      </w:r>
      <w:bookmarkEnd w:id="120"/>
      <w:r w:rsidRPr="00BE2F48">
        <w:t xml:space="preserve"> </w:t>
      </w:r>
    </w:p>
    <w:p w14:paraId="3F5C1EDC" w14:textId="2515496F" w:rsidR="00B975A0" w:rsidRDefault="00831C5D">
      <w:pPr>
        <w:spacing w:before="4" w:line="275" w:lineRule="exact"/>
        <w:jc w:val="both"/>
        <w:textAlignment w:val="baseline"/>
        <w:rPr>
          <w:rFonts w:eastAsia="Times New Roman"/>
          <w:color w:val="000000"/>
          <w:sz w:val="24"/>
        </w:rPr>
      </w:pPr>
      <w:r w:rsidRPr="00BE2F48">
        <w:rPr>
          <w:rFonts w:eastAsia="Times New Roman"/>
          <w:color w:val="000000"/>
          <w:sz w:val="24"/>
        </w:rPr>
        <w:t>The Charter School recognizes that when unidentified and unaddressed, mental health challenges can lead to poor academic performance, increased likelihood of suspension and expulsion, chronic absenteeism, student attrition, homelessness, incarceration, and/or violence. Access to mental health services at the Charter School and in our community is not only critical to improving the physical and emotional safety of students, but it also helps address barriers to learning and provides support so that all students can learn problem-solving skills and achieve in school and, ultimately, in life. The following resources available to your child:</w:t>
      </w:r>
    </w:p>
    <w:p w14:paraId="3CAEF5C6" w14:textId="77777777" w:rsidR="009D2A81" w:rsidRPr="00BE2F48" w:rsidRDefault="009D2A81">
      <w:pPr>
        <w:spacing w:before="4" w:line="275" w:lineRule="exact"/>
        <w:jc w:val="both"/>
        <w:textAlignment w:val="baseline"/>
        <w:rPr>
          <w:rFonts w:eastAsia="Times New Roman"/>
          <w:color w:val="000000"/>
          <w:sz w:val="24"/>
        </w:rPr>
      </w:pPr>
    </w:p>
    <w:p w14:paraId="4C18AB2C" w14:textId="3A55F86B" w:rsidR="00B975A0" w:rsidRDefault="00831C5D">
      <w:pPr>
        <w:spacing w:before="6" w:line="273" w:lineRule="exact"/>
        <w:jc w:val="both"/>
        <w:textAlignment w:val="baseline"/>
        <w:rPr>
          <w:rFonts w:eastAsia="Times New Roman"/>
          <w:color w:val="000000"/>
          <w:sz w:val="24"/>
          <w:u w:val="single"/>
        </w:rPr>
      </w:pPr>
      <w:r w:rsidRPr="00BE2F48">
        <w:rPr>
          <w:rFonts w:eastAsia="Times New Roman"/>
          <w:color w:val="000000"/>
          <w:sz w:val="24"/>
          <w:u w:val="single"/>
        </w:rPr>
        <w:t xml:space="preserve">Available on Campus: </w:t>
      </w:r>
    </w:p>
    <w:p w14:paraId="0F27ED27" w14:textId="77777777" w:rsidR="009D2A81" w:rsidRPr="00BE2F48" w:rsidRDefault="009D2A81">
      <w:pPr>
        <w:spacing w:before="6" w:line="273" w:lineRule="exact"/>
        <w:jc w:val="both"/>
        <w:textAlignment w:val="baseline"/>
        <w:rPr>
          <w:rFonts w:eastAsia="Times New Roman"/>
          <w:color w:val="000000"/>
          <w:sz w:val="24"/>
          <w:u w:val="single"/>
        </w:rPr>
      </w:pPr>
    </w:p>
    <w:p w14:paraId="696B9B3C" w14:textId="7C1551E2" w:rsidR="00B975A0" w:rsidRPr="00BE2F48" w:rsidRDefault="00831C5D" w:rsidP="005F65C0">
      <w:pPr>
        <w:numPr>
          <w:ilvl w:val="0"/>
          <w:numId w:val="8"/>
        </w:numPr>
        <w:tabs>
          <w:tab w:val="clear" w:pos="360"/>
          <w:tab w:val="left" w:pos="792"/>
        </w:tabs>
        <w:spacing w:before="23" w:line="275" w:lineRule="exact"/>
        <w:ind w:left="792" w:hanging="360"/>
        <w:jc w:val="both"/>
        <w:textAlignment w:val="baseline"/>
        <w:rPr>
          <w:rFonts w:eastAsia="Times New Roman"/>
          <w:color w:val="000000"/>
          <w:sz w:val="24"/>
          <w:u w:val="single"/>
        </w:rPr>
      </w:pPr>
      <w:r w:rsidRPr="00BE2F48">
        <w:rPr>
          <w:rFonts w:eastAsia="Times New Roman"/>
          <w:color w:val="000000"/>
          <w:sz w:val="24"/>
          <w:u w:val="single"/>
        </w:rPr>
        <w:t>School-based counseling services</w:t>
      </w:r>
      <w:r w:rsidRPr="00BE2F48">
        <w:rPr>
          <w:rFonts w:eastAsia="Times New Roman"/>
          <w:color w:val="000000"/>
          <w:sz w:val="24"/>
        </w:rPr>
        <w:t xml:space="preserve"> – your child is encouraged to directly contact a Charter School counselor by coming into the counseling office during school hours and making an appointment to speak with a counselor. </w:t>
      </w:r>
      <w:r w:rsidR="003F19F1" w:rsidRPr="004D66B1">
        <w:rPr>
          <w:rFonts w:ascii="Garamond" w:eastAsia="Garamond" w:hAnsi="Garamond"/>
          <w:color w:val="000000"/>
          <w:sz w:val="24"/>
        </w:rPr>
        <w:t xml:space="preserve">The counseling office can also be reached at </w:t>
      </w:r>
      <w:r w:rsidR="00F414E4">
        <w:rPr>
          <w:rFonts w:ascii="Garamond" w:eastAsia="Garamond" w:hAnsi="Garamond"/>
          <w:color w:val="000000"/>
          <w:sz w:val="24"/>
        </w:rPr>
        <w:t>213-381-8484</w:t>
      </w:r>
      <w:r w:rsidR="003F19F1" w:rsidRPr="006E7AD0">
        <w:rPr>
          <w:rFonts w:ascii="Garamond" w:eastAsia="Garamond" w:hAnsi="Garamond"/>
          <w:color w:val="000000"/>
          <w:sz w:val="24"/>
        </w:rPr>
        <w:t xml:space="preserve"> </w:t>
      </w:r>
      <w:r w:rsidR="003F19F1">
        <w:rPr>
          <w:rFonts w:eastAsia="Times New Roman"/>
          <w:color w:val="000000"/>
          <w:sz w:val="24"/>
        </w:rPr>
        <w:t>LALA</w:t>
      </w:r>
      <w:r w:rsidRPr="00BE2F48">
        <w:rPr>
          <w:rFonts w:eastAsia="Times New Roman"/>
          <w:color w:val="000000"/>
          <w:sz w:val="24"/>
        </w:rPr>
        <w:t xml:space="preserve"> counselors support students by providing individual sessions, </w:t>
      </w:r>
      <w:proofErr w:type="gramStart"/>
      <w:r w:rsidRPr="00BE2F48">
        <w:rPr>
          <w:rFonts w:eastAsia="Times New Roman"/>
          <w:color w:val="000000"/>
          <w:sz w:val="24"/>
        </w:rPr>
        <w:t>group</w:t>
      </w:r>
      <w:proofErr w:type="gramEnd"/>
      <w:r w:rsidRPr="00BE2F48">
        <w:rPr>
          <w:rFonts w:eastAsia="Times New Roman"/>
          <w:color w:val="000000"/>
          <w:sz w:val="24"/>
        </w:rPr>
        <w:t xml:space="preserve"> or parent consultations whenever a student is having a difficult time due to academic stress, transition to changes in their environment, or social concerns, including isolation. Counseling services, whether provided by our Charter School or by an outside provider listed in this letter, are voluntary.</w:t>
      </w:r>
    </w:p>
    <w:p w14:paraId="602F4E59" w14:textId="77777777" w:rsidR="00B975A0" w:rsidRPr="00BE2F48" w:rsidRDefault="00831C5D" w:rsidP="005F65C0">
      <w:pPr>
        <w:numPr>
          <w:ilvl w:val="0"/>
          <w:numId w:val="8"/>
        </w:numPr>
        <w:tabs>
          <w:tab w:val="clear" w:pos="360"/>
          <w:tab w:val="left" w:pos="792"/>
        </w:tabs>
        <w:spacing w:before="16" w:line="275" w:lineRule="exact"/>
        <w:ind w:left="792" w:hanging="360"/>
        <w:jc w:val="both"/>
        <w:textAlignment w:val="baseline"/>
        <w:rPr>
          <w:rFonts w:eastAsia="Times New Roman"/>
          <w:color w:val="000000"/>
          <w:sz w:val="24"/>
          <w:u w:val="single"/>
        </w:rPr>
      </w:pPr>
      <w:r w:rsidRPr="00BE2F48">
        <w:rPr>
          <w:rFonts w:eastAsia="Times New Roman"/>
          <w:color w:val="000000"/>
          <w:sz w:val="24"/>
          <w:u w:val="single"/>
        </w:rPr>
        <w:t>Special education services</w:t>
      </w:r>
      <w:r w:rsidRPr="00BE2F48">
        <w:rPr>
          <w:rFonts w:eastAsia="Times New Roman"/>
          <w:color w:val="000000"/>
          <w:sz w:val="24"/>
        </w:rPr>
        <w:t xml:space="preserve"> – if you believe your child may have a disability, you are encouraged to directly contact a Tina Butler at 213-381-8484 to request an evaluation.</w:t>
      </w:r>
    </w:p>
    <w:p w14:paraId="11DD8859" w14:textId="16F8C681" w:rsidR="00B975A0" w:rsidRPr="00BE2F48" w:rsidRDefault="00831C5D" w:rsidP="005F65C0">
      <w:pPr>
        <w:numPr>
          <w:ilvl w:val="0"/>
          <w:numId w:val="8"/>
        </w:numPr>
        <w:tabs>
          <w:tab w:val="clear" w:pos="360"/>
          <w:tab w:val="left" w:pos="792"/>
        </w:tabs>
        <w:spacing w:before="20" w:line="275" w:lineRule="exact"/>
        <w:ind w:left="792" w:hanging="360"/>
        <w:jc w:val="both"/>
        <w:textAlignment w:val="baseline"/>
        <w:rPr>
          <w:rFonts w:eastAsia="Times New Roman"/>
          <w:color w:val="000000"/>
          <w:sz w:val="24"/>
          <w:u w:val="single"/>
        </w:rPr>
      </w:pPr>
      <w:r w:rsidRPr="00BE2F48">
        <w:rPr>
          <w:rFonts w:eastAsia="Times New Roman"/>
          <w:color w:val="000000"/>
          <w:sz w:val="24"/>
          <w:u w:val="single"/>
        </w:rPr>
        <w:t>Prescription medication while on campus</w:t>
      </w:r>
      <w:r w:rsidRPr="00BE2F48">
        <w:rPr>
          <w:rFonts w:eastAsia="Times New Roman"/>
          <w:color w:val="000000"/>
          <w:sz w:val="24"/>
        </w:rPr>
        <w:t xml:space="preserve"> – if your child requires prescription medication during school hours and you would like assistance from School staff in providing this medication to your c</w:t>
      </w:r>
      <w:r w:rsidR="0045677F">
        <w:rPr>
          <w:rFonts w:eastAsia="Times New Roman"/>
          <w:color w:val="000000"/>
          <w:sz w:val="24"/>
        </w:rPr>
        <w:t xml:space="preserve">hild, please contact the Office </w:t>
      </w:r>
      <w:proofErr w:type="spellStart"/>
      <w:r w:rsidR="0045677F">
        <w:rPr>
          <w:rFonts w:eastAsia="Times New Roman"/>
          <w:color w:val="000000"/>
          <w:sz w:val="24"/>
        </w:rPr>
        <w:t>Manger</w:t>
      </w:r>
      <w:proofErr w:type="spellEnd"/>
      <w:r w:rsidRPr="00BE2F48">
        <w:rPr>
          <w:rFonts w:eastAsia="Times New Roman"/>
          <w:color w:val="000000"/>
          <w:sz w:val="24"/>
        </w:rPr>
        <w:t xml:space="preserve"> at 213-381-8484.</w:t>
      </w:r>
    </w:p>
    <w:p w14:paraId="2BD2C37E" w14:textId="77777777" w:rsidR="009D2A81" w:rsidRPr="009D2A81" w:rsidRDefault="009D2A81" w:rsidP="009D2A81">
      <w:pPr>
        <w:jc w:val="both"/>
        <w:rPr>
          <w:sz w:val="24"/>
          <w:szCs w:val="24"/>
          <w:u w:val="single"/>
        </w:rPr>
      </w:pPr>
    </w:p>
    <w:p w14:paraId="5D9F6040" w14:textId="77777777" w:rsidR="00B975A0" w:rsidRPr="00BE2F48" w:rsidRDefault="00831C5D" w:rsidP="005F65C0">
      <w:pPr>
        <w:numPr>
          <w:ilvl w:val="0"/>
          <w:numId w:val="8"/>
        </w:numPr>
        <w:tabs>
          <w:tab w:val="clear" w:pos="360"/>
          <w:tab w:val="left" w:pos="792"/>
        </w:tabs>
        <w:spacing w:before="294" w:line="275" w:lineRule="exact"/>
        <w:ind w:left="792" w:hanging="360"/>
        <w:jc w:val="both"/>
        <w:textAlignment w:val="baseline"/>
        <w:rPr>
          <w:rFonts w:eastAsia="Times New Roman"/>
          <w:color w:val="000000"/>
          <w:sz w:val="24"/>
        </w:rPr>
      </w:pPr>
      <w:r w:rsidRPr="00BE2F48">
        <w:rPr>
          <w:rFonts w:eastAsia="Times New Roman"/>
          <w:color w:val="000000"/>
          <w:sz w:val="24"/>
        </w:rPr>
        <w:t>National Suicide Prevention Hotline - This organization provides confidential support for adults and youth in distress, including prevention and crisis resources. Available 24 hours at 1-800-273-8255.</w:t>
      </w:r>
    </w:p>
    <w:p w14:paraId="463C507D" w14:textId="77777777" w:rsidR="00B975A0" w:rsidRPr="00BE2F48" w:rsidRDefault="00831C5D" w:rsidP="005F65C0">
      <w:pPr>
        <w:numPr>
          <w:ilvl w:val="0"/>
          <w:numId w:val="8"/>
        </w:numPr>
        <w:tabs>
          <w:tab w:val="clear" w:pos="360"/>
          <w:tab w:val="left" w:pos="792"/>
        </w:tabs>
        <w:spacing w:before="22" w:line="275" w:lineRule="exact"/>
        <w:ind w:left="792" w:hanging="360"/>
        <w:jc w:val="both"/>
        <w:textAlignment w:val="baseline"/>
        <w:rPr>
          <w:rFonts w:eastAsia="Times New Roman"/>
          <w:color w:val="000000"/>
          <w:sz w:val="24"/>
        </w:rPr>
      </w:pPr>
      <w:r w:rsidRPr="00BE2F48">
        <w:rPr>
          <w:rFonts w:eastAsia="Times New Roman"/>
          <w:color w:val="000000"/>
          <w:sz w:val="24"/>
        </w:rPr>
        <w:lastRenderedPageBreak/>
        <w:t xml:space="preserve">The Trevor Project - This organization provides suicide prevention and crisis intervention for LGBTQ youth between the ages of 13 and 24. </w:t>
      </w:r>
      <w:r w:rsidRPr="00BE2F48">
        <w:rPr>
          <w:rFonts w:eastAsia="Times New Roman"/>
          <w:b/>
          <w:color w:val="000000"/>
          <w:sz w:val="24"/>
        </w:rPr>
        <w:t xml:space="preserve">Available at 1-866-488-7386 or visit </w:t>
      </w:r>
      <w:hyperlink r:id="rId30">
        <w:r w:rsidRPr="00BE2F48">
          <w:rPr>
            <w:rFonts w:eastAsia="Times New Roman"/>
            <w:color w:val="0000FF"/>
            <w:sz w:val="24"/>
            <w:u w:val="single"/>
          </w:rPr>
          <w:t>https://www.thetrevorproject.org/</w:t>
        </w:r>
      </w:hyperlink>
      <w:r w:rsidRPr="00BE2F48">
        <w:rPr>
          <w:rFonts w:eastAsia="Times New Roman"/>
          <w:b/>
          <w:color w:val="0000FF"/>
          <w:sz w:val="24"/>
          <w:u w:val="single"/>
        </w:rPr>
        <w:t>.</w:t>
      </w:r>
      <w:r w:rsidRPr="00BE2F48">
        <w:rPr>
          <w:rFonts w:eastAsia="Times New Roman"/>
          <w:b/>
          <w:color w:val="000000"/>
          <w:sz w:val="24"/>
        </w:rPr>
        <w:t xml:space="preserve"> </w:t>
      </w:r>
    </w:p>
    <w:p w14:paraId="477D3143" w14:textId="5C2F3297" w:rsidR="001F2E08" w:rsidRPr="00A90F67" w:rsidRDefault="00831C5D" w:rsidP="005F65C0">
      <w:pPr>
        <w:numPr>
          <w:ilvl w:val="0"/>
          <w:numId w:val="8"/>
        </w:numPr>
        <w:tabs>
          <w:tab w:val="clear" w:pos="360"/>
          <w:tab w:val="left" w:pos="792"/>
        </w:tabs>
        <w:spacing w:before="18" w:line="275" w:lineRule="exact"/>
        <w:ind w:left="792"/>
        <w:jc w:val="both"/>
        <w:textAlignment w:val="baseline"/>
        <w:rPr>
          <w:rFonts w:eastAsia="Times New Roman"/>
          <w:color w:val="000000"/>
          <w:sz w:val="24"/>
        </w:rPr>
      </w:pPr>
      <w:r w:rsidRPr="00BE2F48">
        <w:rPr>
          <w:rFonts w:eastAsia="Times New Roman"/>
          <w:color w:val="000000"/>
          <w:sz w:val="24"/>
        </w:rPr>
        <w:t xml:space="preserve">Big Brothers/Big Sisters of America – This organization is a community- based mentorship program. Community-specific program information can be found online at </w:t>
      </w:r>
      <w:hyperlink r:id="rId31">
        <w:r w:rsidRPr="00BE2F48">
          <w:rPr>
            <w:rFonts w:eastAsia="Times New Roman"/>
            <w:color w:val="0000FF"/>
            <w:sz w:val="24"/>
            <w:u w:val="single"/>
          </w:rPr>
          <w:t>https://www.bbbs.org</w:t>
        </w:r>
      </w:hyperlink>
      <w:r w:rsidRPr="00BE2F48">
        <w:rPr>
          <w:rFonts w:eastAsia="Times New Roman"/>
          <w:color w:val="000000"/>
          <w:sz w:val="24"/>
        </w:rPr>
        <w:t xml:space="preserve"> or by calling (813) 720-8778.</w:t>
      </w:r>
    </w:p>
    <w:p w14:paraId="462703E8" w14:textId="77777777" w:rsidR="00A90F67" w:rsidRDefault="00A90F67" w:rsidP="00A90F67">
      <w:pPr>
        <w:pStyle w:val="Heading2"/>
      </w:pPr>
    </w:p>
    <w:p w14:paraId="0403E3D0" w14:textId="19B4BF99" w:rsidR="00B975A0" w:rsidRPr="00BE2F48" w:rsidRDefault="00831C5D" w:rsidP="00A90F67">
      <w:pPr>
        <w:pStyle w:val="Heading2"/>
      </w:pPr>
      <w:bookmarkStart w:id="121" w:name="_Toc76655750"/>
      <w:r w:rsidRPr="00BE2F48">
        <w:t>Human Trafficking Prevention</w:t>
      </w:r>
      <w:bookmarkEnd w:id="121"/>
      <w:r w:rsidRPr="00BE2F48">
        <w:t xml:space="preserve"> </w:t>
      </w:r>
    </w:p>
    <w:p w14:paraId="47FAA1D7" w14:textId="54D13556" w:rsidR="00A90F67" w:rsidRDefault="00831C5D" w:rsidP="00A90F67">
      <w:pPr>
        <w:spacing w:before="2" w:after="793" w:line="275" w:lineRule="exact"/>
        <w:jc w:val="both"/>
        <w:textAlignment w:val="baseline"/>
        <w:rPr>
          <w:rFonts w:eastAsia="Times New Roman"/>
          <w:color w:val="000000"/>
          <w:sz w:val="24"/>
        </w:rPr>
      </w:pPr>
      <w:r w:rsidRPr="00BE2F48">
        <w:rPr>
          <w:rFonts w:eastAsia="Times New Roman"/>
          <w:color w:val="000000"/>
          <w:sz w:val="24"/>
        </w:rPr>
        <w:t xml:space="preserve">California has the highest number of incidents of human trafficking in the U.S., and all students may be vulnerable. Charter School believes it is a priority to inform our students about (1) prevalence, nature of and strategies to reduce the risk of human trafficking, techniques to set healthy boundaries, and how to safely seek assistance, and (2) how social medial and mobile device applications are used for human </w:t>
      </w:r>
      <w:proofErr w:type="spellStart"/>
      <w:r w:rsidRPr="00BE2F48">
        <w:rPr>
          <w:rFonts w:eastAsia="Times New Roman"/>
          <w:color w:val="000000"/>
          <w:sz w:val="24"/>
        </w:rPr>
        <w:t>trafficking.</w:t>
      </w:r>
      <w:r w:rsidR="00A90F67">
        <w:rPr>
          <w:rFonts w:eastAsia="Times New Roman"/>
          <w:color w:val="000000"/>
          <w:sz w:val="24"/>
        </w:rPr>
        <w:t>I</w:t>
      </w:r>
      <w:r w:rsidRPr="00BE2F48">
        <w:rPr>
          <w:rFonts w:eastAsia="Times New Roman"/>
          <w:color w:val="000000"/>
          <w:sz w:val="24"/>
        </w:rPr>
        <w:t>n</w:t>
      </w:r>
      <w:proofErr w:type="spellEnd"/>
      <w:r w:rsidRPr="00BE2F48">
        <w:rPr>
          <w:rFonts w:eastAsia="Times New Roman"/>
          <w:color w:val="000000"/>
          <w:sz w:val="24"/>
        </w:rPr>
        <w:t xml:space="preserve"> accordance with the California Healthy Youth Act, Charter School will provide age-appropriate instruction on the prevention of human trafficking, including sexual abuse, assault, and harassment. You have the right to excuse your child from all or part of instruction on prevention of human trafficking. Your consent for this instruction is NOT required. If we do not receive a written request to excuse your child, your child will be included in the instruction.</w:t>
      </w:r>
    </w:p>
    <w:p w14:paraId="357CFD82" w14:textId="4C21CE78" w:rsidR="00B975A0" w:rsidRPr="00BE2F48" w:rsidRDefault="00831C5D" w:rsidP="00A90F67">
      <w:pPr>
        <w:spacing w:before="2" w:after="793" w:line="275" w:lineRule="exact"/>
        <w:jc w:val="both"/>
        <w:textAlignment w:val="baseline"/>
        <w:rPr>
          <w:rFonts w:eastAsia="Times New Roman"/>
          <w:color w:val="000000"/>
          <w:sz w:val="24"/>
        </w:rPr>
      </w:pPr>
      <w:r w:rsidRPr="00BE2F48">
        <w:rPr>
          <w:rFonts w:eastAsia="Times New Roman"/>
          <w:color w:val="000000"/>
          <w:sz w:val="24"/>
        </w:rPr>
        <w:t>Information and materials for parents/guardians about the curriculum and resources on prevention of human trafficking and abuse, including sexual abuse, assault, and harassment are available on Charter School’s website for your review.</w:t>
      </w:r>
    </w:p>
    <w:p w14:paraId="1716311B" w14:textId="77777777" w:rsidR="00B975A0" w:rsidRPr="00BE2F48" w:rsidRDefault="00831C5D" w:rsidP="00A90F67">
      <w:pPr>
        <w:pStyle w:val="Heading2"/>
      </w:pPr>
      <w:bookmarkStart w:id="122" w:name="_Toc76655751"/>
      <w:r w:rsidRPr="00BE2F48">
        <w:t>School Bus and Passenger Safety</w:t>
      </w:r>
      <w:bookmarkEnd w:id="122"/>
    </w:p>
    <w:p w14:paraId="49669A39" w14:textId="540858B0" w:rsidR="00B975A0" w:rsidRPr="007B7A9D" w:rsidRDefault="00831C5D">
      <w:pPr>
        <w:spacing w:line="275" w:lineRule="exact"/>
        <w:jc w:val="both"/>
        <w:textAlignment w:val="baseline"/>
        <w:rPr>
          <w:rFonts w:eastAsia="Times New Roman"/>
          <w:color w:val="000000"/>
          <w:sz w:val="24"/>
        </w:rPr>
      </w:pPr>
      <w:r w:rsidRPr="00BE2F48">
        <w:rPr>
          <w:rFonts w:eastAsia="Times New Roman"/>
          <w:color w:val="000000"/>
          <w:sz w:val="24"/>
        </w:rPr>
        <w:t>All pupils who are transported in a school bus or school pupil activity bus shall receive instruction in school bus emergency procedures and passenger safety. A copy of the complete Transportation Policy is available</w:t>
      </w:r>
      <w:r w:rsidR="007B7A9D" w:rsidRPr="007B7A9D">
        <w:rPr>
          <w:rFonts w:eastAsia="Times New Roman"/>
          <w:color w:val="000000"/>
          <w:sz w:val="24"/>
        </w:rPr>
        <w:t xml:space="preserve"> </w:t>
      </w:r>
      <w:r w:rsidR="007B7A9D" w:rsidRPr="007B7A9D">
        <w:rPr>
          <w:rFonts w:eastAsia="Garamond"/>
          <w:color w:val="000000"/>
          <w:sz w:val="24"/>
        </w:rPr>
        <w:t>upon request at the main office, and on the school website</w:t>
      </w:r>
      <w:r w:rsidRPr="007B7A9D">
        <w:rPr>
          <w:rFonts w:eastAsia="Times New Roman"/>
          <w:color w:val="000000"/>
          <w:sz w:val="24"/>
        </w:rPr>
        <w:t>.</w:t>
      </w:r>
    </w:p>
    <w:p w14:paraId="0313EA48" w14:textId="77777777" w:rsidR="003F19F1" w:rsidRPr="00BE2F48" w:rsidRDefault="003F19F1">
      <w:pPr>
        <w:spacing w:line="275" w:lineRule="exact"/>
        <w:jc w:val="both"/>
        <w:textAlignment w:val="baseline"/>
        <w:rPr>
          <w:rFonts w:eastAsia="Times New Roman"/>
          <w:color w:val="000000"/>
          <w:sz w:val="24"/>
        </w:rPr>
      </w:pPr>
    </w:p>
    <w:p w14:paraId="00374624" w14:textId="77777777" w:rsidR="00B975A0" w:rsidRPr="00BE2F48" w:rsidRDefault="00831C5D" w:rsidP="00A90F67">
      <w:pPr>
        <w:pStyle w:val="Heading2"/>
      </w:pPr>
      <w:bookmarkStart w:id="123" w:name="_Toc76655752"/>
      <w:r w:rsidRPr="00BE2F48">
        <w:t>Concussion/Head Injuries</w:t>
      </w:r>
      <w:bookmarkEnd w:id="123"/>
      <w:r w:rsidRPr="00BE2F48">
        <w:t xml:space="preserve"> </w:t>
      </w:r>
    </w:p>
    <w:p w14:paraId="638A86DA" w14:textId="35E0677D" w:rsidR="00B975A0" w:rsidRDefault="00831C5D">
      <w:pPr>
        <w:spacing w:before="9" w:line="275" w:lineRule="exact"/>
        <w:jc w:val="both"/>
        <w:textAlignment w:val="baseline"/>
        <w:rPr>
          <w:rFonts w:eastAsia="Times New Roman"/>
          <w:color w:val="000000"/>
          <w:sz w:val="24"/>
        </w:rPr>
      </w:pPr>
      <w:r w:rsidRPr="00BE2F48">
        <w:rPr>
          <w:rFonts w:eastAsia="Times New Roman"/>
          <w:color w:val="000000"/>
          <w:sz w:val="24"/>
        </w:rPr>
        <w:t>A concussion is a brain injury that can be caused by a bump, blow, or jolt to the head, or by a blow to another part of the body with the force transmitted to the head. Even though most concussions are mild, all concussions are potentially serious and may result in complications including prolonged brain damage and death if not recognized and managed properly. Because the Charter School has elected to offer an athletic program, we must immediately remove from a school-sponsored athletic activity for the remainder of the day an athlete who is suspected of sustaining a concussion or head injury during that activity. The athlete may not return to that activity until he or she is evaluated by, and receives written clearance from, a licensed health care provider. If the licensed health care provider determines the athlete has a concussion or head injury, the athlete shall also complete a graduated return-to-play protocol of no less than 7 days in duration under the supervision of a licensed health care provider. On a yearly basis, a concussion and head injury information sheet must be signed and returned by the athlete and the athlete’s parent or guardian before the athlete initiates practice or competition. This requirement does not apply to an athlete engaging in an athletic activity during the regular school day or as part of a physical education course.</w:t>
      </w:r>
    </w:p>
    <w:p w14:paraId="7CEEF934" w14:textId="77777777" w:rsidR="00A90F67" w:rsidRPr="00BE2F48" w:rsidRDefault="00A90F67">
      <w:pPr>
        <w:spacing w:before="9" w:line="275" w:lineRule="exact"/>
        <w:jc w:val="both"/>
        <w:textAlignment w:val="baseline"/>
        <w:rPr>
          <w:rFonts w:eastAsia="Times New Roman"/>
          <w:color w:val="000000"/>
          <w:sz w:val="24"/>
        </w:rPr>
      </w:pPr>
    </w:p>
    <w:p w14:paraId="546446BE" w14:textId="77777777" w:rsidR="00B975A0" w:rsidRPr="00BE2F48" w:rsidRDefault="00831C5D" w:rsidP="00A90F67">
      <w:pPr>
        <w:pStyle w:val="Heading2"/>
      </w:pPr>
      <w:bookmarkStart w:id="124" w:name="_Toc76655753"/>
      <w:r w:rsidRPr="00BE2F48">
        <w:lastRenderedPageBreak/>
        <w:t>Sudden Cardiac Arrest Prevention and Automated External Defibrillators</w:t>
      </w:r>
      <w:bookmarkEnd w:id="124"/>
      <w:r w:rsidRPr="00BE2F48">
        <w:t xml:space="preserve"> </w:t>
      </w:r>
    </w:p>
    <w:p w14:paraId="25FABE51" w14:textId="14B5329D" w:rsidR="00B975A0" w:rsidRDefault="00831C5D">
      <w:pPr>
        <w:spacing w:line="272" w:lineRule="exact"/>
        <w:jc w:val="both"/>
        <w:textAlignment w:val="baseline"/>
        <w:rPr>
          <w:rFonts w:eastAsia="Times New Roman"/>
          <w:color w:val="000000"/>
          <w:sz w:val="24"/>
          <w:u w:val="single"/>
        </w:rPr>
      </w:pPr>
      <w:r w:rsidRPr="00BE2F48">
        <w:rPr>
          <w:rFonts w:eastAsia="Times New Roman"/>
          <w:color w:val="000000"/>
          <w:sz w:val="24"/>
        </w:rPr>
        <w:t xml:space="preserve">The Charter School is invested in the health of its athletes, especially their heart health. Sudden cardiac arrest (“SCA”) is when the heart stops beating, suddenly and unexpectedly. Those wishing to participate in athletics at Charter School, must review the information sheet on sudden cardiac arrest via the link below: </w:t>
      </w:r>
      <w:hyperlink r:id="rId32">
        <w:r w:rsidRPr="00BE2F48">
          <w:rPr>
            <w:rFonts w:eastAsia="Times New Roman"/>
            <w:color w:val="0000FF"/>
            <w:sz w:val="24"/>
            <w:u w:val="single"/>
          </w:rPr>
          <w:t>https://www.cdc.gov/dhdsp/docs/cardiac-arrest-infographic.pdf.</w:t>
        </w:r>
      </w:hyperlink>
      <w:r w:rsidRPr="00BE2F48">
        <w:rPr>
          <w:rFonts w:eastAsia="Times New Roman"/>
          <w:color w:val="000000"/>
          <w:sz w:val="24"/>
          <w:u w:val="single"/>
        </w:rPr>
        <w:t xml:space="preserve"> </w:t>
      </w:r>
    </w:p>
    <w:p w14:paraId="0663693C" w14:textId="2EC8DF1E" w:rsidR="003F19F1" w:rsidRDefault="003F19F1">
      <w:pPr>
        <w:spacing w:line="272" w:lineRule="exact"/>
        <w:jc w:val="both"/>
        <w:textAlignment w:val="baseline"/>
        <w:rPr>
          <w:rFonts w:eastAsia="Times New Roman"/>
          <w:color w:val="000000"/>
          <w:sz w:val="24"/>
          <w:u w:val="single"/>
        </w:rPr>
      </w:pPr>
    </w:p>
    <w:p w14:paraId="4AB2C57F" w14:textId="77777777" w:rsidR="003F19F1" w:rsidRPr="007B7A9D" w:rsidRDefault="003F19F1" w:rsidP="003F19F1">
      <w:pPr>
        <w:pStyle w:val="Heading2"/>
      </w:pPr>
      <w:bookmarkStart w:id="125" w:name="_Toc76627870"/>
      <w:bookmarkStart w:id="126" w:name="_Toc76655754"/>
      <w:r w:rsidRPr="007B7A9D">
        <w:t xml:space="preserve">Opioid Information Sheet </w:t>
      </w:r>
      <w:bookmarkEnd w:id="125"/>
      <w:bookmarkEnd w:id="126"/>
    </w:p>
    <w:p w14:paraId="474F851C" w14:textId="77777777" w:rsidR="003F19F1" w:rsidRPr="007B7A9D" w:rsidRDefault="003F19F1" w:rsidP="003F19F1">
      <w:pPr>
        <w:jc w:val="both"/>
        <w:rPr>
          <w:sz w:val="24"/>
          <w:szCs w:val="24"/>
        </w:rPr>
      </w:pPr>
    </w:p>
    <w:p w14:paraId="50B25332" w14:textId="77777777" w:rsidR="003F19F1" w:rsidRPr="007B7A9D" w:rsidRDefault="003F19F1" w:rsidP="003F19F1">
      <w:pPr>
        <w:jc w:val="both"/>
        <w:rPr>
          <w:sz w:val="24"/>
          <w:szCs w:val="24"/>
        </w:rPr>
      </w:pPr>
      <w:r w:rsidRPr="007B7A9D">
        <w:rPr>
          <w:sz w:val="24"/>
          <w:szCs w:val="24"/>
        </w:rPr>
        <w:t xml:space="preserve">The Charter School annually provides each athlete with an Opioid Factsheet for Patients published by the Centers for Disease Control and Prevention. The athlete and, if the athlete </w:t>
      </w:r>
      <w:proofErr w:type="gramStart"/>
      <w:r w:rsidRPr="007B7A9D">
        <w:rPr>
          <w:sz w:val="24"/>
          <w:szCs w:val="24"/>
        </w:rPr>
        <w:t>is</w:t>
      </w:r>
      <w:proofErr w:type="gramEnd"/>
      <w:r w:rsidRPr="007B7A9D">
        <w:rPr>
          <w:sz w:val="24"/>
          <w:szCs w:val="24"/>
        </w:rPr>
        <w:t xml:space="preserve"> 17 years of age or younger, the athlete’s parent or guardian shall sign a document acknowledging receipt of the Opioid Factsheet for Patients and return that document to the Charter School before the athlete initiates practice or competition. The fact sheet is available at: </w:t>
      </w:r>
    </w:p>
    <w:p w14:paraId="642E7EB4" w14:textId="6995AC21" w:rsidR="003F19F1" w:rsidRPr="007B7A9D" w:rsidRDefault="00AC2D63" w:rsidP="003F19F1">
      <w:pPr>
        <w:jc w:val="both"/>
        <w:rPr>
          <w:sz w:val="24"/>
          <w:szCs w:val="24"/>
        </w:rPr>
      </w:pPr>
      <w:hyperlink r:id="rId33" w:tgtFrame="_blank" w:tooltip="https://www.cdc.gov/drugoverdose/pdf/aha-patient-opioid-factsheet-a.pdf" w:history="1">
        <w:r w:rsidR="003F19F1" w:rsidRPr="007B7A9D">
          <w:rPr>
            <w:rStyle w:val="Hyperlink"/>
            <w:sz w:val="24"/>
            <w:szCs w:val="24"/>
          </w:rPr>
          <w:t>https://www.cdc.gov/drugoverdose/pdf/AHA-Patient-Opioid-Factsheet-a.pdf</w:t>
        </w:r>
      </w:hyperlink>
    </w:p>
    <w:p w14:paraId="2DF94C79" w14:textId="4FF799AB" w:rsidR="003F19F1" w:rsidRPr="007B7A9D" w:rsidRDefault="003F19F1" w:rsidP="003F19F1">
      <w:pPr>
        <w:jc w:val="both"/>
        <w:rPr>
          <w:sz w:val="24"/>
          <w:szCs w:val="24"/>
        </w:rPr>
      </w:pPr>
    </w:p>
    <w:p w14:paraId="68CF1B8C" w14:textId="6C60AF4F" w:rsidR="003F19F1" w:rsidRPr="007B7A9D" w:rsidRDefault="003F19F1" w:rsidP="003F19F1">
      <w:pPr>
        <w:jc w:val="both"/>
        <w:rPr>
          <w:sz w:val="24"/>
          <w:szCs w:val="24"/>
        </w:rPr>
      </w:pPr>
    </w:p>
    <w:p w14:paraId="2CBF588C" w14:textId="77777777" w:rsidR="003F19F1" w:rsidRPr="007B7A9D" w:rsidRDefault="003F19F1" w:rsidP="003F19F1">
      <w:pPr>
        <w:pStyle w:val="Heading2"/>
      </w:pPr>
      <w:bookmarkStart w:id="127" w:name="_Toc76627871"/>
      <w:bookmarkStart w:id="128" w:name="_Toc76655755"/>
      <w:bookmarkStart w:id="129" w:name="_Hlk35270781"/>
      <w:r w:rsidRPr="007B7A9D">
        <w:t>Immunizations</w:t>
      </w:r>
      <w:bookmarkEnd w:id="127"/>
      <w:bookmarkEnd w:id="128"/>
      <w:r w:rsidRPr="007B7A9D">
        <w:t xml:space="preserve"> </w:t>
      </w:r>
    </w:p>
    <w:p w14:paraId="43B4B565" w14:textId="77777777" w:rsidR="003F19F1" w:rsidRPr="00DE72DD" w:rsidRDefault="003F19F1" w:rsidP="003F19F1">
      <w:pPr>
        <w:jc w:val="both"/>
        <w:rPr>
          <w:b/>
          <w:sz w:val="24"/>
          <w:szCs w:val="24"/>
          <w:u w:val="single"/>
        </w:rPr>
      </w:pPr>
    </w:p>
    <w:p w14:paraId="069FC8EC" w14:textId="77777777" w:rsidR="003F19F1" w:rsidRPr="00DE72DD" w:rsidRDefault="003F19F1" w:rsidP="003F19F1">
      <w:pPr>
        <w:jc w:val="both"/>
        <w:rPr>
          <w:sz w:val="24"/>
          <w:szCs w:val="24"/>
        </w:rPr>
      </w:pPr>
      <w:r w:rsidRPr="00DE72DD">
        <w:rPr>
          <w:bCs/>
          <w:sz w:val="24"/>
          <w:szCs w:val="24"/>
        </w:rPr>
        <w:t xml:space="preserve">Pursuant to the California Health and Safety Code and the California Code of Regulations, children must provide proof of having received required immunizations (shots) before they can attend school unless they meet the requirements for an exemption. </w:t>
      </w:r>
      <w:r w:rsidRPr="00DE72DD">
        <w:rPr>
          <w:sz w:val="24"/>
          <w:szCs w:val="24"/>
        </w:rPr>
        <w:t>Immunization records are required for all incoming students. Verification of immunizations will be completed with written medical records from the child’s doctor or immunization clinic. To ensure a safe learning environment for all students, the Charter School follows and abides by the health standards set forth by the state of California. The immunization status of all students will be reviewed periodically.  Those students who are not in compliance with the State requirements must be excluded from attendance until the requirements are met. Students who have been exposed to a communicable disease for which they have not been immunized may be excluded from school at the discretion of the Charter School.</w:t>
      </w:r>
    </w:p>
    <w:p w14:paraId="3AEBC86C" w14:textId="77777777" w:rsidR="003F19F1" w:rsidRPr="00DE72DD" w:rsidRDefault="003F19F1" w:rsidP="003F19F1">
      <w:pPr>
        <w:jc w:val="both"/>
        <w:rPr>
          <w:sz w:val="24"/>
          <w:szCs w:val="24"/>
        </w:rPr>
      </w:pPr>
    </w:p>
    <w:p w14:paraId="0274A40A" w14:textId="77777777" w:rsidR="003F19F1" w:rsidRPr="00DE72DD" w:rsidRDefault="003F19F1" w:rsidP="003F19F1">
      <w:pPr>
        <w:jc w:val="both"/>
        <w:rPr>
          <w:bCs/>
          <w:sz w:val="24"/>
          <w:szCs w:val="24"/>
        </w:rPr>
      </w:pPr>
      <w:bookmarkStart w:id="130" w:name="_Hlk71663120"/>
      <w:r w:rsidRPr="00DE72DD">
        <w:rPr>
          <w:bCs/>
          <w:sz w:val="24"/>
          <w:szCs w:val="24"/>
        </w:rPr>
        <w:t xml:space="preserve">These required immunizations include: </w:t>
      </w:r>
    </w:p>
    <w:p w14:paraId="4FC5CE14" w14:textId="77777777" w:rsidR="003F19F1" w:rsidRPr="00DE72DD" w:rsidRDefault="003F19F1" w:rsidP="003F19F1">
      <w:pPr>
        <w:jc w:val="both"/>
        <w:rPr>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6205"/>
      </w:tblGrid>
      <w:tr w:rsidR="003F19F1" w:rsidRPr="00DE72DD" w14:paraId="0AD79A61" w14:textId="77777777" w:rsidTr="00E54D2B">
        <w:trPr>
          <w:cantSplit/>
        </w:trPr>
        <w:tc>
          <w:tcPr>
            <w:tcW w:w="3127" w:type="dxa"/>
            <w:shd w:val="clear" w:color="auto" w:fill="D9D9D9" w:themeFill="background1" w:themeFillShade="D9"/>
          </w:tcPr>
          <w:p w14:paraId="727FA2D1" w14:textId="77777777" w:rsidR="003F19F1" w:rsidRPr="00DE72DD" w:rsidRDefault="003F19F1" w:rsidP="00E54D2B">
            <w:pPr>
              <w:jc w:val="both"/>
              <w:rPr>
                <w:b/>
                <w:sz w:val="24"/>
                <w:szCs w:val="24"/>
              </w:rPr>
            </w:pPr>
            <w:r w:rsidRPr="00DE72DD">
              <w:rPr>
                <w:b/>
                <w:sz w:val="24"/>
                <w:szCs w:val="24"/>
              </w:rPr>
              <w:t>Child’s Grade</w:t>
            </w:r>
          </w:p>
        </w:tc>
        <w:tc>
          <w:tcPr>
            <w:tcW w:w="6205" w:type="dxa"/>
            <w:shd w:val="clear" w:color="auto" w:fill="D9D9D9" w:themeFill="background1" w:themeFillShade="D9"/>
          </w:tcPr>
          <w:p w14:paraId="25961CB2" w14:textId="77777777" w:rsidR="003F19F1" w:rsidRPr="00DE72DD" w:rsidRDefault="003F19F1" w:rsidP="00E54D2B">
            <w:pPr>
              <w:jc w:val="both"/>
              <w:rPr>
                <w:b/>
                <w:sz w:val="24"/>
                <w:szCs w:val="24"/>
              </w:rPr>
            </w:pPr>
            <w:r w:rsidRPr="00DE72DD">
              <w:rPr>
                <w:b/>
                <w:sz w:val="24"/>
                <w:szCs w:val="24"/>
              </w:rPr>
              <w:t>List of shots required to attend school</w:t>
            </w:r>
          </w:p>
        </w:tc>
      </w:tr>
      <w:tr w:rsidR="003F19F1" w:rsidRPr="00DE72DD" w14:paraId="474ED4A7" w14:textId="77777777" w:rsidTr="00E54D2B">
        <w:trPr>
          <w:cantSplit/>
        </w:trPr>
        <w:tc>
          <w:tcPr>
            <w:tcW w:w="3127" w:type="dxa"/>
          </w:tcPr>
          <w:p w14:paraId="0C4A3A2E" w14:textId="77777777" w:rsidR="003F19F1" w:rsidRPr="00DE72DD" w:rsidRDefault="003F19F1" w:rsidP="00E54D2B">
            <w:pPr>
              <w:jc w:val="both"/>
              <w:rPr>
                <w:b/>
                <w:bCs/>
                <w:sz w:val="24"/>
                <w:szCs w:val="24"/>
              </w:rPr>
            </w:pPr>
            <w:r w:rsidRPr="00DE72DD">
              <w:rPr>
                <w:b/>
                <w:bCs/>
                <w:sz w:val="24"/>
                <w:szCs w:val="24"/>
              </w:rPr>
              <w:lastRenderedPageBreak/>
              <w:t>TK/K-12 Admission</w:t>
            </w:r>
          </w:p>
          <w:p w14:paraId="16A6C05E" w14:textId="77777777" w:rsidR="003F19F1" w:rsidRPr="00DE72DD" w:rsidRDefault="003F19F1" w:rsidP="00E54D2B">
            <w:pPr>
              <w:jc w:val="both"/>
              <w:rPr>
                <w:sz w:val="24"/>
                <w:szCs w:val="24"/>
              </w:rPr>
            </w:pPr>
          </w:p>
        </w:tc>
        <w:tc>
          <w:tcPr>
            <w:tcW w:w="6205" w:type="dxa"/>
          </w:tcPr>
          <w:p w14:paraId="162E9ED5" w14:textId="77777777" w:rsidR="003F19F1" w:rsidRPr="00DE72DD" w:rsidRDefault="003F19F1" w:rsidP="00E54D2B">
            <w:pPr>
              <w:jc w:val="both"/>
              <w:rPr>
                <w:sz w:val="24"/>
                <w:szCs w:val="24"/>
              </w:rPr>
            </w:pPr>
            <w:r w:rsidRPr="00DE72DD">
              <w:rPr>
                <w:sz w:val="24"/>
                <w:szCs w:val="24"/>
              </w:rPr>
              <w:t>Diphtheria, Tetanus and Pertussis (DTaP) - Five (5) doses</w:t>
            </w:r>
            <w:r w:rsidRPr="00DE72DD" w:rsidDel="00222E70">
              <w:rPr>
                <w:sz w:val="24"/>
                <w:szCs w:val="24"/>
              </w:rPr>
              <w:t xml:space="preserve"> </w:t>
            </w:r>
            <w:r w:rsidRPr="00DE72DD">
              <w:rPr>
                <w:sz w:val="24"/>
                <w:szCs w:val="24"/>
              </w:rPr>
              <w:t>Polio - Four (4) doses</w:t>
            </w:r>
          </w:p>
          <w:p w14:paraId="15900C33" w14:textId="77777777" w:rsidR="003F19F1" w:rsidRPr="00DE72DD" w:rsidRDefault="003F19F1" w:rsidP="00E54D2B">
            <w:pPr>
              <w:jc w:val="both"/>
              <w:rPr>
                <w:sz w:val="24"/>
                <w:szCs w:val="24"/>
              </w:rPr>
            </w:pPr>
            <w:r w:rsidRPr="00DE72DD">
              <w:rPr>
                <w:sz w:val="24"/>
                <w:szCs w:val="24"/>
              </w:rPr>
              <w:t>Measles, Mumps, and Rubella (MMR) - Two (2) doses</w:t>
            </w:r>
            <w:r w:rsidRPr="00DE72DD" w:rsidDel="00222E70">
              <w:rPr>
                <w:sz w:val="24"/>
                <w:szCs w:val="24"/>
              </w:rPr>
              <w:t xml:space="preserve"> </w:t>
            </w:r>
            <w:r w:rsidRPr="00DE72DD">
              <w:rPr>
                <w:sz w:val="24"/>
                <w:szCs w:val="24"/>
              </w:rPr>
              <w:t>Hepatitis B (Hep B) - Three (3) doses</w:t>
            </w:r>
          </w:p>
          <w:p w14:paraId="5230CA8E" w14:textId="77777777" w:rsidR="003F19F1" w:rsidRPr="00DE72DD" w:rsidRDefault="003F19F1" w:rsidP="00E54D2B">
            <w:pPr>
              <w:jc w:val="both"/>
              <w:rPr>
                <w:sz w:val="24"/>
                <w:szCs w:val="24"/>
              </w:rPr>
            </w:pPr>
            <w:r w:rsidRPr="00DE72DD">
              <w:rPr>
                <w:sz w:val="24"/>
                <w:szCs w:val="24"/>
              </w:rPr>
              <w:t xml:space="preserve">Varicella (chickenpox) – Two (2) doses </w:t>
            </w:r>
          </w:p>
          <w:p w14:paraId="34D7951C" w14:textId="77777777" w:rsidR="003F19F1" w:rsidRPr="00DE72DD" w:rsidRDefault="003F19F1" w:rsidP="00E54D2B">
            <w:pPr>
              <w:jc w:val="both"/>
              <w:rPr>
                <w:b/>
                <w:sz w:val="24"/>
                <w:szCs w:val="24"/>
              </w:rPr>
            </w:pPr>
          </w:p>
          <w:p w14:paraId="4D801FC0" w14:textId="77777777" w:rsidR="003F19F1" w:rsidRPr="00DE72DD" w:rsidRDefault="003F19F1" w:rsidP="00E54D2B">
            <w:pPr>
              <w:jc w:val="both"/>
              <w:rPr>
                <w:sz w:val="24"/>
                <w:szCs w:val="24"/>
              </w:rPr>
            </w:pPr>
            <w:r w:rsidRPr="00DE72DD">
              <w:rPr>
                <w:b/>
                <w:sz w:val="24"/>
                <w:szCs w:val="24"/>
              </w:rPr>
              <w:t xml:space="preserve">NOTE: </w:t>
            </w:r>
            <w:r w:rsidRPr="00DE72DD">
              <w:rPr>
                <w:sz w:val="24"/>
                <w:szCs w:val="24"/>
              </w:rPr>
              <w:t>Four doses of DTaP are allowed if one was given on or after the fourth birthday. Three doses of DTaP meet the requirement if at least one dose of Tdap, DTaP, or DTP vaccine was given on or after the seventh birthday (also meets the 7th-12th grade Tdap requirement.) One or two doses of Td vaccine given on or after the seventh birthday count towards the requirement for DTaP. Three doses of Polio are allowed if one was given on or after fourth birthday. MMR doses must be given on or after first birthday. Two doses of measles, two doses of mumps, and one dose of rubella vaccine meet the requirement, separately or combined. Combination vaccines (e.g., MMRV) meet the requirements for individual component vaccines.</w:t>
            </w:r>
          </w:p>
        </w:tc>
      </w:tr>
      <w:tr w:rsidR="003F19F1" w:rsidRPr="00DE72DD" w14:paraId="368E100B" w14:textId="77777777" w:rsidTr="00E54D2B">
        <w:trPr>
          <w:cantSplit/>
        </w:trPr>
        <w:tc>
          <w:tcPr>
            <w:tcW w:w="3127" w:type="dxa"/>
          </w:tcPr>
          <w:p w14:paraId="3640E495" w14:textId="77777777" w:rsidR="003F19F1" w:rsidRPr="00DE72DD" w:rsidRDefault="003F19F1" w:rsidP="00E54D2B">
            <w:pPr>
              <w:jc w:val="both"/>
              <w:rPr>
                <w:b/>
                <w:bCs/>
                <w:sz w:val="24"/>
                <w:szCs w:val="24"/>
              </w:rPr>
            </w:pPr>
            <w:r w:rsidRPr="00DE72DD">
              <w:rPr>
                <w:b/>
                <w:bCs/>
                <w:sz w:val="24"/>
                <w:szCs w:val="24"/>
              </w:rPr>
              <w:t>Entering 7</w:t>
            </w:r>
            <w:r w:rsidRPr="00DE72DD">
              <w:rPr>
                <w:b/>
                <w:bCs/>
                <w:sz w:val="24"/>
                <w:szCs w:val="24"/>
                <w:vertAlign w:val="superscript"/>
              </w:rPr>
              <w:t>th</w:t>
            </w:r>
            <w:r w:rsidRPr="00DE72DD">
              <w:rPr>
                <w:b/>
                <w:bCs/>
                <w:sz w:val="24"/>
                <w:szCs w:val="24"/>
              </w:rPr>
              <w:t xml:space="preserve"> Grade</w:t>
            </w:r>
          </w:p>
        </w:tc>
        <w:tc>
          <w:tcPr>
            <w:tcW w:w="6205" w:type="dxa"/>
          </w:tcPr>
          <w:p w14:paraId="728E00C4" w14:textId="77777777" w:rsidR="003F19F1" w:rsidRPr="00DE72DD" w:rsidRDefault="003F19F1" w:rsidP="00E54D2B">
            <w:pPr>
              <w:jc w:val="both"/>
              <w:rPr>
                <w:sz w:val="24"/>
                <w:szCs w:val="24"/>
              </w:rPr>
            </w:pPr>
            <w:r w:rsidRPr="00DE72DD">
              <w:rPr>
                <w:sz w:val="24"/>
                <w:szCs w:val="24"/>
              </w:rPr>
              <w:t>Tetanus, reduced Diphtheria, and acellular Pertussis (Tdap) - One (1) dose</w:t>
            </w:r>
          </w:p>
          <w:p w14:paraId="4CC05AD6" w14:textId="77777777" w:rsidR="003F19F1" w:rsidRPr="00DE72DD" w:rsidRDefault="003F19F1" w:rsidP="00E54D2B">
            <w:pPr>
              <w:jc w:val="both"/>
              <w:rPr>
                <w:sz w:val="24"/>
                <w:szCs w:val="24"/>
              </w:rPr>
            </w:pPr>
            <w:r w:rsidRPr="00DE72DD">
              <w:rPr>
                <w:sz w:val="24"/>
                <w:szCs w:val="24"/>
              </w:rPr>
              <w:t>Varicella (chickenpox) - Two (2) doses</w:t>
            </w:r>
          </w:p>
          <w:p w14:paraId="0A69927F" w14:textId="77777777" w:rsidR="003F19F1" w:rsidRPr="00DE72DD" w:rsidRDefault="003F19F1" w:rsidP="00E54D2B">
            <w:pPr>
              <w:jc w:val="both"/>
              <w:rPr>
                <w:sz w:val="24"/>
                <w:szCs w:val="24"/>
              </w:rPr>
            </w:pPr>
          </w:p>
          <w:p w14:paraId="0F25C1F2" w14:textId="77777777" w:rsidR="003F19F1" w:rsidRPr="00DE72DD" w:rsidRDefault="003F19F1" w:rsidP="00E54D2B">
            <w:pPr>
              <w:jc w:val="both"/>
              <w:rPr>
                <w:sz w:val="24"/>
                <w:szCs w:val="24"/>
              </w:rPr>
            </w:pPr>
            <w:r w:rsidRPr="00DE72DD">
              <w:rPr>
                <w:b/>
                <w:sz w:val="24"/>
                <w:szCs w:val="24"/>
              </w:rPr>
              <w:t>NOTE:</w:t>
            </w:r>
            <w:r w:rsidRPr="00DE72DD">
              <w:rPr>
                <w:sz w:val="24"/>
                <w:szCs w:val="24"/>
              </w:rPr>
              <w:t xml:space="preserve"> In order to begin 7th grade, students who had a valid personal belief exemption on file with a public or private elementary or secondary school in California before January 1, 2016 must meet the requirements listed for grades K-12 as well as requirements for 7</w:t>
            </w:r>
            <w:r w:rsidRPr="00DE72DD">
              <w:rPr>
                <w:sz w:val="24"/>
                <w:szCs w:val="24"/>
                <w:vertAlign w:val="superscript"/>
              </w:rPr>
              <w:t>th</w:t>
            </w:r>
            <w:r w:rsidRPr="00DE72DD">
              <w:rPr>
                <w:sz w:val="24"/>
                <w:szCs w:val="24"/>
              </w:rPr>
              <w:t xml:space="preserve"> grade</w:t>
            </w:r>
            <w:r w:rsidRPr="00DE72DD" w:rsidDel="008E6873">
              <w:rPr>
                <w:sz w:val="24"/>
                <w:szCs w:val="24"/>
              </w:rPr>
              <w:t xml:space="preserve"> </w:t>
            </w:r>
            <w:r w:rsidRPr="00DE72DD">
              <w:rPr>
                <w:sz w:val="24"/>
                <w:szCs w:val="24"/>
              </w:rPr>
              <w:t xml:space="preserve">advancement (i.e., polio, </w:t>
            </w:r>
            <w:proofErr w:type="gramStart"/>
            <w:r w:rsidRPr="00DE72DD">
              <w:rPr>
                <w:sz w:val="24"/>
                <w:szCs w:val="24"/>
              </w:rPr>
              <w:t>MMR,  varicella</w:t>
            </w:r>
            <w:proofErr w:type="gramEnd"/>
            <w:r w:rsidRPr="00DE72DD">
              <w:rPr>
                <w:sz w:val="24"/>
                <w:szCs w:val="24"/>
              </w:rPr>
              <w:t xml:space="preserve"> and primary series for diphtheria, tetanus, and pertussis). At least one dose of pertussis-containing vaccine is required on or after the 7th birthday.</w:t>
            </w:r>
          </w:p>
        </w:tc>
      </w:tr>
    </w:tbl>
    <w:bookmarkEnd w:id="129"/>
    <w:bookmarkEnd w:id="130"/>
    <w:p w14:paraId="030A5981" w14:textId="77777777" w:rsidR="003F19F1" w:rsidRPr="00DE72DD" w:rsidRDefault="003F19F1" w:rsidP="003F19F1">
      <w:pPr>
        <w:jc w:val="both"/>
        <w:rPr>
          <w:sz w:val="24"/>
          <w:szCs w:val="24"/>
        </w:rPr>
      </w:pPr>
      <w:r w:rsidRPr="00DE72DD">
        <w:rPr>
          <w:sz w:val="24"/>
          <w:szCs w:val="24"/>
        </w:rPr>
        <w:t xml:space="preserve"> </w:t>
      </w:r>
    </w:p>
    <w:p w14:paraId="3F1865BB" w14:textId="77777777" w:rsidR="003F19F1" w:rsidRPr="007B7A9D" w:rsidRDefault="003F19F1" w:rsidP="003F19F1">
      <w:pPr>
        <w:jc w:val="both"/>
        <w:rPr>
          <w:sz w:val="24"/>
          <w:szCs w:val="24"/>
        </w:rPr>
      </w:pPr>
    </w:p>
    <w:p w14:paraId="260395CC" w14:textId="77777777" w:rsidR="003F19F1" w:rsidRPr="007B7A9D" w:rsidRDefault="003F19F1" w:rsidP="003F19F1">
      <w:pPr>
        <w:pStyle w:val="Heading2"/>
        <w:rPr>
          <w:rFonts w:eastAsia="Garamond"/>
        </w:rPr>
      </w:pPr>
      <w:bookmarkStart w:id="131" w:name="_Toc76627872"/>
      <w:bookmarkStart w:id="132" w:name="_Toc76655756"/>
      <w:r w:rsidRPr="007B7A9D">
        <w:rPr>
          <w:rFonts w:eastAsia="Garamond"/>
        </w:rPr>
        <w:t>Administration of Medication</w:t>
      </w:r>
      <w:bookmarkEnd w:id="131"/>
      <w:bookmarkEnd w:id="132"/>
      <w:r w:rsidRPr="007B7A9D">
        <w:rPr>
          <w:rFonts w:eastAsia="Garamond"/>
        </w:rPr>
        <w:t xml:space="preserve"> </w:t>
      </w:r>
    </w:p>
    <w:p w14:paraId="72967BF0" w14:textId="77777777" w:rsidR="003F19F1" w:rsidRPr="007B7A9D" w:rsidRDefault="003F19F1" w:rsidP="003F19F1">
      <w:pPr>
        <w:spacing w:before="21" w:line="270" w:lineRule="exact"/>
        <w:ind w:left="72" w:right="72"/>
        <w:jc w:val="both"/>
        <w:textAlignment w:val="baseline"/>
        <w:rPr>
          <w:rFonts w:eastAsia="Garamond"/>
          <w:color w:val="000000"/>
          <w:sz w:val="25"/>
          <w:u w:val="single"/>
        </w:rPr>
      </w:pPr>
    </w:p>
    <w:p w14:paraId="121D954F" w14:textId="77777777" w:rsidR="003F19F1" w:rsidRPr="0051529C" w:rsidRDefault="003F19F1" w:rsidP="003F19F1">
      <w:pPr>
        <w:spacing w:before="21" w:line="270" w:lineRule="exact"/>
        <w:ind w:right="72"/>
        <w:jc w:val="both"/>
        <w:textAlignment w:val="baseline"/>
        <w:rPr>
          <w:rFonts w:eastAsia="Garamond"/>
          <w:color w:val="000000"/>
          <w:sz w:val="25"/>
        </w:rPr>
      </w:pPr>
      <w:r w:rsidRPr="0051529C">
        <w:rPr>
          <w:rFonts w:eastAsia="Garamond"/>
          <w:color w:val="000000"/>
          <w:sz w:val="25"/>
        </w:rPr>
        <w:t>Any student who is required to take, during the regular school day, medication</w:t>
      </w:r>
    </w:p>
    <w:p w14:paraId="13F5B990" w14:textId="5E4AC73D" w:rsidR="003F19F1" w:rsidRPr="0051529C" w:rsidRDefault="003F19F1" w:rsidP="003F19F1">
      <w:pPr>
        <w:spacing w:before="21" w:line="270" w:lineRule="exact"/>
        <w:ind w:right="72"/>
        <w:jc w:val="both"/>
        <w:textAlignment w:val="baseline"/>
        <w:rPr>
          <w:rFonts w:eastAsia="Garamond"/>
          <w:color w:val="000000"/>
          <w:sz w:val="25"/>
        </w:rPr>
      </w:pPr>
      <w:r w:rsidRPr="0051529C">
        <w:rPr>
          <w:rFonts w:eastAsia="Garamond"/>
          <w:color w:val="000000"/>
          <w:sz w:val="25"/>
        </w:rPr>
        <w:t>(</w:t>
      </w:r>
      <w:proofErr w:type="gramStart"/>
      <w:r w:rsidRPr="0051529C">
        <w:rPr>
          <w:rFonts w:eastAsia="Garamond"/>
          <w:color w:val="000000"/>
          <w:sz w:val="25"/>
        </w:rPr>
        <w:t>prescribed</w:t>
      </w:r>
      <w:proofErr w:type="gramEnd"/>
      <w:r w:rsidRPr="0051529C">
        <w:rPr>
          <w:rFonts w:eastAsia="Garamond"/>
          <w:color w:val="000000"/>
          <w:sz w:val="25"/>
        </w:rPr>
        <w:t xml:space="preserve"> or over-the-counter) may be assisted by the credentialed school nurse or other designated school personnel if LALA annually receives:</w:t>
      </w:r>
    </w:p>
    <w:p w14:paraId="54DC9630" w14:textId="77777777" w:rsidR="003F19F1" w:rsidRPr="0051529C" w:rsidRDefault="003F19F1" w:rsidP="003F19F1">
      <w:pPr>
        <w:spacing w:before="21" w:line="270" w:lineRule="exact"/>
        <w:ind w:right="72"/>
        <w:jc w:val="both"/>
        <w:textAlignment w:val="baseline"/>
        <w:rPr>
          <w:rFonts w:eastAsia="Garamond"/>
          <w:color w:val="000000"/>
          <w:sz w:val="25"/>
        </w:rPr>
      </w:pPr>
    </w:p>
    <w:p w14:paraId="2D7A9737" w14:textId="77777777" w:rsidR="003F19F1" w:rsidRPr="0051529C" w:rsidRDefault="003F19F1" w:rsidP="003F19F1">
      <w:pPr>
        <w:spacing w:before="21" w:line="270" w:lineRule="exact"/>
        <w:ind w:right="72"/>
        <w:jc w:val="both"/>
        <w:textAlignment w:val="baseline"/>
        <w:rPr>
          <w:rFonts w:eastAsia="Garamond"/>
          <w:color w:val="000000"/>
          <w:sz w:val="25"/>
        </w:rPr>
      </w:pPr>
      <w:r w:rsidRPr="0051529C">
        <w:rPr>
          <w:rFonts w:eastAsia="Garamond"/>
          <w:color w:val="000000"/>
          <w:sz w:val="25"/>
        </w:rPr>
        <w:t>• A written statement from an authorized health care provider licensed by the State of California to prescribe medications detailing the</w:t>
      </w:r>
    </w:p>
    <w:p w14:paraId="5307E269" w14:textId="77777777" w:rsidR="003F19F1" w:rsidRPr="0051529C" w:rsidRDefault="003F19F1" w:rsidP="003F19F1">
      <w:pPr>
        <w:spacing w:before="21" w:line="270" w:lineRule="exact"/>
        <w:ind w:right="72"/>
        <w:jc w:val="both"/>
        <w:textAlignment w:val="baseline"/>
        <w:rPr>
          <w:rFonts w:eastAsia="Garamond"/>
          <w:color w:val="000000"/>
          <w:sz w:val="25"/>
        </w:rPr>
      </w:pPr>
      <w:r w:rsidRPr="0051529C">
        <w:rPr>
          <w:rFonts w:eastAsia="Garamond"/>
          <w:color w:val="000000"/>
          <w:sz w:val="25"/>
        </w:rPr>
        <w:t>name, method, amount, and time schedules by which such medication is to be taken; and</w:t>
      </w:r>
    </w:p>
    <w:p w14:paraId="7085B048" w14:textId="77777777" w:rsidR="003F19F1" w:rsidRPr="0051529C" w:rsidRDefault="003F19F1" w:rsidP="003F19F1">
      <w:pPr>
        <w:spacing w:before="21" w:line="270" w:lineRule="exact"/>
        <w:ind w:right="72"/>
        <w:jc w:val="both"/>
        <w:textAlignment w:val="baseline"/>
        <w:rPr>
          <w:rFonts w:eastAsia="Garamond"/>
          <w:color w:val="000000"/>
          <w:sz w:val="25"/>
        </w:rPr>
      </w:pPr>
      <w:r w:rsidRPr="0051529C">
        <w:rPr>
          <w:rFonts w:eastAsia="Garamond"/>
          <w:color w:val="000000"/>
          <w:sz w:val="25"/>
        </w:rPr>
        <w:t xml:space="preserve">• A written statement from the parent/guardian of the student indicating the desire that the school district assist the student in the matters set forth in the health care </w:t>
      </w:r>
      <w:proofErr w:type="gramStart"/>
      <w:r w:rsidRPr="0051529C">
        <w:rPr>
          <w:rFonts w:eastAsia="Garamond"/>
          <w:color w:val="000000"/>
          <w:sz w:val="25"/>
        </w:rPr>
        <w:t>provider‘</w:t>
      </w:r>
      <w:proofErr w:type="gramEnd"/>
      <w:r w:rsidRPr="0051529C">
        <w:rPr>
          <w:rFonts w:eastAsia="Garamond"/>
          <w:color w:val="000000"/>
          <w:sz w:val="25"/>
        </w:rPr>
        <w:t>s statement;</w:t>
      </w:r>
    </w:p>
    <w:p w14:paraId="53C8A7B3" w14:textId="77777777" w:rsidR="003F19F1" w:rsidRPr="0051529C" w:rsidRDefault="003F19F1" w:rsidP="003F19F1">
      <w:pPr>
        <w:spacing w:before="21" w:line="270" w:lineRule="exact"/>
        <w:ind w:right="72"/>
        <w:jc w:val="both"/>
        <w:textAlignment w:val="baseline"/>
        <w:rPr>
          <w:rFonts w:eastAsia="Garamond"/>
          <w:color w:val="000000"/>
          <w:sz w:val="25"/>
        </w:rPr>
      </w:pPr>
    </w:p>
    <w:p w14:paraId="53D66D72" w14:textId="77777777" w:rsidR="003F19F1" w:rsidRPr="0051529C" w:rsidRDefault="003F19F1" w:rsidP="003F19F1">
      <w:pPr>
        <w:spacing w:before="21" w:line="270" w:lineRule="exact"/>
        <w:ind w:right="72"/>
        <w:jc w:val="both"/>
        <w:textAlignment w:val="baseline"/>
        <w:rPr>
          <w:rFonts w:eastAsia="Garamond"/>
          <w:color w:val="000000"/>
          <w:sz w:val="25"/>
        </w:rPr>
      </w:pPr>
      <w:r w:rsidRPr="0051529C">
        <w:rPr>
          <w:rFonts w:eastAsia="Garamond"/>
          <w:color w:val="000000"/>
          <w:sz w:val="25"/>
        </w:rPr>
        <w:lastRenderedPageBreak/>
        <w:t>Written authorizations must be renewed annually or whenever there is a new written authorization from the licensed health care provider. The authorization is valid one calendar year from the date of the licensed health care provider’s signature.</w:t>
      </w:r>
    </w:p>
    <w:p w14:paraId="64318C13" w14:textId="77777777" w:rsidR="003F19F1" w:rsidRPr="0051529C" w:rsidRDefault="003F19F1" w:rsidP="003F19F1">
      <w:pPr>
        <w:spacing w:before="21" w:line="270" w:lineRule="exact"/>
        <w:ind w:right="72"/>
        <w:jc w:val="both"/>
        <w:textAlignment w:val="baseline"/>
        <w:rPr>
          <w:rFonts w:eastAsia="Garamond"/>
          <w:color w:val="000000"/>
          <w:sz w:val="25"/>
        </w:rPr>
      </w:pPr>
    </w:p>
    <w:p w14:paraId="5BD790B0" w14:textId="77777777" w:rsidR="003F19F1" w:rsidRPr="0051529C" w:rsidRDefault="003F19F1" w:rsidP="003F19F1">
      <w:pPr>
        <w:spacing w:before="21" w:line="270" w:lineRule="exact"/>
        <w:ind w:right="72"/>
        <w:jc w:val="both"/>
        <w:textAlignment w:val="baseline"/>
        <w:rPr>
          <w:rFonts w:eastAsia="Garamond"/>
          <w:color w:val="000000"/>
          <w:sz w:val="25"/>
        </w:rPr>
      </w:pPr>
      <w:r w:rsidRPr="0051529C">
        <w:rPr>
          <w:rFonts w:eastAsia="Garamond"/>
          <w:color w:val="000000"/>
          <w:sz w:val="25"/>
        </w:rPr>
        <w:t xml:space="preserve">Students may not carry or use medication on campus without written consent unless such consent will violate protected health information. </w:t>
      </w:r>
      <w:proofErr w:type="gramStart"/>
      <w:r w:rsidRPr="0051529C">
        <w:rPr>
          <w:rFonts w:eastAsia="Garamond"/>
          <w:color w:val="000000"/>
          <w:sz w:val="25"/>
        </w:rPr>
        <w:t>However,  students</w:t>
      </w:r>
      <w:proofErr w:type="gramEnd"/>
      <w:r w:rsidRPr="0051529C">
        <w:rPr>
          <w:rFonts w:eastAsia="Garamond"/>
          <w:color w:val="000000"/>
          <w:sz w:val="25"/>
        </w:rPr>
        <w:t xml:space="preserve"> may carry and self-administer certain medication (e.g., inhaled asthma medication or auto-injectable epinephrine medication) if the school district receives the appropriate documentation. </w:t>
      </w:r>
    </w:p>
    <w:p w14:paraId="77D69D54" w14:textId="77777777" w:rsidR="003F19F1" w:rsidRPr="0051529C" w:rsidRDefault="003F19F1" w:rsidP="003F19F1">
      <w:pPr>
        <w:spacing w:before="21" w:line="270" w:lineRule="exact"/>
        <w:ind w:right="72"/>
        <w:jc w:val="both"/>
        <w:textAlignment w:val="baseline"/>
        <w:rPr>
          <w:rFonts w:eastAsia="Garamond"/>
          <w:color w:val="000000"/>
          <w:sz w:val="25"/>
        </w:rPr>
      </w:pPr>
    </w:p>
    <w:p w14:paraId="6B243DD7" w14:textId="027B25AD" w:rsidR="003F19F1" w:rsidRPr="0051529C" w:rsidRDefault="003F19F1" w:rsidP="003F19F1">
      <w:pPr>
        <w:jc w:val="both"/>
        <w:rPr>
          <w:sz w:val="24"/>
          <w:szCs w:val="24"/>
        </w:rPr>
      </w:pPr>
      <w:r w:rsidRPr="0051529C">
        <w:rPr>
          <w:rFonts w:eastAsia="Garamond"/>
          <w:color w:val="000000"/>
          <w:sz w:val="25"/>
        </w:rPr>
        <w:t>To access the Administration of Medication Form and review the complete Policy, please visit the main office or the school website.</w:t>
      </w:r>
    </w:p>
    <w:p w14:paraId="52901D67" w14:textId="77777777" w:rsidR="00A90F67" w:rsidRPr="007B7A9D" w:rsidRDefault="00A90F67" w:rsidP="00A90F67">
      <w:pPr>
        <w:pStyle w:val="Heading2"/>
      </w:pPr>
    </w:p>
    <w:p w14:paraId="340D3845" w14:textId="1DCFC9BD" w:rsidR="007C03F0" w:rsidRPr="007B7A9D" w:rsidRDefault="007C03F0">
      <w:pPr>
        <w:rPr>
          <w:rFonts w:eastAsia="Times New Roman"/>
          <w:b/>
          <w:i/>
          <w:color w:val="000000"/>
          <w:sz w:val="24"/>
        </w:rPr>
      </w:pPr>
    </w:p>
    <w:p w14:paraId="57AE26BA" w14:textId="77777777" w:rsidR="00A90F67" w:rsidRPr="007B7A9D" w:rsidRDefault="00A90F67" w:rsidP="00A90F67">
      <w:pPr>
        <w:pStyle w:val="Heading2"/>
      </w:pPr>
    </w:p>
    <w:p w14:paraId="0966D924" w14:textId="77777777" w:rsidR="00C26543" w:rsidRPr="007B7A9D" w:rsidRDefault="00C26543" w:rsidP="00C26543">
      <w:pPr>
        <w:spacing w:line="270" w:lineRule="exact"/>
        <w:ind w:right="72"/>
        <w:jc w:val="both"/>
        <w:textAlignment w:val="baseline"/>
        <w:rPr>
          <w:rFonts w:eastAsia="Garamond"/>
          <w:color w:val="000000"/>
          <w:sz w:val="24"/>
        </w:rPr>
      </w:pPr>
    </w:p>
    <w:p w14:paraId="45543A8A" w14:textId="77777777" w:rsidR="00B975A0" w:rsidRDefault="007B7A9D" w:rsidP="007B7A9D">
      <w:pPr>
        <w:pStyle w:val="Heading1"/>
      </w:pPr>
      <w:bookmarkStart w:id="133" w:name="_Toc76655757"/>
      <w:r>
        <w:t>Complete Policies and Forms</w:t>
      </w:r>
      <w:bookmarkEnd w:id="133"/>
      <w:r>
        <w:t xml:space="preserve"> </w:t>
      </w:r>
    </w:p>
    <w:p w14:paraId="55A56862" w14:textId="77777777" w:rsidR="007B7A9D" w:rsidRDefault="007B7A9D" w:rsidP="007B7A9D"/>
    <w:p w14:paraId="035F7C95" w14:textId="77777777" w:rsidR="007B7A9D" w:rsidRDefault="007B7A9D" w:rsidP="007B7A9D"/>
    <w:p w14:paraId="536327DC" w14:textId="77777777" w:rsidR="007B7A9D" w:rsidRDefault="007B7A9D" w:rsidP="007B7A9D"/>
    <w:p w14:paraId="0C09B288" w14:textId="77777777" w:rsidR="007B7A9D" w:rsidRDefault="007B7A9D" w:rsidP="007B7A9D"/>
    <w:p w14:paraId="0E65C173" w14:textId="352C499F" w:rsidR="00F515B9" w:rsidRDefault="00F515B9" w:rsidP="00F515B9">
      <w:pPr>
        <w:pStyle w:val="Heading2"/>
      </w:pPr>
      <w:bookmarkStart w:id="134" w:name="_Toc76655758"/>
      <w:r w:rsidRPr="00000556">
        <w:t>Title IX, Harassment, Intimidation, Discrimination &amp; Bullying Policy</w:t>
      </w:r>
      <w:bookmarkEnd w:id="134"/>
    </w:p>
    <w:p w14:paraId="0C34778F" w14:textId="77777777" w:rsidR="00F515B9" w:rsidRDefault="00F515B9" w:rsidP="00F515B9">
      <w:pPr>
        <w:pStyle w:val="Footer"/>
        <w:tabs>
          <w:tab w:val="left" w:pos="0"/>
        </w:tabs>
        <w:rPr>
          <w:sz w:val="24"/>
          <w:szCs w:val="24"/>
        </w:rPr>
      </w:pPr>
    </w:p>
    <w:p w14:paraId="5389E302" w14:textId="722B8FB1" w:rsidR="00F515B9" w:rsidRPr="00490031" w:rsidRDefault="00F515B9" w:rsidP="00F515B9">
      <w:pPr>
        <w:pStyle w:val="Footer"/>
        <w:tabs>
          <w:tab w:val="left" w:pos="0"/>
        </w:tabs>
        <w:rPr>
          <w:sz w:val="24"/>
          <w:szCs w:val="24"/>
        </w:rPr>
      </w:pPr>
      <w:r>
        <w:rPr>
          <w:sz w:val="24"/>
          <w:szCs w:val="24"/>
        </w:rPr>
        <w:t xml:space="preserve">Board Policy </w:t>
      </w:r>
    </w:p>
    <w:p w14:paraId="6BD6A20F" w14:textId="34621167" w:rsidR="00F515B9" w:rsidRPr="00490031" w:rsidRDefault="00F515B9" w:rsidP="00F515B9">
      <w:pPr>
        <w:pStyle w:val="Footer"/>
        <w:tabs>
          <w:tab w:val="left" w:pos="0"/>
        </w:tabs>
        <w:rPr>
          <w:sz w:val="24"/>
          <w:szCs w:val="24"/>
        </w:rPr>
      </w:pPr>
      <w:r w:rsidRPr="00490031">
        <w:rPr>
          <w:sz w:val="24"/>
          <w:szCs w:val="24"/>
        </w:rPr>
        <w:t xml:space="preserve">Revision Date: </w:t>
      </w:r>
      <w:r>
        <w:rPr>
          <w:sz w:val="24"/>
          <w:szCs w:val="24"/>
        </w:rPr>
        <w:t>6/26/20</w:t>
      </w:r>
    </w:p>
    <w:p w14:paraId="24140D97" w14:textId="77777777" w:rsidR="00F515B9" w:rsidRDefault="00F515B9" w:rsidP="00F515B9">
      <w:pPr>
        <w:spacing w:before="3" w:line="276" w:lineRule="exact"/>
        <w:jc w:val="both"/>
        <w:textAlignment w:val="baseline"/>
        <w:rPr>
          <w:rFonts w:eastAsia="Times New Roman"/>
          <w:color w:val="000000"/>
          <w:sz w:val="24"/>
        </w:rPr>
      </w:pPr>
    </w:p>
    <w:p w14:paraId="305A2250" w14:textId="77777777" w:rsidR="00F515B9" w:rsidRPr="00BE2F48" w:rsidRDefault="00F515B9" w:rsidP="00F515B9">
      <w:pPr>
        <w:spacing w:before="3" w:line="276" w:lineRule="exact"/>
        <w:jc w:val="both"/>
        <w:textAlignment w:val="baseline"/>
        <w:rPr>
          <w:rFonts w:eastAsia="Times New Roman"/>
          <w:color w:val="000000"/>
          <w:sz w:val="24"/>
        </w:rPr>
      </w:pPr>
      <w:r w:rsidRPr="00BE2F48">
        <w:rPr>
          <w:rFonts w:eastAsia="Times New Roman"/>
          <w:color w:val="000000"/>
          <w:sz w:val="24"/>
        </w:rPr>
        <w:t xml:space="preserve">Discrimination, sexual harassment, harassment, intimidation, and bullying are all disruptive behaviors, which interfere with students’ ability to learn and negatively affect student engagement, diminish school safety, and contribute to a hostile school environment. As such, </w:t>
      </w:r>
      <w:r>
        <w:rPr>
          <w:rFonts w:eastAsia="Times New Roman"/>
          <w:color w:val="000000"/>
          <w:sz w:val="24"/>
        </w:rPr>
        <w:t>the Los Angeles Leadership Academy (“</w:t>
      </w:r>
      <w:r w:rsidRPr="00BE2F48">
        <w:rPr>
          <w:rFonts w:eastAsia="Times New Roman"/>
          <w:color w:val="000000"/>
          <w:sz w:val="24"/>
        </w:rPr>
        <w:t>LALA</w:t>
      </w:r>
      <w:r>
        <w:rPr>
          <w:rFonts w:eastAsia="Times New Roman"/>
          <w:color w:val="000000"/>
          <w:sz w:val="24"/>
        </w:rPr>
        <w:t>” or the “Charter School</w:t>
      </w:r>
      <w:proofErr w:type="gramStart"/>
      <w:r>
        <w:rPr>
          <w:rFonts w:eastAsia="Times New Roman"/>
          <w:color w:val="000000"/>
          <w:sz w:val="24"/>
        </w:rPr>
        <w:t xml:space="preserve">”) </w:t>
      </w:r>
      <w:r w:rsidRPr="00BE2F48">
        <w:rPr>
          <w:rFonts w:eastAsia="Times New Roman"/>
          <w:color w:val="000000"/>
          <w:sz w:val="24"/>
        </w:rPr>
        <w:t xml:space="preserve"> prohibits</w:t>
      </w:r>
      <w:proofErr w:type="gramEnd"/>
      <w:r w:rsidRPr="00BE2F48">
        <w:rPr>
          <w:rFonts w:eastAsia="Times New Roman"/>
          <w:color w:val="000000"/>
          <w:sz w:val="24"/>
        </w:rPr>
        <w:t xml:space="preserve"> any acts of discrimination, sexual harassment, harassment, intimidation, and bullying altogether. This policy is inclusive of instances that occur on any area of the school campus, at school-sponsored events and activities, regardless of location, through school-owned technology, and through other electronic means.</w:t>
      </w:r>
    </w:p>
    <w:p w14:paraId="0CE32358" w14:textId="77777777" w:rsidR="00F515B9" w:rsidRPr="00BE2F48" w:rsidRDefault="00F515B9" w:rsidP="00F515B9">
      <w:pPr>
        <w:spacing w:before="276" w:line="276" w:lineRule="exact"/>
        <w:jc w:val="both"/>
        <w:textAlignment w:val="baseline"/>
        <w:rPr>
          <w:rFonts w:eastAsia="Times New Roman"/>
          <w:color w:val="000000"/>
          <w:sz w:val="24"/>
        </w:rPr>
      </w:pPr>
      <w:r w:rsidRPr="00BE2F48">
        <w:rPr>
          <w:rFonts w:eastAsia="Times New Roman"/>
          <w:color w:val="000000"/>
          <w:sz w:val="24"/>
        </w:rPr>
        <w:t>As used in this policy, discrimination, sexual harassment, harassment, intimidation, and bullying are described as the intentional conduct, including verbal, physical, written communication or cyber-bullying, including cyber sexual bullying, based on the actual or perceived characteristics of</w:t>
      </w:r>
      <w:r>
        <w:rPr>
          <w:rFonts w:eastAsia="Times New Roman"/>
          <w:color w:val="000000"/>
          <w:sz w:val="24"/>
        </w:rPr>
        <w:t xml:space="preserve"> mental or physical</w:t>
      </w:r>
      <w:r w:rsidRPr="00BE2F48">
        <w:rPr>
          <w:rFonts w:eastAsia="Times New Roman"/>
          <w:color w:val="000000"/>
          <w:sz w:val="24"/>
        </w:rPr>
        <w:t xml:space="preserve"> disability,</w:t>
      </w:r>
      <w:r>
        <w:rPr>
          <w:rFonts w:eastAsia="Times New Roman"/>
          <w:color w:val="000000"/>
          <w:sz w:val="24"/>
        </w:rPr>
        <w:t xml:space="preserve"> sex (including</w:t>
      </w:r>
      <w:r w:rsidRPr="00BE2F48">
        <w:rPr>
          <w:rFonts w:eastAsia="Times New Roman"/>
          <w:color w:val="000000"/>
          <w:sz w:val="24"/>
        </w:rPr>
        <w:t xml:space="preserve"> pregnancy</w:t>
      </w:r>
      <w:r>
        <w:rPr>
          <w:rFonts w:eastAsia="Times New Roman"/>
          <w:color w:val="000000"/>
          <w:sz w:val="24"/>
        </w:rPr>
        <w:t xml:space="preserve"> and related conditions, and parental status)</w:t>
      </w:r>
      <w:r w:rsidRPr="00BE2F48">
        <w:rPr>
          <w:rFonts w:eastAsia="Times New Roman"/>
          <w:color w:val="000000"/>
          <w:sz w:val="24"/>
        </w:rPr>
        <w:t>,</w:t>
      </w:r>
      <w:r>
        <w:rPr>
          <w:rFonts w:eastAsia="Times New Roman"/>
          <w:color w:val="000000"/>
          <w:sz w:val="24"/>
        </w:rPr>
        <w:t xml:space="preserve"> sexual orientation,</w:t>
      </w:r>
      <w:r w:rsidRPr="00BE2F48">
        <w:rPr>
          <w:rFonts w:eastAsia="Times New Roman"/>
          <w:color w:val="000000"/>
          <w:sz w:val="24"/>
        </w:rPr>
        <w:t xml:space="preserve"> gender, gender identity, gender expression,</w:t>
      </w:r>
      <w:r>
        <w:rPr>
          <w:rFonts w:eastAsia="Times New Roman"/>
          <w:color w:val="000000"/>
          <w:sz w:val="24"/>
        </w:rPr>
        <w:t xml:space="preserve"> immigration status,</w:t>
      </w:r>
      <w:r w:rsidRPr="00BE2F48">
        <w:rPr>
          <w:rFonts w:eastAsia="Times New Roman"/>
          <w:color w:val="000000"/>
          <w:sz w:val="24"/>
        </w:rPr>
        <w:t xml:space="preserve"> nationality</w:t>
      </w:r>
      <w:r>
        <w:rPr>
          <w:rFonts w:eastAsia="Times New Roman"/>
          <w:color w:val="000000"/>
          <w:sz w:val="24"/>
        </w:rPr>
        <w:t xml:space="preserve"> (including national origin, country of origin and citizenship),</w:t>
      </w:r>
      <w:r w:rsidRPr="00BE2F48">
        <w:rPr>
          <w:rFonts w:eastAsia="Times New Roman"/>
          <w:color w:val="000000"/>
          <w:sz w:val="24"/>
        </w:rPr>
        <w:t xml:space="preserve"> race or ethnicity</w:t>
      </w:r>
      <w:r>
        <w:rPr>
          <w:rFonts w:eastAsia="Times New Roman"/>
          <w:color w:val="000000"/>
          <w:sz w:val="24"/>
        </w:rPr>
        <w:t xml:space="preserve"> (including ancestry, color, ethnic group identification, ethnic background, and traits historically associated with race, including, but not limited to, hair texture and protective hairstyles such as braids, locks and twist)</w:t>
      </w:r>
      <w:r w:rsidRPr="00BE2F48">
        <w:rPr>
          <w:rFonts w:eastAsia="Times New Roman"/>
          <w:color w:val="000000"/>
          <w:sz w:val="24"/>
        </w:rPr>
        <w:t>,</w:t>
      </w:r>
      <w:r>
        <w:rPr>
          <w:rFonts w:eastAsia="Times New Roman"/>
          <w:color w:val="000000"/>
          <w:sz w:val="24"/>
        </w:rPr>
        <w:t xml:space="preserve"> </w:t>
      </w:r>
      <w:r w:rsidRPr="00BE2F48">
        <w:rPr>
          <w:rFonts w:eastAsia="Times New Roman"/>
          <w:color w:val="000000"/>
          <w:sz w:val="24"/>
        </w:rPr>
        <w:t xml:space="preserve"> religion</w:t>
      </w:r>
      <w:r>
        <w:rPr>
          <w:rFonts w:eastAsia="Times New Roman"/>
          <w:color w:val="000000"/>
          <w:sz w:val="24"/>
        </w:rPr>
        <w:t xml:space="preserve"> (including agnosticism and atheism)</w:t>
      </w:r>
      <w:r w:rsidRPr="00BE2F48">
        <w:rPr>
          <w:rFonts w:eastAsia="Times New Roman"/>
          <w:color w:val="000000"/>
          <w:sz w:val="24"/>
        </w:rPr>
        <w:t>, religious affiliation, medical condition</w:t>
      </w:r>
      <w:r>
        <w:rPr>
          <w:rFonts w:eastAsia="Times New Roman"/>
          <w:color w:val="000000"/>
          <w:sz w:val="24"/>
        </w:rPr>
        <w:t>, genetic information,</w:t>
      </w:r>
      <w:r w:rsidRPr="00BE2F48">
        <w:rPr>
          <w:rFonts w:eastAsia="Times New Roman"/>
          <w:color w:val="000000"/>
          <w:sz w:val="24"/>
        </w:rPr>
        <w:t xml:space="preserve"> marital status, age, or association with a person or group with one or more of these actual or perceived characteristics or</w:t>
      </w:r>
      <w:r>
        <w:rPr>
          <w:rFonts w:eastAsia="Times New Roman"/>
          <w:color w:val="000000"/>
          <w:sz w:val="24"/>
        </w:rPr>
        <w:t xml:space="preserve"> based on</w:t>
      </w:r>
      <w:r w:rsidRPr="00BE2F48">
        <w:rPr>
          <w:rFonts w:eastAsia="Times New Roman"/>
          <w:color w:val="000000"/>
          <w:sz w:val="24"/>
        </w:rPr>
        <w:t xml:space="preserve"> any other </w:t>
      </w:r>
      <w:r>
        <w:rPr>
          <w:rFonts w:eastAsia="Times New Roman"/>
          <w:color w:val="000000"/>
          <w:sz w:val="24"/>
        </w:rPr>
        <w:t>characteristic</w:t>
      </w:r>
      <w:r w:rsidRPr="00BE2F48">
        <w:rPr>
          <w:rFonts w:eastAsia="Times New Roman"/>
          <w:color w:val="000000"/>
          <w:sz w:val="24"/>
        </w:rPr>
        <w:t xml:space="preserve"> protected </w:t>
      </w:r>
      <w:r>
        <w:rPr>
          <w:rFonts w:eastAsia="Times New Roman"/>
          <w:color w:val="000000"/>
          <w:sz w:val="24"/>
        </w:rPr>
        <w:t xml:space="preserve">under applicable </w:t>
      </w:r>
      <w:r w:rsidRPr="00BE2F48">
        <w:rPr>
          <w:rFonts w:eastAsia="Times New Roman"/>
          <w:color w:val="000000"/>
          <w:sz w:val="24"/>
        </w:rPr>
        <w:t xml:space="preserve"> </w:t>
      </w:r>
      <w:r>
        <w:rPr>
          <w:rFonts w:eastAsia="Times New Roman"/>
          <w:color w:val="000000"/>
          <w:sz w:val="24"/>
        </w:rPr>
        <w:t>state or federal law or local ordinance</w:t>
      </w:r>
      <w:r w:rsidRPr="00BE2F48">
        <w:rPr>
          <w:rFonts w:eastAsia="Times New Roman"/>
          <w:color w:val="000000"/>
          <w:sz w:val="24"/>
        </w:rPr>
        <w:t>. Hereafter, such actions are referred to as “misconduct prohibited by this Policy.”</w:t>
      </w:r>
    </w:p>
    <w:p w14:paraId="00CF9701" w14:textId="77777777" w:rsidR="00F515B9" w:rsidRPr="00BE2F48" w:rsidRDefault="00F515B9" w:rsidP="00F515B9">
      <w:pPr>
        <w:spacing w:before="274" w:line="276" w:lineRule="exact"/>
        <w:jc w:val="both"/>
        <w:textAlignment w:val="baseline"/>
        <w:rPr>
          <w:rFonts w:eastAsia="Times New Roman"/>
          <w:color w:val="000000"/>
          <w:sz w:val="24"/>
        </w:rPr>
      </w:pPr>
      <w:r w:rsidRPr="00BE2F48">
        <w:rPr>
          <w:rFonts w:eastAsia="Times New Roman"/>
          <w:color w:val="000000"/>
          <w:sz w:val="24"/>
        </w:rPr>
        <w:lastRenderedPageBreak/>
        <w:t>To the extent possible, LALA will make reasonable efforts to prevent students from being discriminated against, harassed, intimidated, and/or bullied, and will take action to investigate, respond, address and report on such behaviors in a timely manner. LALA school staff that witness acts of misconduct prohibited by this Policy will take immediate steps to intervene when safe to do so.</w:t>
      </w:r>
    </w:p>
    <w:p w14:paraId="36E09F09" w14:textId="77777777" w:rsidR="00F515B9" w:rsidRPr="00BE2F48" w:rsidRDefault="00F515B9" w:rsidP="00F515B9">
      <w:pPr>
        <w:spacing w:before="276" w:line="276" w:lineRule="exact"/>
        <w:jc w:val="both"/>
        <w:textAlignment w:val="baseline"/>
        <w:rPr>
          <w:rFonts w:eastAsia="Times New Roman"/>
          <w:color w:val="000000"/>
          <w:sz w:val="24"/>
        </w:rPr>
      </w:pPr>
      <w:r w:rsidRPr="00BE2F48">
        <w:rPr>
          <w:rFonts w:eastAsia="Times New Roman"/>
          <w:color w:val="000000"/>
          <w:sz w:val="24"/>
        </w:rPr>
        <w:t xml:space="preserve">Moreover, LALA will not condone or tolerate misconduct prohibited by this Policy by any employee, independent </w:t>
      </w:r>
      <w:proofErr w:type="gramStart"/>
      <w:r w:rsidRPr="00BE2F48">
        <w:rPr>
          <w:rFonts w:eastAsia="Times New Roman"/>
          <w:color w:val="000000"/>
          <w:sz w:val="24"/>
        </w:rPr>
        <w:t>contractor</w:t>
      </w:r>
      <w:proofErr w:type="gramEnd"/>
      <w:r w:rsidRPr="00BE2F48">
        <w:rPr>
          <w:rFonts w:eastAsia="Times New Roman"/>
          <w:color w:val="000000"/>
          <w:sz w:val="24"/>
        </w:rPr>
        <w:t xml:space="preserve"> or other person with whom LALA does business, or any other individual, student, or volunteer. This policy applies to all employee, student, or volunteer actions and relationships, regardless of position or gender. LALA promptly and thoroughly investigate </w:t>
      </w:r>
      <w:r>
        <w:rPr>
          <w:rFonts w:eastAsia="Times New Roman"/>
          <w:color w:val="000000"/>
          <w:sz w:val="24"/>
        </w:rPr>
        <w:t xml:space="preserve">and respond to </w:t>
      </w:r>
      <w:r w:rsidRPr="00BE2F48">
        <w:rPr>
          <w:rFonts w:eastAsia="Times New Roman"/>
          <w:color w:val="000000"/>
          <w:sz w:val="24"/>
        </w:rPr>
        <w:t>any complaint of such misconduct prohibited by this Policy</w:t>
      </w:r>
      <w:r>
        <w:rPr>
          <w:rFonts w:eastAsia="Times New Roman"/>
          <w:color w:val="000000"/>
          <w:sz w:val="24"/>
        </w:rPr>
        <w:t xml:space="preserve"> in a manner that is not deliberately indifferent and will </w:t>
      </w:r>
      <w:r w:rsidRPr="00BE2F48">
        <w:rPr>
          <w:rFonts w:eastAsia="Times New Roman"/>
          <w:color w:val="000000"/>
          <w:sz w:val="24"/>
        </w:rPr>
        <w:t>take appropriate corrective action, if warranted.</w:t>
      </w:r>
      <w:r>
        <w:rPr>
          <w:rFonts w:eastAsia="Times New Roman"/>
          <w:color w:val="000000"/>
          <w:sz w:val="24"/>
        </w:rPr>
        <w:t xml:space="preserve"> LALA</w:t>
      </w:r>
      <w:r w:rsidRPr="00FE7BC2">
        <w:rPr>
          <w:rFonts w:eastAsia="Times New Roman"/>
          <w:color w:val="000000"/>
          <w:sz w:val="24"/>
        </w:rPr>
        <w:t xml:space="preserve"> complies with all applicable state and federal laws and regulations and local ordinances in its investigation of and response to reports of misconduct prohibited by this Policy.</w:t>
      </w:r>
    </w:p>
    <w:p w14:paraId="6241F369" w14:textId="77777777" w:rsidR="00F515B9" w:rsidRPr="00BE2F48" w:rsidRDefault="00F515B9" w:rsidP="00F515B9">
      <w:pPr>
        <w:spacing w:before="276" w:line="276" w:lineRule="exact"/>
        <w:textAlignment w:val="baseline"/>
        <w:rPr>
          <w:rFonts w:eastAsia="Times New Roman"/>
          <w:b/>
          <w:color w:val="000000"/>
          <w:sz w:val="24"/>
        </w:rPr>
      </w:pPr>
      <w:r w:rsidRPr="00BE2F48">
        <w:rPr>
          <w:rFonts w:eastAsia="Times New Roman"/>
          <w:b/>
          <w:color w:val="000000"/>
          <w:sz w:val="24"/>
        </w:rPr>
        <w:t>Title IX, Harassment, Intimidation, Discrimination and Bullying Coordinator (“Coordinator”)</w:t>
      </w:r>
      <w:r w:rsidRPr="00BE2F48">
        <w:rPr>
          <w:rFonts w:eastAsia="Times New Roman"/>
          <w:color w:val="000000"/>
          <w:sz w:val="24"/>
        </w:rPr>
        <w:t>:</w:t>
      </w:r>
    </w:p>
    <w:p w14:paraId="1723F1F7" w14:textId="77777777" w:rsidR="00F515B9" w:rsidRPr="00BE2F48" w:rsidRDefault="00F515B9" w:rsidP="00F515B9">
      <w:pPr>
        <w:spacing w:before="282" w:line="270" w:lineRule="exact"/>
        <w:ind w:left="720"/>
        <w:textAlignment w:val="baseline"/>
        <w:rPr>
          <w:rFonts w:eastAsia="Times New Roman"/>
          <w:b/>
          <w:color w:val="000000"/>
          <w:sz w:val="24"/>
          <w:u w:val="single"/>
        </w:rPr>
      </w:pPr>
      <w:r w:rsidRPr="00BE2F48">
        <w:rPr>
          <w:rFonts w:eastAsia="Times New Roman"/>
          <w:b/>
          <w:color w:val="000000"/>
          <w:sz w:val="24"/>
          <w:u w:val="single"/>
        </w:rPr>
        <w:t>Arina Goldring, Chief Executive Officer/Superintendent</w:t>
      </w:r>
    </w:p>
    <w:p w14:paraId="59065D02" w14:textId="77777777" w:rsidR="00F515B9" w:rsidRPr="00BE2F48" w:rsidRDefault="00F515B9" w:rsidP="00F515B9">
      <w:pPr>
        <w:spacing w:before="3" w:line="268" w:lineRule="exact"/>
        <w:ind w:left="720"/>
        <w:textAlignment w:val="baseline"/>
        <w:rPr>
          <w:rFonts w:eastAsia="Times New Roman"/>
          <w:b/>
          <w:color w:val="000000"/>
          <w:sz w:val="24"/>
          <w:lang w:val="es-MX"/>
        </w:rPr>
      </w:pPr>
      <w:r w:rsidRPr="00BE2F48">
        <w:rPr>
          <w:rFonts w:eastAsia="Times New Roman"/>
          <w:b/>
          <w:color w:val="000000"/>
          <w:sz w:val="24"/>
          <w:lang w:val="es-MX"/>
        </w:rPr>
        <w:t>2670 Griffin Ave.</w:t>
      </w:r>
    </w:p>
    <w:p w14:paraId="642AEC1E" w14:textId="77777777" w:rsidR="00F515B9" w:rsidRPr="00BE2F48" w:rsidRDefault="00F515B9" w:rsidP="00F515B9">
      <w:pPr>
        <w:spacing w:before="11" w:line="268" w:lineRule="exact"/>
        <w:ind w:left="720"/>
        <w:textAlignment w:val="baseline"/>
        <w:rPr>
          <w:rFonts w:eastAsia="Times New Roman"/>
          <w:b/>
          <w:color w:val="000000"/>
          <w:sz w:val="24"/>
          <w:lang w:val="es-MX"/>
        </w:rPr>
      </w:pPr>
      <w:r w:rsidRPr="00BE2F48">
        <w:rPr>
          <w:rFonts w:eastAsia="Times New Roman"/>
          <w:b/>
          <w:color w:val="000000"/>
          <w:sz w:val="24"/>
          <w:lang w:val="es-MX"/>
        </w:rPr>
        <w:t>Los Angeles, California, 90031</w:t>
      </w:r>
    </w:p>
    <w:p w14:paraId="5DB1254C" w14:textId="77777777" w:rsidR="00F515B9" w:rsidRPr="00BE2F48" w:rsidRDefault="00F515B9" w:rsidP="00F515B9">
      <w:pPr>
        <w:spacing w:before="5" w:line="268" w:lineRule="exact"/>
        <w:ind w:left="720"/>
        <w:textAlignment w:val="baseline"/>
        <w:rPr>
          <w:rFonts w:eastAsia="Times New Roman"/>
          <w:b/>
          <w:color w:val="000000"/>
          <w:spacing w:val="-1"/>
          <w:sz w:val="24"/>
        </w:rPr>
      </w:pPr>
      <w:r w:rsidRPr="00BE2F48">
        <w:rPr>
          <w:rFonts w:eastAsia="Times New Roman"/>
          <w:b/>
          <w:color w:val="000000"/>
          <w:spacing w:val="-1"/>
          <w:sz w:val="24"/>
        </w:rPr>
        <w:t>213-381-8484</w:t>
      </w:r>
    </w:p>
    <w:p w14:paraId="6FF0ABC0" w14:textId="77777777" w:rsidR="00F515B9" w:rsidRPr="00BE2F48" w:rsidRDefault="00F515B9" w:rsidP="00F515B9">
      <w:pPr>
        <w:spacing w:before="284" w:line="270" w:lineRule="exact"/>
        <w:textAlignment w:val="baseline"/>
        <w:rPr>
          <w:rFonts w:eastAsia="Times New Roman"/>
          <w:b/>
          <w:color w:val="000000"/>
          <w:sz w:val="24"/>
          <w:u w:val="single"/>
        </w:rPr>
      </w:pPr>
      <w:r w:rsidRPr="00BE2F48">
        <w:rPr>
          <w:rFonts w:eastAsia="Times New Roman"/>
          <w:b/>
          <w:color w:val="000000"/>
          <w:sz w:val="24"/>
          <w:u w:val="single"/>
        </w:rPr>
        <w:t>Definitions</w:t>
      </w:r>
      <w:r w:rsidRPr="00BE2F48">
        <w:rPr>
          <w:rFonts w:eastAsia="Times New Roman"/>
          <w:b/>
          <w:color w:val="000000"/>
          <w:sz w:val="24"/>
        </w:rPr>
        <w:t xml:space="preserve"> </w:t>
      </w:r>
    </w:p>
    <w:p w14:paraId="7EF9C81A" w14:textId="77777777" w:rsidR="00F515B9" w:rsidRPr="00BE2F48" w:rsidRDefault="00F515B9" w:rsidP="00F515B9">
      <w:pPr>
        <w:spacing w:before="282" w:line="268" w:lineRule="exact"/>
        <w:textAlignment w:val="baseline"/>
        <w:rPr>
          <w:rFonts w:eastAsia="Times New Roman"/>
          <w:b/>
          <w:color w:val="000000"/>
          <w:sz w:val="24"/>
        </w:rPr>
      </w:pPr>
      <w:r w:rsidRPr="00BE2F48">
        <w:rPr>
          <w:rFonts w:eastAsia="Times New Roman"/>
          <w:b/>
          <w:color w:val="000000"/>
          <w:sz w:val="24"/>
        </w:rPr>
        <w:t>Prohibited Unlawful Harassment</w:t>
      </w:r>
    </w:p>
    <w:p w14:paraId="4F7E8841" w14:textId="77777777" w:rsidR="00F515B9" w:rsidRPr="00BE2F48" w:rsidRDefault="00F515B9" w:rsidP="005F65C0">
      <w:pPr>
        <w:numPr>
          <w:ilvl w:val="0"/>
          <w:numId w:val="8"/>
        </w:numPr>
        <w:tabs>
          <w:tab w:val="clear" w:pos="360"/>
          <w:tab w:val="left" w:pos="720"/>
        </w:tabs>
        <w:spacing w:before="24" w:line="276" w:lineRule="exact"/>
        <w:ind w:left="360"/>
        <w:textAlignment w:val="baseline"/>
        <w:rPr>
          <w:rFonts w:eastAsia="Times New Roman"/>
          <w:color w:val="000000"/>
          <w:sz w:val="24"/>
        </w:rPr>
      </w:pPr>
      <w:r w:rsidRPr="00BE2F48">
        <w:rPr>
          <w:rFonts w:eastAsia="Times New Roman"/>
          <w:color w:val="000000"/>
          <w:sz w:val="24"/>
        </w:rPr>
        <w:t>Verbal conduct such as epithets, derogatory jokes or comments or slurs</w:t>
      </w:r>
    </w:p>
    <w:p w14:paraId="443DF45D" w14:textId="77777777" w:rsidR="00F515B9" w:rsidRPr="00BE2F48" w:rsidRDefault="00F515B9" w:rsidP="005F65C0">
      <w:pPr>
        <w:numPr>
          <w:ilvl w:val="0"/>
          <w:numId w:val="8"/>
        </w:numPr>
        <w:tabs>
          <w:tab w:val="clear" w:pos="360"/>
          <w:tab w:val="left" w:pos="720"/>
        </w:tabs>
        <w:spacing w:before="14" w:line="276" w:lineRule="exact"/>
        <w:ind w:right="216" w:hanging="360"/>
        <w:textAlignment w:val="baseline"/>
        <w:rPr>
          <w:rFonts w:eastAsia="Times New Roman"/>
          <w:color w:val="000000"/>
          <w:sz w:val="24"/>
        </w:rPr>
      </w:pPr>
      <w:r w:rsidRPr="00BE2F48">
        <w:rPr>
          <w:rFonts w:eastAsia="Times New Roman"/>
          <w:color w:val="000000"/>
          <w:sz w:val="24"/>
        </w:rPr>
        <w:t xml:space="preserve">Physical conduct including assault, unwanted touching, intentionally blocking normal movement or interfering with </w:t>
      </w:r>
      <w:r>
        <w:rPr>
          <w:rFonts w:eastAsia="Times New Roman"/>
          <w:color w:val="000000"/>
          <w:sz w:val="24"/>
        </w:rPr>
        <w:t xml:space="preserve">work or </w:t>
      </w:r>
      <w:r w:rsidRPr="00BE2F48">
        <w:rPr>
          <w:rFonts w:eastAsia="Times New Roman"/>
          <w:color w:val="000000"/>
          <w:sz w:val="24"/>
        </w:rPr>
        <w:t xml:space="preserve">school because of sex, </w:t>
      </w:r>
      <w:proofErr w:type="gramStart"/>
      <w:r w:rsidRPr="00BE2F48">
        <w:rPr>
          <w:rFonts w:eastAsia="Times New Roman"/>
          <w:color w:val="000000"/>
          <w:sz w:val="24"/>
        </w:rPr>
        <w:t>race</w:t>
      </w:r>
      <w:proofErr w:type="gramEnd"/>
      <w:r w:rsidRPr="00BE2F48">
        <w:rPr>
          <w:rFonts w:eastAsia="Times New Roman"/>
          <w:color w:val="000000"/>
          <w:sz w:val="24"/>
        </w:rPr>
        <w:t xml:space="preserve"> or any other protected basis</w:t>
      </w:r>
    </w:p>
    <w:p w14:paraId="17D469F5" w14:textId="77777777" w:rsidR="00F515B9" w:rsidRPr="00BE2F48" w:rsidRDefault="00F515B9" w:rsidP="005F65C0">
      <w:pPr>
        <w:numPr>
          <w:ilvl w:val="0"/>
          <w:numId w:val="8"/>
        </w:numPr>
        <w:tabs>
          <w:tab w:val="clear" w:pos="360"/>
          <w:tab w:val="left" w:pos="720"/>
        </w:tabs>
        <w:spacing w:before="22" w:line="274" w:lineRule="exact"/>
        <w:ind w:left="360"/>
        <w:textAlignment w:val="baseline"/>
        <w:rPr>
          <w:rFonts w:eastAsia="Times New Roman"/>
          <w:color w:val="000000"/>
          <w:sz w:val="24"/>
        </w:rPr>
      </w:pPr>
      <w:r w:rsidRPr="00BE2F48">
        <w:rPr>
          <w:rFonts w:eastAsia="Times New Roman"/>
          <w:color w:val="000000"/>
          <w:sz w:val="24"/>
        </w:rPr>
        <w:t>Retaliation for reporting or threatening to report harassment</w:t>
      </w:r>
    </w:p>
    <w:p w14:paraId="4AF18B22" w14:textId="31BB5610" w:rsidR="00F515B9" w:rsidRPr="00BE2F48" w:rsidRDefault="00F515B9" w:rsidP="005F65C0">
      <w:pPr>
        <w:numPr>
          <w:ilvl w:val="0"/>
          <w:numId w:val="8"/>
        </w:numPr>
        <w:tabs>
          <w:tab w:val="clear" w:pos="360"/>
          <w:tab w:val="left" w:pos="720"/>
        </w:tabs>
        <w:spacing w:line="290" w:lineRule="exact"/>
        <w:ind w:left="4896" w:right="2088" w:hanging="4536"/>
        <w:textAlignment w:val="baseline"/>
        <w:rPr>
          <w:rFonts w:eastAsia="Times New Roman"/>
          <w:color w:val="000000"/>
          <w:sz w:val="24"/>
        </w:rPr>
      </w:pPr>
      <w:r w:rsidRPr="00BE2F48">
        <w:rPr>
          <w:rFonts w:eastAsia="Times New Roman"/>
          <w:color w:val="000000"/>
          <w:sz w:val="24"/>
        </w:rPr>
        <w:t>Deferential or preferential treatment based on any of the protected</w:t>
      </w:r>
      <w:r>
        <w:rPr>
          <w:rFonts w:eastAsia="Times New Roman"/>
          <w:color w:val="000000"/>
          <w:sz w:val="24"/>
        </w:rPr>
        <w:t xml:space="preserve"> characteristics listed</w:t>
      </w:r>
      <w:r w:rsidRPr="00BE2F48">
        <w:rPr>
          <w:rFonts w:eastAsia="Times New Roman"/>
          <w:color w:val="000000"/>
          <w:sz w:val="24"/>
        </w:rPr>
        <w:t xml:space="preserve"> above</w:t>
      </w:r>
    </w:p>
    <w:p w14:paraId="2F737ADC" w14:textId="77777777" w:rsidR="00F515B9" w:rsidRPr="00BE2F48" w:rsidRDefault="00F515B9" w:rsidP="00F515B9">
      <w:pPr>
        <w:sectPr w:rsidR="00F515B9" w:rsidRPr="00BE2F48">
          <w:pgSz w:w="12240" w:h="15840"/>
          <w:pgMar w:top="2000" w:right="825" w:bottom="1204" w:left="855" w:header="720" w:footer="720" w:gutter="0"/>
          <w:cols w:space="720"/>
        </w:sectPr>
      </w:pPr>
    </w:p>
    <w:p w14:paraId="7C3D05C9" w14:textId="77777777" w:rsidR="00F515B9" w:rsidRPr="00BE2F48" w:rsidRDefault="00F515B9" w:rsidP="00F515B9">
      <w:pPr>
        <w:spacing w:before="7" w:line="273" w:lineRule="exact"/>
        <w:textAlignment w:val="baseline"/>
        <w:rPr>
          <w:rFonts w:eastAsia="Times New Roman"/>
          <w:b/>
          <w:color w:val="000000"/>
          <w:sz w:val="24"/>
        </w:rPr>
      </w:pPr>
      <w:r w:rsidRPr="00BE2F48">
        <w:rPr>
          <w:rFonts w:eastAsia="Times New Roman"/>
          <w:b/>
          <w:color w:val="000000"/>
          <w:sz w:val="24"/>
        </w:rPr>
        <w:lastRenderedPageBreak/>
        <w:t>Prohibited Unlawful Harassment under Title IX</w:t>
      </w:r>
    </w:p>
    <w:p w14:paraId="4C13F53E" w14:textId="77777777" w:rsidR="00F515B9" w:rsidRPr="00BE2F48" w:rsidRDefault="00F515B9" w:rsidP="00F515B9">
      <w:pPr>
        <w:spacing w:line="275" w:lineRule="exact"/>
        <w:jc w:val="both"/>
        <w:textAlignment w:val="baseline"/>
        <w:rPr>
          <w:rFonts w:eastAsia="Times New Roman"/>
          <w:color w:val="000000"/>
          <w:sz w:val="24"/>
        </w:rPr>
      </w:pPr>
      <w:r w:rsidRPr="00BE2F48">
        <w:rPr>
          <w:rFonts w:eastAsia="Times New Roman"/>
          <w:color w:val="000000"/>
          <w:sz w:val="24"/>
        </w:rPr>
        <w:t xml:space="preserve">Title IX (20 U.S.C. § 1681 </w:t>
      </w:r>
      <w:r w:rsidRPr="00BE2F48">
        <w:rPr>
          <w:rFonts w:eastAsia="Times New Roman"/>
          <w:i/>
          <w:color w:val="000000"/>
          <w:sz w:val="25"/>
        </w:rPr>
        <w:t>et. seq</w:t>
      </w:r>
      <w:r w:rsidRPr="00BE2F48">
        <w:rPr>
          <w:rFonts w:eastAsia="Times New Roman"/>
          <w:color w:val="000000"/>
          <w:sz w:val="24"/>
        </w:rPr>
        <w:t xml:space="preserve">; 34 C.F.R. § 106.1 </w:t>
      </w:r>
      <w:r w:rsidRPr="00BE2F48">
        <w:rPr>
          <w:rFonts w:eastAsia="Times New Roman"/>
          <w:i/>
          <w:color w:val="000000"/>
          <w:sz w:val="25"/>
        </w:rPr>
        <w:t>et. seq</w:t>
      </w:r>
      <w:r w:rsidRPr="00BE2F48">
        <w:rPr>
          <w:rFonts w:eastAsia="Times New Roman"/>
          <w:color w:val="000000"/>
          <w:sz w:val="24"/>
        </w:rPr>
        <w:t xml:space="preserve">) and California state law prohibit </w:t>
      </w:r>
      <w:r>
        <w:rPr>
          <w:rFonts w:eastAsia="Times New Roman"/>
          <w:color w:val="000000"/>
          <w:sz w:val="24"/>
        </w:rPr>
        <w:t xml:space="preserve">discrimination and </w:t>
      </w:r>
      <w:r w:rsidRPr="00BE2F48">
        <w:rPr>
          <w:rFonts w:eastAsia="Times New Roman"/>
          <w:color w:val="000000"/>
          <w:sz w:val="24"/>
        </w:rPr>
        <w:t xml:space="preserve">harassment </w:t>
      </w:r>
      <w:proofErr w:type="gramStart"/>
      <w:r w:rsidRPr="00BE2F48">
        <w:rPr>
          <w:rFonts w:eastAsia="Times New Roman"/>
          <w:color w:val="000000"/>
          <w:sz w:val="24"/>
        </w:rPr>
        <w:t>on the basis of</w:t>
      </w:r>
      <w:proofErr w:type="gramEnd"/>
      <w:r w:rsidRPr="00BE2F48">
        <w:rPr>
          <w:rFonts w:eastAsia="Times New Roman"/>
          <w:color w:val="000000"/>
          <w:sz w:val="24"/>
        </w:rPr>
        <w:t xml:space="preserve"> sex. In accordance with these existing laws, </w:t>
      </w:r>
      <w:proofErr w:type="gramStart"/>
      <w:r w:rsidRPr="00BE2F48">
        <w:rPr>
          <w:rFonts w:eastAsia="Times New Roman"/>
          <w:color w:val="000000"/>
          <w:sz w:val="24"/>
        </w:rPr>
        <w:t>discrimination</w:t>
      </w:r>
      <w:proofErr w:type="gramEnd"/>
      <w:r>
        <w:rPr>
          <w:rFonts w:eastAsia="Times New Roman"/>
          <w:color w:val="000000"/>
          <w:sz w:val="24"/>
        </w:rPr>
        <w:t xml:space="preserve"> and harassment</w:t>
      </w:r>
      <w:r w:rsidRPr="00BE2F48">
        <w:rPr>
          <w:rFonts w:eastAsia="Times New Roman"/>
          <w:color w:val="000000"/>
          <w:sz w:val="24"/>
        </w:rPr>
        <w:t xml:space="preserve"> on the basis of sex in education institutions</w:t>
      </w:r>
      <w:r>
        <w:rPr>
          <w:rFonts w:eastAsia="Times New Roman"/>
          <w:color w:val="000000"/>
          <w:sz w:val="24"/>
        </w:rPr>
        <w:t>, including in the education institution’s admissions and employment practices,</w:t>
      </w:r>
      <w:r w:rsidRPr="00BE2F48">
        <w:rPr>
          <w:rFonts w:eastAsia="Times New Roman"/>
          <w:color w:val="000000"/>
          <w:sz w:val="24"/>
        </w:rPr>
        <w:t xml:space="preserve"> is prohibited. All persons, regardless of sex, are afforded equal rights and opportunities and freedom from unlawful discrimination </w:t>
      </w:r>
      <w:r>
        <w:rPr>
          <w:rFonts w:eastAsia="Times New Roman"/>
          <w:color w:val="000000"/>
          <w:sz w:val="24"/>
        </w:rPr>
        <w:t xml:space="preserve">and harassment </w:t>
      </w:r>
      <w:r w:rsidRPr="00BE2F48">
        <w:rPr>
          <w:rFonts w:eastAsia="Times New Roman"/>
          <w:color w:val="000000"/>
          <w:sz w:val="24"/>
        </w:rPr>
        <w:t>in education programs or activities conducted by LALA.</w:t>
      </w:r>
    </w:p>
    <w:p w14:paraId="34B423DD" w14:textId="77777777" w:rsidR="00F515B9" w:rsidRPr="00BE2F48" w:rsidRDefault="00F515B9" w:rsidP="00F515B9">
      <w:pPr>
        <w:spacing w:before="278" w:line="276" w:lineRule="exact"/>
        <w:jc w:val="both"/>
        <w:textAlignment w:val="baseline"/>
        <w:rPr>
          <w:rFonts w:eastAsia="Times New Roman"/>
          <w:color w:val="000000"/>
          <w:sz w:val="24"/>
        </w:rPr>
      </w:pPr>
      <w:r w:rsidRPr="00BE2F48">
        <w:rPr>
          <w:rFonts w:eastAsia="Times New Roman"/>
          <w:color w:val="000000"/>
          <w:sz w:val="24"/>
        </w:rPr>
        <w:t xml:space="preserve">LALA is committed to providing an educational </w:t>
      </w:r>
      <w:r>
        <w:rPr>
          <w:rFonts w:eastAsia="Times New Roman"/>
          <w:color w:val="000000"/>
          <w:sz w:val="24"/>
        </w:rPr>
        <w:t xml:space="preserve">a work and </w:t>
      </w:r>
      <w:r w:rsidRPr="00BE2F48">
        <w:rPr>
          <w:rFonts w:eastAsia="Times New Roman"/>
          <w:color w:val="000000"/>
          <w:sz w:val="24"/>
        </w:rPr>
        <w:t>environment free of sexual harassment and considers such harassment to be a major offense, which may result in disciplinary action.</w:t>
      </w:r>
      <w:r>
        <w:rPr>
          <w:rFonts w:eastAsia="Times New Roman"/>
          <w:color w:val="000000"/>
          <w:sz w:val="24"/>
        </w:rPr>
        <w:t xml:space="preserve"> </w:t>
      </w:r>
      <w:r w:rsidRPr="00FE7BC2">
        <w:rPr>
          <w:rFonts w:eastAsia="Times New Roman"/>
          <w:color w:val="000000"/>
          <w:sz w:val="24"/>
        </w:rPr>
        <w:t>Inquiries about the application of Title IX and 34 C.F.R. Part 106 may be referred to the Coordinator, the Assistant Secretary for Civil Rights of the U.S. Department of Education, or both.</w:t>
      </w:r>
    </w:p>
    <w:p w14:paraId="7DD0B50A" w14:textId="77777777" w:rsidR="00F515B9" w:rsidRPr="00BE2F48" w:rsidRDefault="00F515B9" w:rsidP="00F515B9">
      <w:pPr>
        <w:spacing w:before="276" w:line="276" w:lineRule="exact"/>
        <w:jc w:val="both"/>
        <w:textAlignment w:val="baseline"/>
        <w:rPr>
          <w:rFonts w:eastAsia="Times New Roman"/>
          <w:color w:val="000000"/>
          <w:sz w:val="24"/>
        </w:rPr>
      </w:pPr>
      <w:r w:rsidRPr="00BE2F48">
        <w:rPr>
          <w:rFonts w:eastAsia="Times New Roman"/>
          <w:color w:val="000000"/>
          <w:sz w:val="24"/>
        </w:rPr>
        <w:t xml:space="preserve">Sexual harassment consists of </w:t>
      </w:r>
      <w:r>
        <w:rPr>
          <w:rFonts w:eastAsia="Times New Roman"/>
          <w:color w:val="000000"/>
          <w:sz w:val="24"/>
        </w:rPr>
        <w:t xml:space="preserve">conduct on the basis of sex, including but not limited to unwelcome </w:t>
      </w:r>
      <w:r w:rsidRPr="00BE2F48">
        <w:rPr>
          <w:rFonts w:eastAsia="Times New Roman"/>
          <w:color w:val="000000"/>
          <w:sz w:val="24"/>
        </w:rPr>
        <w:t xml:space="preserve">sexual advances, requests for sexual favors and other verbal or physical conduct </w:t>
      </w:r>
      <w:r>
        <w:rPr>
          <w:rFonts w:eastAsia="Times New Roman"/>
          <w:color w:val="000000"/>
          <w:sz w:val="24"/>
        </w:rPr>
        <w:t>on the basis of sex, regardless of whether or not the conduct is motivated by sexual desire, when</w:t>
      </w:r>
      <w:r w:rsidRPr="00BE2F48">
        <w:rPr>
          <w:rFonts w:eastAsia="Times New Roman"/>
          <w:color w:val="000000"/>
          <w:sz w:val="24"/>
        </w:rPr>
        <w:t>: (a) Submission to the conduct is explicitly or implicitly made a term or a condition of an individual's employment, education, academic status, or progress; (b) submission to, or rejection of, the conduct by the individual is used as the basis of employment, educational or academic decisions affecting the individual; (c) the conduct has the purpose or effect of having a negative impact upon the individual's work or academic performance, or of creating an intimidating, hostile, or offensive work or educational environment; and/or (d) submission to, or rejection of, the conduct by the individual is used as the basis for any decision affecting the individual regarding benefits and services, honors, programs, or activities available at or through the educational institution.</w:t>
      </w:r>
    </w:p>
    <w:p w14:paraId="4ABE4614" w14:textId="77777777" w:rsidR="00F515B9" w:rsidRPr="00BE2F48" w:rsidRDefault="00F515B9" w:rsidP="00F515B9">
      <w:pPr>
        <w:spacing w:before="274" w:line="276" w:lineRule="exact"/>
        <w:jc w:val="both"/>
        <w:textAlignment w:val="baseline"/>
        <w:rPr>
          <w:rFonts w:eastAsia="Times New Roman"/>
          <w:color w:val="000000"/>
          <w:sz w:val="24"/>
        </w:rPr>
      </w:pPr>
      <w:r w:rsidRPr="00BE2F48">
        <w:rPr>
          <w:rFonts w:eastAsia="Times New Roman"/>
          <w:color w:val="000000"/>
          <w:sz w:val="24"/>
        </w:rPr>
        <w:t>It is also unlawful to retaliate in any way against an individual who has articulated a good faith concern about sexual harassment against themselves or against another individual.</w:t>
      </w:r>
    </w:p>
    <w:p w14:paraId="00935A71" w14:textId="77777777" w:rsidR="00F515B9" w:rsidRPr="00BE2F48" w:rsidRDefault="00F515B9" w:rsidP="00F515B9">
      <w:pPr>
        <w:spacing w:before="276" w:line="276" w:lineRule="exact"/>
        <w:textAlignment w:val="baseline"/>
        <w:rPr>
          <w:rFonts w:eastAsia="Times New Roman"/>
          <w:color w:val="000000"/>
          <w:sz w:val="24"/>
        </w:rPr>
      </w:pPr>
      <w:r w:rsidRPr="00BE2F48">
        <w:rPr>
          <w:rFonts w:eastAsia="Times New Roman"/>
          <w:color w:val="000000"/>
          <w:sz w:val="24"/>
        </w:rPr>
        <w:t>Sexual harassment may include, but is not limited to:</w:t>
      </w:r>
    </w:p>
    <w:p w14:paraId="3001471E" w14:textId="77777777" w:rsidR="00F515B9" w:rsidRPr="00BE2F48" w:rsidRDefault="00F515B9" w:rsidP="005F65C0">
      <w:pPr>
        <w:numPr>
          <w:ilvl w:val="0"/>
          <w:numId w:val="23"/>
        </w:numPr>
        <w:tabs>
          <w:tab w:val="clear" w:pos="288"/>
          <w:tab w:val="left" w:pos="1080"/>
        </w:tabs>
        <w:spacing w:before="295" w:line="276" w:lineRule="exact"/>
        <w:ind w:left="1080" w:hanging="288"/>
        <w:textAlignment w:val="baseline"/>
        <w:rPr>
          <w:rFonts w:eastAsia="Times New Roman"/>
          <w:color w:val="000000"/>
          <w:sz w:val="24"/>
        </w:rPr>
      </w:pPr>
      <w:r w:rsidRPr="00BE2F48">
        <w:rPr>
          <w:rFonts w:eastAsia="Times New Roman"/>
          <w:color w:val="000000"/>
          <w:sz w:val="24"/>
        </w:rPr>
        <w:t>Physical assaults of a sexual nature, such as:</w:t>
      </w:r>
    </w:p>
    <w:p w14:paraId="3C1207DE" w14:textId="77777777" w:rsidR="00F515B9" w:rsidRPr="00BE2F48" w:rsidRDefault="00F515B9" w:rsidP="005F65C0">
      <w:pPr>
        <w:numPr>
          <w:ilvl w:val="0"/>
          <w:numId w:val="9"/>
        </w:numPr>
        <w:tabs>
          <w:tab w:val="clear" w:pos="360"/>
          <w:tab w:val="left" w:pos="1800"/>
        </w:tabs>
        <w:spacing w:line="273" w:lineRule="exact"/>
        <w:ind w:left="1800" w:hanging="360"/>
        <w:textAlignment w:val="baseline"/>
        <w:rPr>
          <w:rFonts w:eastAsia="Times New Roman"/>
          <w:color w:val="000000"/>
          <w:sz w:val="24"/>
        </w:rPr>
      </w:pPr>
      <w:r w:rsidRPr="00BE2F48">
        <w:rPr>
          <w:rFonts w:eastAsia="Times New Roman"/>
          <w:color w:val="000000"/>
          <w:sz w:val="24"/>
        </w:rPr>
        <w:t>Rape, sexual battery, molestation or attempts to commit these assaults and</w:t>
      </w:r>
    </w:p>
    <w:p w14:paraId="1AC496F2" w14:textId="77777777" w:rsidR="00F515B9" w:rsidRPr="00BE2F48" w:rsidRDefault="00F515B9" w:rsidP="005F65C0">
      <w:pPr>
        <w:numPr>
          <w:ilvl w:val="0"/>
          <w:numId w:val="9"/>
        </w:numPr>
        <w:tabs>
          <w:tab w:val="clear" w:pos="360"/>
          <w:tab w:val="left" w:pos="1800"/>
        </w:tabs>
        <w:spacing w:line="276" w:lineRule="exact"/>
        <w:ind w:left="1800" w:hanging="360"/>
        <w:jc w:val="both"/>
        <w:textAlignment w:val="baseline"/>
        <w:rPr>
          <w:rFonts w:eastAsia="Times New Roman"/>
          <w:color w:val="000000"/>
          <w:sz w:val="24"/>
        </w:rPr>
      </w:pPr>
      <w:r w:rsidRPr="00BE2F48">
        <w:rPr>
          <w:rFonts w:eastAsia="Times New Roman"/>
          <w:color w:val="000000"/>
          <w:sz w:val="24"/>
        </w:rPr>
        <w:t>Intentional physical conduct that is sexual in nature, such as touching, pinching, patting, grabbing, brushing against another’s body, or poking another’s body</w:t>
      </w:r>
    </w:p>
    <w:p w14:paraId="02DF820F" w14:textId="77777777" w:rsidR="00F515B9" w:rsidRPr="00BE2F48" w:rsidRDefault="00F515B9" w:rsidP="005F65C0">
      <w:pPr>
        <w:numPr>
          <w:ilvl w:val="0"/>
          <w:numId w:val="23"/>
        </w:numPr>
        <w:tabs>
          <w:tab w:val="clear" w:pos="288"/>
          <w:tab w:val="left" w:pos="1080"/>
        </w:tabs>
        <w:spacing w:before="296" w:line="276" w:lineRule="exact"/>
        <w:ind w:left="1080" w:hanging="288"/>
        <w:jc w:val="both"/>
        <w:textAlignment w:val="baseline"/>
        <w:rPr>
          <w:rFonts w:eastAsia="Times New Roman"/>
          <w:color w:val="000000"/>
          <w:sz w:val="24"/>
        </w:rPr>
      </w:pPr>
      <w:r w:rsidRPr="00BE2F48">
        <w:rPr>
          <w:rFonts w:eastAsia="Times New Roman"/>
          <w:color w:val="000000"/>
          <w:sz w:val="24"/>
        </w:rPr>
        <w:t xml:space="preserve">Unwanted sexual advances, </w:t>
      </w:r>
      <w:proofErr w:type="gramStart"/>
      <w:r w:rsidRPr="00BE2F48">
        <w:rPr>
          <w:rFonts w:eastAsia="Times New Roman"/>
          <w:color w:val="000000"/>
          <w:sz w:val="24"/>
        </w:rPr>
        <w:t>propositions</w:t>
      </w:r>
      <w:proofErr w:type="gramEnd"/>
      <w:r w:rsidRPr="00BE2F48">
        <w:rPr>
          <w:rFonts w:eastAsia="Times New Roman"/>
          <w:color w:val="000000"/>
          <w:sz w:val="24"/>
        </w:rPr>
        <w:t xml:space="preserve"> or other sexual comments, such as:</w:t>
      </w:r>
    </w:p>
    <w:p w14:paraId="538D1925" w14:textId="77777777" w:rsidR="00F515B9" w:rsidRPr="00BE2F48" w:rsidRDefault="00F515B9" w:rsidP="005F65C0">
      <w:pPr>
        <w:numPr>
          <w:ilvl w:val="0"/>
          <w:numId w:val="9"/>
        </w:numPr>
        <w:tabs>
          <w:tab w:val="clear" w:pos="360"/>
          <w:tab w:val="left" w:pos="1800"/>
        </w:tabs>
        <w:spacing w:line="276" w:lineRule="exact"/>
        <w:ind w:left="1800" w:hanging="360"/>
        <w:jc w:val="both"/>
        <w:textAlignment w:val="baseline"/>
        <w:rPr>
          <w:rFonts w:eastAsia="Times New Roman"/>
          <w:color w:val="000000"/>
          <w:sz w:val="24"/>
        </w:rPr>
      </w:pPr>
      <w:r w:rsidRPr="00BE2F48">
        <w:rPr>
          <w:rFonts w:eastAsia="Times New Roman"/>
          <w:color w:val="000000"/>
          <w:sz w:val="24"/>
        </w:rPr>
        <w:t>Sexually oriented gestures, notices, remarks, jokes, or comments about a person’s sexuality or sexual experience</w:t>
      </w:r>
    </w:p>
    <w:p w14:paraId="670A73E9" w14:textId="77777777" w:rsidR="00F515B9" w:rsidRPr="00BE2F48" w:rsidRDefault="00F515B9" w:rsidP="005F65C0">
      <w:pPr>
        <w:numPr>
          <w:ilvl w:val="0"/>
          <w:numId w:val="9"/>
        </w:numPr>
        <w:tabs>
          <w:tab w:val="clear" w:pos="360"/>
          <w:tab w:val="left" w:pos="1800"/>
        </w:tabs>
        <w:spacing w:line="276" w:lineRule="exact"/>
        <w:ind w:left="1800" w:hanging="360"/>
        <w:jc w:val="both"/>
        <w:textAlignment w:val="baseline"/>
        <w:rPr>
          <w:rFonts w:eastAsia="Times New Roman"/>
          <w:color w:val="000000"/>
          <w:sz w:val="24"/>
        </w:rPr>
      </w:pPr>
      <w:r w:rsidRPr="00BE2F48">
        <w:rPr>
          <w:rFonts w:eastAsia="Times New Roman"/>
          <w:color w:val="000000"/>
          <w:sz w:val="24"/>
        </w:rPr>
        <w:t>Preferential treatment or promises of preferential treatment to an individual for submitting to sexual conduct, including soliciting or attempting to solicit any individual to engage in sexual activity for compensation or reward or deferential treatment for rejecting sexual conduct</w:t>
      </w:r>
    </w:p>
    <w:p w14:paraId="170DAFD4" w14:textId="77777777" w:rsidR="00F515B9" w:rsidRPr="00BE2F48" w:rsidRDefault="00F515B9" w:rsidP="005F65C0">
      <w:pPr>
        <w:numPr>
          <w:ilvl w:val="0"/>
          <w:numId w:val="9"/>
        </w:numPr>
        <w:tabs>
          <w:tab w:val="clear" w:pos="360"/>
          <w:tab w:val="left" w:pos="1800"/>
        </w:tabs>
        <w:spacing w:line="275" w:lineRule="exact"/>
        <w:ind w:left="1800" w:hanging="360"/>
        <w:jc w:val="both"/>
        <w:textAlignment w:val="baseline"/>
        <w:rPr>
          <w:rFonts w:eastAsia="Times New Roman"/>
          <w:color w:val="000000"/>
          <w:sz w:val="24"/>
        </w:rPr>
      </w:pPr>
      <w:r w:rsidRPr="00BE2F48">
        <w:rPr>
          <w:rFonts w:eastAsia="Times New Roman"/>
          <w:color w:val="000000"/>
          <w:sz w:val="24"/>
        </w:rPr>
        <w:t xml:space="preserve">Subjecting or threats of subjecting a student </w:t>
      </w:r>
      <w:r>
        <w:rPr>
          <w:rFonts w:eastAsia="Times New Roman"/>
          <w:color w:val="000000"/>
          <w:sz w:val="24"/>
        </w:rPr>
        <w:t xml:space="preserve">or employee </w:t>
      </w:r>
      <w:r w:rsidRPr="00BE2F48">
        <w:rPr>
          <w:rFonts w:eastAsia="Times New Roman"/>
          <w:color w:val="000000"/>
          <w:sz w:val="24"/>
        </w:rPr>
        <w:t xml:space="preserve">to unwelcome sexual attention or conduct or intentionally making the student’s </w:t>
      </w:r>
      <w:r>
        <w:rPr>
          <w:rFonts w:eastAsia="Times New Roman"/>
          <w:color w:val="000000"/>
          <w:sz w:val="24"/>
        </w:rPr>
        <w:t xml:space="preserve">or </w:t>
      </w:r>
      <w:proofErr w:type="gramStart"/>
      <w:r>
        <w:rPr>
          <w:rFonts w:eastAsia="Times New Roman"/>
          <w:color w:val="000000"/>
          <w:sz w:val="24"/>
        </w:rPr>
        <w:t xml:space="preserve">employee’s </w:t>
      </w:r>
      <w:r w:rsidRPr="00BE2F48">
        <w:rPr>
          <w:rFonts w:eastAsia="Times New Roman"/>
          <w:color w:val="000000"/>
          <w:sz w:val="24"/>
        </w:rPr>
        <w:t xml:space="preserve"> performance</w:t>
      </w:r>
      <w:proofErr w:type="gramEnd"/>
      <w:r w:rsidRPr="00BE2F48">
        <w:rPr>
          <w:rFonts w:eastAsia="Times New Roman"/>
          <w:color w:val="000000"/>
          <w:sz w:val="24"/>
        </w:rPr>
        <w:t xml:space="preserve"> more difficult because of the student’s sex</w:t>
      </w:r>
    </w:p>
    <w:p w14:paraId="031F0700" w14:textId="23D6252C" w:rsidR="00F515B9" w:rsidRPr="00BE2F48" w:rsidRDefault="00F515B9" w:rsidP="005F65C0">
      <w:pPr>
        <w:numPr>
          <w:ilvl w:val="0"/>
          <w:numId w:val="23"/>
        </w:numPr>
        <w:tabs>
          <w:tab w:val="clear" w:pos="288"/>
          <w:tab w:val="left" w:pos="1080"/>
        </w:tabs>
        <w:spacing w:before="293" w:after="295" w:line="276" w:lineRule="exact"/>
        <w:ind w:left="1080"/>
        <w:textAlignment w:val="baseline"/>
        <w:rPr>
          <w:rFonts w:eastAsia="Times New Roman"/>
          <w:color w:val="000000"/>
          <w:sz w:val="24"/>
        </w:rPr>
      </w:pPr>
      <w:r w:rsidRPr="00BE2F48">
        <w:rPr>
          <w:rFonts w:eastAsia="Times New Roman"/>
          <w:color w:val="000000"/>
          <w:sz w:val="24"/>
        </w:rPr>
        <w:lastRenderedPageBreak/>
        <w:t>Sexual or discriminatory displays or publications anywhere in the</w:t>
      </w:r>
      <w:r>
        <w:rPr>
          <w:rFonts w:eastAsia="Times New Roman"/>
          <w:color w:val="000000"/>
          <w:sz w:val="24"/>
        </w:rPr>
        <w:t xml:space="preserve"> work or</w:t>
      </w:r>
      <w:r w:rsidRPr="00BE2F48">
        <w:rPr>
          <w:rFonts w:eastAsia="Times New Roman"/>
          <w:color w:val="000000"/>
          <w:sz w:val="24"/>
        </w:rPr>
        <w:t xml:space="preserve"> educational environment, such as: </w:t>
      </w:r>
    </w:p>
    <w:p w14:paraId="41BA2FE6" w14:textId="28B36A24" w:rsidR="00F515B9" w:rsidRPr="00BE2F48" w:rsidRDefault="00F515B9" w:rsidP="005F65C0">
      <w:pPr>
        <w:numPr>
          <w:ilvl w:val="0"/>
          <w:numId w:val="10"/>
        </w:numPr>
        <w:tabs>
          <w:tab w:val="clear" w:pos="288"/>
          <w:tab w:val="left" w:pos="1800"/>
        </w:tabs>
        <w:spacing w:before="6" w:line="276" w:lineRule="exact"/>
        <w:ind w:left="1800" w:hanging="288"/>
        <w:jc w:val="both"/>
        <w:textAlignment w:val="baseline"/>
        <w:rPr>
          <w:rFonts w:eastAsia="Times New Roman"/>
          <w:color w:val="000000"/>
          <w:sz w:val="24"/>
        </w:rPr>
      </w:pPr>
      <w:r>
        <w:rPr>
          <w:rFonts w:eastAsia="Times New Roman"/>
          <w:color w:val="000000"/>
          <w:sz w:val="24"/>
        </w:rPr>
        <w:t>Di</w:t>
      </w:r>
      <w:r w:rsidRPr="00BE2F48">
        <w:rPr>
          <w:rFonts w:eastAsia="Times New Roman"/>
          <w:color w:val="000000"/>
          <w:sz w:val="24"/>
        </w:rPr>
        <w:t xml:space="preserve">splaying pictures, cartoons, posters, calendars, graffiti, objections, promotional materials, reading materials, or other materials that are sexually suggestive, sexually </w:t>
      </w:r>
      <w:proofErr w:type="gramStart"/>
      <w:r w:rsidRPr="00BE2F48">
        <w:rPr>
          <w:rFonts w:eastAsia="Times New Roman"/>
          <w:color w:val="000000"/>
          <w:sz w:val="24"/>
        </w:rPr>
        <w:t>demeaning</w:t>
      </w:r>
      <w:proofErr w:type="gramEnd"/>
      <w:r w:rsidRPr="00BE2F48">
        <w:rPr>
          <w:rFonts w:eastAsia="Times New Roman"/>
          <w:color w:val="000000"/>
          <w:sz w:val="24"/>
        </w:rPr>
        <w:t xml:space="preserve"> or pornographic or bringing or possessing any such material to read, display or view in the </w:t>
      </w:r>
      <w:r>
        <w:rPr>
          <w:rFonts w:eastAsia="Times New Roman"/>
          <w:color w:val="000000"/>
          <w:sz w:val="24"/>
        </w:rPr>
        <w:t xml:space="preserve">work or </w:t>
      </w:r>
      <w:r w:rsidRPr="00BE2F48">
        <w:rPr>
          <w:rFonts w:eastAsia="Times New Roman"/>
          <w:color w:val="000000"/>
          <w:sz w:val="24"/>
        </w:rPr>
        <w:t>educational environment</w:t>
      </w:r>
    </w:p>
    <w:p w14:paraId="1ECC60B9" w14:textId="77777777" w:rsidR="00F515B9" w:rsidRPr="00BE2F48" w:rsidRDefault="00F515B9" w:rsidP="005F65C0">
      <w:pPr>
        <w:numPr>
          <w:ilvl w:val="0"/>
          <w:numId w:val="10"/>
        </w:numPr>
        <w:tabs>
          <w:tab w:val="clear" w:pos="288"/>
          <w:tab w:val="left" w:pos="1800"/>
        </w:tabs>
        <w:spacing w:before="2" w:line="276" w:lineRule="exact"/>
        <w:ind w:left="1800" w:hanging="288"/>
        <w:jc w:val="both"/>
        <w:textAlignment w:val="baseline"/>
        <w:rPr>
          <w:rFonts w:eastAsia="Times New Roman"/>
          <w:color w:val="000000"/>
          <w:sz w:val="24"/>
        </w:rPr>
      </w:pPr>
      <w:r w:rsidRPr="00BE2F48">
        <w:rPr>
          <w:rFonts w:eastAsia="Times New Roman"/>
          <w:color w:val="000000"/>
          <w:sz w:val="24"/>
        </w:rPr>
        <w:t>Reading publicly or otherwise publicizing in the</w:t>
      </w:r>
      <w:r>
        <w:rPr>
          <w:rFonts w:eastAsia="Times New Roman"/>
          <w:color w:val="000000"/>
          <w:sz w:val="24"/>
        </w:rPr>
        <w:t xml:space="preserve"> work or</w:t>
      </w:r>
      <w:r w:rsidRPr="00BE2F48">
        <w:rPr>
          <w:rFonts w:eastAsia="Times New Roman"/>
          <w:color w:val="000000"/>
          <w:sz w:val="24"/>
        </w:rPr>
        <w:t xml:space="preserve"> educational environment materials that are in any way sexually revealing, sexually suggestive, sexually </w:t>
      </w:r>
      <w:proofErr w:type="gramStart"/>
      <w:r w:rsidRPr="00BE2F48">
        <w:rPr>
          <w:rFonts w:eastAsia="Times New Roman"/>
          <w:color w:val="000000"/>
          <w:sz w:val="24"/>
        </w:rPr>
        <w:t>demeaning</w:t>
      </w:r>
      <w:proofErr w:type="gramEnd"/>
      <w:r w:rsidRPr="00BE2F48">
        <w:rPr>
          <w:rFonts w:eastAsia="Times New Roman"/>
          <w:color w:val="000000"/>
          <w:sz w:val="24"/>
        </w:rPr>
        <w:t xml:space="preserve"> or pornographic, and</w:t>
      </w:r>
    </w:p>
    <w:p w14:paraId="21A76EB4" w14:textId="77777777" w:rsidR="00F515B9" w:rsidRPr="00BE2F48" w:rsidRDefault="00F515B9" w:rsidP="005F65C0">
      <w:pPr>
        <w:numPr>
          <w:ilvl w:val="0"/>
          <w:numId w:val="10"/>
        </w:numPr>
        <w:tabs>
          <w:tab w:val="clear" w:pos="288"/>
          <w:tab w:val="left" w:pos="1800"/>
        </w:tabs>
        <w:spacing w:line="276" w:lineRule="exact"/>
        <w:ind w:left="1800" w:hanging="288"/>
        <w:jc w:val="both"/>
        <w:textAlignment w:val="baseline"/>
        <w:rPr>
          <w:rFonts w:eastAsia="Times New Roman"/>
          <w:color w:val="000000"/>
          <w:sz w:val="24"/>
        </w:rPr>
      </w:pPr>
      <w:r w:rsidRPr="00BE2F48">
        <w:rPr>
          <w:rFonts w:eastAsia="Times New Roman"/>
          <w:color w:val="000000"/>
          <w:sz w:val="24"/>
        </w:rPr>
        <w:t xml:space="preserve">Displaying signs or other materials purporting to segregate an individual by sex in an area of the </w:t>
      </w:r>
      <w:r>
        <w:rPr>
          <w:rFonts w:eastAsia="Times New Roman"/>
          <w:color w:val="000000"/>
          <w:sz w:val="24"/>
        </w:rPr>
        <w:t xml:space="preserve">work or </w:t>
      </w:r>
      <w:r w:rsidRPr="00BE2F48">
        <w:rPr>
          <w:rFonts w:eastAsia="Times New Roman"/>
          <w:color w:val="000000"/>
          <w:sz w:val="24"/>
        </w:rPr>
        <w:t>educational environment (other than restrooms or similar rooms)</w:t>
      </w:r>
    </w:p>
    <w:p w14:paraId="2F4EAC89" w14:textId="77777777" w:rsidR="00F515B9" w:rsidRPr="00BE2F48" w:rsidRDefault="00F515B9" w:rsidP="00F515B9">
      <w:pPr>
        <w:spacing w:before="274" w:line="276" w:lineRule="exact"/>
        <w:jc w:val="both"/>
        <w:textAlignment w:val="baseline"/>
        <w:rPr>
          <w:rFonts w:eastAsia="Times New Roman"/>
          <w:color w:val="000000"/>
          <w:sz w:val="24"/>
        </w:rPr>
      </w:pPr>
      <w:r w:rsidRPr="00BE2F48">
        <w:rPr>
          <w:rFonts w:eastAsia="Times New Roman"/>
          <w:color w:val="000000"/>
          <w:sz w:val="24"/>
        </w:rPr>
        <w:t>The illustrations of harassment and sexual harassment above are not to be construed as an all-inclusive list of prohibited acts under this Policy.</w:t>
      </w:r>
    </w:p>
    <w:p w14:paraId="783DBFA2" w14:textId="77777777" w:rsidR="00F515B9" w:rsidRPr="00BE2F48" w:rsidRDefault="00F515B9" w:rsidP="00F515B9">
      <w:pPr>
        <w:spacing w:before="281" w:line="273" w:lineRule="exact"/>
        <w:jc w:val="both"/>
        <w:textAlignment w:val="baseline"/>
        <w:rPr>
          <w:rFonts w:eastAsia="Times New Roman"/>
          <w:b/>
          <w:color w:val="000000"/>
          <w:sz w:val="24"/>
        </w:rPr>
      </w:pPr>
      <w:r w:rsidRPr="00BE2F48">
        <w:rPr>
          <w:rFonts w:eastAsia="Times New Roman"/>
          <w:b/>
          <w:color w:val="000000"/>
          <w:sz w:val="24"/>
        </w:rPr>
        <w:t>Prohibited Bullying</w:t>
      </w:r>
    </w:p>
    <w:p w14:paraId="73EDAF12" w14:textId="77777777" w:rsidR="00F515B9" w:rsidRPr="00BE2F48" w:rsidRDefault="00F515B9" w:rsidP="00F515B9">
      <w:pPr>
        <w:spacing w:line="276" w:lineRule="exact"/>
        <w:jc w:val="both"/>
        <w:textAlignment w:val="baseline"/>
        <w:rPr>
          <w:rFonts w:eastAsia="Times New Roman"/>
          <w:b/>
          <w:color w:val="000000"/>
          <w:sz w:val="24"/>
        </w:rPr>
      </w:pPr>
      <w:r w:rsidRPr="00BE2F48">
        <w:rPr>
          <w:rFonts w:eastAsia="Times New Roman"/>
          <w:b/>
          <w:color w:val="000000"/>
          <w:sz w:val="24"/>
        </w:rPr>
        <w:t xml:space="preserve">Bullying </w:t>
      </w:r>
      <w:r w:rsidRPr="00BE2F48">
        <w:rPr>
          <w:rFonts w:eastAsia="Times New Roman"/>
          <w:color w:val="000000"/>
          <w:sz w:val="24"/>
        </w:rPr>
        <w:t>is defined as any severe or pervasive physical or verbal act or conduct, including communications made in writing or by means of an electronic act. Bullying includes one or more acts committed by a student or group of students that may constitute as sexual harassment, hate violence, or creates an intimidating and/or hostile educational environment, directed toward one or more students that has or can be reasonably predicted to have the effect of one or more of the following:</w:t>
      </w:r>
    </w:p>
    <w:p w14:paraId="0062443F" w14:textId="77777777" w:rsidR="00F515B9" w:rsidRPr="00BE2F48" w:rsidRDefault="00F515B9" w:rsidP="005F65C0">
      <w:pPr>
        <w:numPr>
          <w:ilvl w:val="0"/>
          <w:numId w:val="24"/>
        </w:numPr>
        <w:tabs>
          <w:tab w:val="clear" w:pos="360"/>
          <w:tab w:val="left" w:pos="720"/>
        </w:tabs>
        <w:spacing w:line="276" w:lineRule="exact"/>
        <w:ind w:hanging="360"/>
        <w:jc w:val="both"/>
        <w:textAlignment w:val="baseline"/>
        <w:rPr>
          <w:rFonts w:eastAsia="Times New Roman"/>
          <w:color w:val="000000"/>
          <w:spacing w:val="1"/>
          <w:sz w:val="24"/>
        </w:rPr>
      </w:pPr>
      <w:r w:rsidRPr="00BE2F48">
        <w:rPr>
          <w:rFonts w:eastAsia="Times New Roman"/>
          <w:color w:val="000000"/>
          <w:spacing w:val="1"/>
          <w:sz w:val="24"/>
        </w:rPr>
        <w:t>Placing a reasonable pupil* or pupils in fear of harm to that pupil’s or those pupils’ person or property.</w:t>
      </w:r>
    </w:p>
    <w:p w14:paraId="54E0DE5B" w14:textId="77777777" w:rsidR="00F515B9" w:rsidRPr="00BE2F48" w:rsidRDefault="00F515B9" w:rsidP="005F65C0">
      <w:pPr>
        <w:numPr>
          <w:ilvl w:val="0"/>
          <w:numId w:val="24"/>
        </w:numPr>
        <w:tabs>
          <w:tab w:val="clear" w:pos="360"/>
          <w:tab w:val="left" w:pos="720"/>
        </w:tabs>
        <w:spacing w:line="276" w:lineRule="exact"/>
        <w:ind w:hanging="360"/>
        <w:jc w:val="both"/>
        <w:textAlignment w:val="baseline"/>
        <w:rPr>
          <w:rFonts w:eastAsia="Times New Roman"/>
          <w:color w:val="000000"/>
          <w:sz w:val="24"/>
        </w:rPr>
      </w:pPr>
      <w:r w:rsidRPr="00BE2F48">
        <w:rPr>
          <w:rFonts w:eastAsia="Times New Roman"/>
          <w:color w:val="000000"/>
          <w:sz w:val="24"/>
        </w:rPr>
        <w:t>Causing a reasonable pupil to experience a substantially detrimental effect on his or her physical or mental health.</w:t>
      </w:r>
    </w:p>
    <w:p w14:paraId="51BF2F1D" w14:textId="77777777" w:rsidR="00F515B9" w:rsidRPr="00BE2F48" w:rsidRDefault="00F515B9" w:rsidP="005F65C0">
      <w:pPr>
        <w:numPr>
          <w:ilvl w:val="0"/>
          <w:numId w:val="24"/>
        </w:numPr>
        <w:tabs>
          <w:tab w:val="clear" w:pos="360"/>
          <w:tab w:val="left" w:pos="720"/>
        </w:tabs>
        <w:spacing w:line="276" w:lineRule="exact"/>
        <w:ind w:hanging="360"/>
        <w:jc w:val="both"/>
        <w:textAlignment w:val="baseline"/>
        <w:rPr>
          <w:rFonts w:eastAsia="Times New Roman"/>
          <w:color w:val="000000"/>
          <w:sz w:val="24"/>
        </w:rPr>
      </w:pPr>
      <w:r w:rsidRPr="00BE2F48">
        <w:rPr>
          <w:rFonts w:eastAsia="Times New Roman"/>
          <w:color w:val="000000"/>
          <w:sz w:val="24"/>
        </w:rPr>
        <w:t>Causing a reasonable pupil to experience a substantial interference with his or her academic performance.</w:t>
      </w:r>
    </w:p>
    <w:p w14:paraId="2E7F3C89" w14:textId="77777777" w:rsidR="00F515B9" w:rsidRPr="00BE2F48" w:rsidRDefault="00F515B9" w:rsidP="005F65C0">
      <w:pPr>
        <w:numPr>
          <w:ilvl w:val="0"/>
          <w:numId w:val="24"/>
        </w:numPr>
        <w:tabs>
          <w:tab w:val="clear" w:pos="360"/>
          <w:tab w:val="left" w:pos="720"/>
        </w:tabs>
        <w:spacing w:line="273" w:lineRule="exact"/>
        <w:ind w:hanging="360"/>
        <w:jc w:val="both"/>
        <w:textAlignment w:val="baseline"/>
        <w:rPr>
          <w:rFonts w:eastAsia="Times New Roman"/>
          <w:color w:val="000000"/>
          <w:sz w:val="24"/>
        </w:rPr>
      </w:pPr>
      <w:r w:rsidRPr="00BE2F48">
        <w:rPr>
          <w:rFonts w:eastAsia="Times New Roman"/>
          <w:color w:val="000000"/>
          <w:sz w:val="24"/>
        </w:rPr>
        <w:t>Causing a reasonable pupil to experience a substantial interference with his or her ability to participate in or benefit from the services, activities, or privileges provided by LALA.</w:t>
      </w:r>
    </w:p>
    <w:p w14:paraId="624214CE" w14:textId="77777777" w:rsidR="00F515B9" w:rsidRPr="00BE2F48" w:rsidRDefault="00F515B9" w:rsidP="00F515B9">
      <w:pPr>
        <w:spacing w:before="276" w:line="276" w:lineRule="exact"/>
        <w:ind w:left="360"/>
        <w:jc w:val="both"/>
        <w:textAlignment w:val="baseline"/>
        <w:rPr>
          <w:rFonts w:eastAsia="Times New Roman"/>
          <w:color w:val="000000"/>
          <w:sz w:val="24"/>
        </w:rPr>
      </w:pPr>
      <w:r w:rsidRPr="00BE2F48">
        <w:rPr>
          <w:rFonts w:eastAsia="Times New Roman"/>
          <w:color w:val="000000"/>
          <w:sz w:val="24"/>
        </w:rPr>
        <w:t xml:space="preserve">* “Reasonable pupil” is defined as a pupil, including, but not limited to, an exceptional needs pupil, who exercises care, </w:t>
      </w:r>
      <w:proofErr w:type="gramStart"/>
      <w:r w:rsidRPr="00BE2F48">
        <w:rPr>
          <w:rFonts w:eastAsia="Times New Roman"/>
          <w:color w:val="000000"/>
          <w:sz w:val="24"/>
        </w:rPr>
        <w:t>skill</w:t>
      </w:r>
      <w:proofErr w:type="gramEnd"/>
      <w:r w:rsidRPr="00BE2F48">
        <w:rPr>
          <w:rFonts w:eastAsia="Times New Roman"/>
          <w:color w:val="000000"/>
          <w:sz w:val="24"/>
        </w:rPr>
        <w:t xml:space="preserve"> and judgment in conduct for a person of his or her age, or for a person of his or her age with his or her exceptional needs.</w:t>
      </w:r>
    </w:p>
    <w:p w14:paraId="1C251627" w14:textId="77777777" w:rsidR="00F515B9" w:rsidRPr="00BE2F48" w:rsidRDefault="00F515B9" w:rsidP="00F515B9">
      <w:pPr>
        <w:spacing w:before="276" w:line="276" w:lineRule="exact"/>
        <w:jc w:val="both"/>
        <w:textAlignment w:val="baseline"/>
        <w:rPr>
          <w:rFonts w:eastAsia="Times New Roman"/>
          <w:b/>
          <w:color w:val="000000"/>
          <w:spacing w:val="1"/>
          <w:sz w:val="24"/>
        </w:rPr>
      </w:pPr>
      <w:r w:rsidRPr="00BE2F48">
        <w:rPr>
          <w:rFonts w:eastAsia="Times New Roman"/>
          <w:b/>
          <w:color w:val="000000"/>
          <w:spacing w:val="1"/>
          <w:sz w:val="24"/>
        </w:rPr>
        <w:t xml:space="preserve">Cyberbullying </w:t>
      </w:r>
      <w:r w:rsidRPr="00BE2F48">
        <w:rPr>
          <w:rFonts w:eastAsia="Times New Roman"/>
          <w:color w:val="000000"/>
          <w:spacing w:val="1"/>
          <w:sz w:val="24"/>
        </w:rPr>
        <w:t xml:space="preserve">is an electronic act that includes the transmission of harassing communication, direct threats, or other harmful texts, sounds, or images on the Internet, social media, or other technologies using a telephone, computer, or any wireless communication device. Cyberbullying also includes breaking into another person’s electronic account and </w:t>
      </w:r>
      <w:proofErr w:type="gramStart"/>
      <w:r w:rsidRPr="00BE2F48">
        <w:rPr>
          <w:rFonts w:eastAsia="Times New Roman"/>
          <w:color w:val="000000"/>
          <w:spacing w:val="1"/>
          <w:sz w:val="24"/>
        </w:rPr>
        <w:t>assuming that</w:t>
      </w:r>
      <w:proofErr w:type="gramEnd"/>
      <w:r w:rsidRPr="00BE2F48">
        <w:rPr>
          <w:rFonts w:eastAsia="Times New Roman"/>
          <w:color w:val="000000"/>
          <w:spacing w:val="1"/>
          <w:sz w:val="24"/>
        </w:rPr>
        <w:t xml:space="preserve"> person’s identity in order to damage that person’s reputation.</w:t>
      </w:r>
    </w:p>
    <w:p w14:paraId="55CF9E8C" w14:textId="77777777" w:rsidR="00F515B9" w:rsidRPr="00BE2F48" w:rsidRDefault="00F515B9" w:rsidP="00F515B9">
      <w:pPr>
        <w:spacing w:before="279" w:line="276" w:lineRule="exact"/>
        <w:jc w:val="both"/>
        <w:textAlignment w:val="baseline"/>
        <w:rPr>
          <w:rFonts w:eastAsia="Times New Roman"/>
          <w:b/>
          <w:color w:val="000000"/>
          <w:sz w:val="24"/>
        </w:rPr>
      </w:pPr>
      <w:r w:rsidRPr="00BE2F48">
        <w:rPr>
          <w:rFonts w:eastAsia="Times New Roman"/>
          <w:b/>
          <w:color w:val="000000"/>
          <w:sz w:val="24"/>
        </w:rPr>
        <w:t xml:space="preserve">Electronic act </w:t>
      </w:r>
      <w:r w:rsidRPr="00BE2F48">
        <w:rPr>
          <w:rFonts w:eastAsia="Times New Roman"/>
          <w:color w:val="000000"/>
          <w:sz w:val="24"/>
        </w:rPr>
        <w:t>means the creation and transmission originated on or off the school site, by means of an electronic device, including, but not limited to, a telephone, wireless telephone, or other wireless communication device, computer, or pager, of a communication, including, but not limited to, any of the following:</w:t>
      </w:r>
    </w:p>
    <w:p w14:paraId="19024C89" w14:textId="31BD6D30" w:rsidR="00F515B9" w:rsidRPr="00BE2F48" w:rsidRDefault="00F515B9" w:rsidP="00F515B9">
      <w:pPr>
        <w:spacing w:before="276" w:line="276" w:lineRule="exact"/>
        <w:ind w:left="360"/>
        <w:textAlignment w:val="baseline"/>
        <w:rPr>
          <w:rFonts w:eastAsia="Times New Roman"/>
          <w:color w:val="000000"/>
          <w:spacing w:val="1"/>
          <w:sz w:val="24"/>
        </w:rPr>
      </w:pPr>
      <w:r w:rsidRPr="00BE2F48">
        <w:rPr>
          <w:rFonts w:eastAsia="Times New Roman"/>
          <w:color w:val="000000"/>
          <w:spacing w:val="1"/>
          <w:sz w:val="24"/>
        </w:rPr>
        <w:lastRenderedPageBreak/>
        <w:t>1. A message, text, sound, video, or image</w:t>
      </w:r>
    </w:p>
    <w:p w14:paraId="6DEE3C64" w14:textId="3BFDBAA2" w:rsidR="00F515B9" w:rsidRPr="00BE2F48" w:rsidRDefault="00F515B9" w:rsidP="00F515B9">
      <w:pPr>
        <w:spacing w:before="10" w:line="275" w:lineRule="exact"/>
        <w:ind w:left="360"/>
        <w:textAlignment w:val="baseline"/>
        <w:rPr>
          <w:rFonts w:eastAsia="Times New Roman"/>
          <w:color w:val="000000"/>
          <w:spacing w:val="1"/>
          <w:sz w:val="24"/>
        </w:rPr>
      </w:pPr>
      <w:r>
        <w:rPr>
          <w:rFonts w:eastAsia="Times New Roman"/>
          <w:color w:val="000000"/>
          <w:spacing w:val="1"/>
          <w:sz w:val="24"/>
        </w:rPr>
        <w:t xml:space="preserve">2. </w:t>
      </w:r>
      <w:r w:rsidRPr="00BE2F48">
        <w:rPr>
          <w:rFonts w:eastAsia="Times New Roman"/>
          <w:color w:val="000000"/>
          <w:spacing w:val="1"/>
          <w:sz w:val="24"/>
        </w:rPr>
        <w:t>A post on a social network Internet Web site including, but not limited to:</w:t>
      </w:r>
    </w:p>
    <w:p w14:paraId="678FC95A" w14:textId="77777777" w:rsidR="00F515B9" w:rsidRPr="00BE2F48" w:rsidRDefault="00F515B9" w:rsidP="005F65C0">
      <w:pPr>
        <w:numPr>
          <w:ilvl w:val="0"/>
          <w:numId w:val="25"/>
        </w:numPr>
        <w:tabs>
          <w:tab w:val="clear" w:pos="360"/>
          <w:tab w:val="left" w:pos="1440"/>
        </w:tabs>
        <w:spacing w:before="2" w:line="275" w:lineRule="exact"/>
        <w:ind w:left="1440" w:hanging="360"/>
        <w:jc w:val="both"/>
        <w:textAlignment w:val="baseline"/>
        <w:rPr>
          <w:rFonts w:eastAsia="Times New Roman"/>
          <w:color w:val="000000"/>
          <w:sz w:val="24"/>
        </w:rPr>
      </w:pPr>
      <w:r w:rsidRPr="00BE2F48">
        <w:rPr>
          <w:rFonts w:eastAsia="Times New Roman"/>
          <w:color w:val="000000"/>
          <w:sz w:val="24"/>
        </w:rPr>
        <w:t>Posting to or creating a burn page. A “burn page” means an Internet Web site created for the purpose of having one or more of the effects as listed in the definition of “bullying,” above</w:t>
      </w:r>
    </w:p>
    <w:p w14:paraId="122C79CF" w14:textId="77777777" w:rsidR="00F515B9" w:rsidRPr="00BE2F48" w:rsidRDefault="00F515B9" w:rsidP="005F65C0">
      <w:pPr>
        <w:numPr>
          <w:ilvl w:val="0"/>
          <w:numId w:val="25"/>
        </w:numPr>
        <w:tabs>
          <w:tab w:val="clear" w:pos="360"/>
          <w:tab w:val="left" w:pos="1440"/>
        </w:tabs>
        <w:spacing w:before="3" w:line="275" w:lineRule="exact"/>
        <w:ind w:left="1440" w:hanging="360"/>
        <w:jc w:val="both"/>
        <w:textAlignment w:val="baseline"/>
        <w:rPr>
          <w:rFonts w:eastAsia="Times New Roman"/>
          <w:color w:val="000000"/>
          <w:sz w:val="24"/>
        </w:rPr>
      </w:pPr>
      <w:r w:rsidRPr="00BE2F48">
        <w:rPr>
          <w:rFonts w:eastAsia="Times New Roman"/>
          <w:color w:val="000000"/>
          <w:sz w:val="24"/>
        </w:rPr>
        <w:t>Creating a credible impersonation of another actual pupil for the purpose of having one or more of the effects listed in the definition of “bullying,” above. “Credible impersonation” means to knowingly and without consent impersonate a pupil for the purpose of bullying the pupil and such that another pupil would reasonably believe, or has reasonably believed, that the pupil was or is the pupil who was impersonated</w:t>
      </w:r>
    </w:p>
    <w:p w14:paraId="4F49B431" w14:textId="77777777" w:rsidR="00F515B9" w:rsidRPr="00BE2F48" w:rsidRDefault="00F515B9" w:rsidP="005F65C0">
      <w:pPr>
        <w:numPr>
          <w:ilvl w:val="0"/>
          <w:numId w:val="25"/>
        </w:numPr>
        <w:tabs>
          <w:tab w:val="clear" w:pos="360"/>
          <w:tab w:val="left" w:pos="1440"/>
        </w:tabs>
        <w:spacing w:before="4" w:line="275" w:lineRule="exact"/>
        <w:ind w:left="1440" w:hanging="360"/>
        <w:jc w:val="both"/>
        <w:textAlignment w:val="baseline"/>
        <w:rPr>
          <w:rFonts w:eastAsia="Times New Roman"/>
          <w:color w:val="000000"/>
          <w:sz w:val="24"/>
        </w:rPr>
      </w:pPr>
      <w:r w:rsidRPr="00BE2F48">
        <w:rPr>
          <w:rFonts w:eastAsia="Times New Roman"/>
          <w:color w:val="000000"/>
          <w:sz w:val="24"/>
        </w:rPr>
        <w:t>Creating a false profile for the purpose of having one or more of the effects listed in the definition of “bullying,” above. “False profile” means a profile of a fictitious pupil or a profile using the likeness or attributes of an actual pupil other than the pupil who created the false profile.</w:t>
      </w:r>
    </w:p>
    <w:p w14:paraId="5992AC44" w14:textId="77777777" w:rsidR="00F515B9" w:rsidRPr="00BE2F48" w:rsidRDefault="00F515B9" w:rsidP="00F515B9">
      <w:pPr>
        <w:spacing w:before="3" w:line="275" w:lineRule="exact"/>
        <w:ind w:left="360"/>
        <w:textAlignment w:val="baseline"/>
        <w:rPr>
          <w:rFonts w:eastAsia="Times New Roman"/>
          <w:color w:val="000000"/>
          <w:spacing w:val="1"/>
          <w:sz w:val="24"/>
        </w:rPr>
      </w:pPr>
      <w:r w:rsidRPr="00BE2F48">
        <w:rPr>
          <w:rFonts w:eastAsia="Times New Roman"/>
          <w:color w:val="000000"/>
          <w:spacing w:val="1"/>
          <w:sz w:val="24"/>
        </w:rPr>
        <w:t>3. An act of “Cyber sexual bullying” including, but not limited to:</w:t>
      </w:r>
    </w:p>
    <w:p w14:paraId="6AE79F31" w14:textId="77777777" w:rsidR="00F515B9" w:rsidRPr="00BE2F48" w:rsidRDefault="00F515B9" w:rsidP="005F65C0">
      <w:pPr>
        <w:numPr>
          <w:ilvl w:val="0"/>
          <w:numId w:val="26"/>
        </w:numPr>
        <w:tabs>
          <w:tab w:val="clear" w:pos="360"/>
          <w:tab w:val="left" w:pos="1440"/>
        </w:tabs>
        <w:spacing w:before="5" w:line="275" w:lineRule="exact"/>
        <w:ind w:left="1440" w:right="144" w:hanging="360"/>
        <w:jc w:val="both"/>
        <w:textAlignment w:val="baseline"/>
        <w:rPr>
          <w:rFonts w:eastAsia="Times New Roman"/>
          <w:color w:val="000000"/>
          <w:sz w:val="24"/>
        </w:rPr>
      </w:pPr>
      <w:r w:rsidRPr="00BE2F48">
        <w:rPr>
          <w:rFonts w:eastAsia="Times New Roman"/>
          <w:color w:val="000000"/>
          <w:sz w:val="24"/>
        </w:rPr>
        <w:t>The dissemination of, or the solicitation or incitement to disseminate, a photograph or other visual recording by a pupil to another pupil or to school personnel by means of an electronic act that has or can be reasonably predicted to have one or more of the effects described in definition of “bullying,” above. A photograph or other visual recording, as described above, shall include the depiction of a nude, semi-nude, or sexually explicit photograph or other visual recording of a minor where the minor is identifiable from the photograph, visual recording, or other electronic act.</w:t>
      </w:r>
    </w:p>
    <w:p w14:paraId="52D3099E" w14:textId="77777777" w:rsidR="00F515B9" w:rsidRPr="00BE2F48" w:rsidRDefault="00F515B9" w:rsidP="005F65C0">
      <w:pPr>
        <w:numPr>
          <w:ilvl w:val="0"/>
          <w:numId w:val="26"/>
        </w:numPr>
        <w:tabs>
          <w:tab w:val="clear" w:pos="360"/>
          <w:tab w:val="left" w:pos="1440"/>
        </w:tabs>
        <w:spacing w:before="5" w:line="275" w:lineRule="exact"/>
        <w:ind w:left="1440" w:right="144" w:hanging="360"/>
        <w:jc w:val="both"/>
        <w:textAlignment w:val="baseline"/>
        <w:rPr>
          <w:rFonts w:eastAsia="Times New Roman"/>
          <w:color w:val="000000"/>
          <w:sz w:val="24"/>
        </w:rPr>
      </w:pPr>
      <w:r w:rsidRPr="00BE2F48">
        <w:rPr>
          <w:rFonts w:eastAsia="Times New Roman"/>
          <w:color w:val="000000"/>
          <w:sz w:val="24"/>
        </w:rPr>
        <w:t>“Cyber sexual bullying” does not include a depiction, portrayal, or image that has any serious literary, artistic, educational, political, or scientific value or that involves athletic events or school-sanctioned activities.</w:t>
      </w:r>
    </w:p>
    <w:p w14:paraId="0524E51E" w14:textId="77777777" w:rsidR="00F515B9" w:rsidRDefault="00F515B9" w:rsidP="00F515B9">
      <w:pPr>
        <w:spacing w:before="1" w:line="275" w:lineRule="exact"/>
        <w:ind w:left="720" w:hanging="360"/>
        <w:jc w:val="both"/>
        <w:textAlignment w:val="baseline"/>
        <w:rPr>
          <w:rFonts w:eastAsia="Times New Roman"/>
          <w:color w:val="000000"/>
          <w:sz w:val="24"/>
        </w:rPr>
      </w:pPr>
      <w:r w:rsidRPr="00BE2F48">
        <w:rPr>
          <w:rFonts w:eastAsia="Times New Roman"/>
          <w:color w:val="000000"/>
          <w:sz w:val="24"/>
        </w:rPr>
        <w:t>4. Notwithstanding the definitions of “bullying” and “electronic act” above, an electronic act shall not constitute pervasive conduct solely on the basis that it has been transmitted on the Internet or is currently posted on the Internet</w:t>
      </w:r>
    </w:p>
    <w:p w14:paraId="737666E5" w14:textId="77777777" w:rsidR="00F515B9" w:rsidRDefault="00F515B9" w:rsidP="00F515B9">
      <w:pPr>
        <w:spacing w:before="1" w:line="275" w:lineRule="exact"/>
        <w:ind w:left="720" w:hanging="360"/>
        <w:jc w:val="both"/>
        <w:textAlignment w:val="baseline"/>
        <w:rPr>
          <w:rFonts w:eastAsia="Times New Roman"/>
          <w:color w:val="000000"/>
          <w:sz w:val="24"/>
        </w:rPr>
      </w:pPr>
    </w:p>
    <w:p w14:paraId="20564579" w14:textId="77777777" w:rsidR="00F515B9" w:rsidRDefault="00F515B9" w:rsidP="00F515B9">
      <w:pPr>
        <w:rPr>
          <w:b/>
        </w:rPr>
      </w:pPr>
    </w:p>
    <w:p w14:paraId="28B3E430" w14:textId="77777777" w:rsidR="00F515B9" w:rsidRPr="00000556" w:rsidRDefault="00F515B9" w:rsidP="00F515B9">
      <w:pPr>
        <w:jc w:val="both"/>
        <w:rPr>
          <w:bCs/>
          <w:sz w:val="24"/>
          <w:szCs w:val="24"/>
        </w:rPr>
      </w:pPr>
      <w:r w:rsidRPr="00000556">
        <w:rPr>
          <w:b/>
          <w:sz w:val="24"/>
          <w:szCs w:val="24"/>
        </w:rPr>
        <w:t xml:space="preserve">Formal Complaint of Sexual Harassment </w:t>
      </w:r>
      <w:r w:rsidRPr="00000556">
        <w:rPr>
          <w:bCs/>
          <w:sz w:val="24"/>
          <w:szCs w:val="24"/>
        </w:rPr>
        <w:t xml:space="preserve">means a written document filed and signed by a complainant who is participating in or attempting to participate in </w:t>
      </w:r>
      <w:r>
        <w:rPr>
          <w:bCs/>
          <w:sz w:val="24"/>
          <w:szCs w:val="24"/>
        </w:rPr>
        <w:t>LALA</w:t>
      </w:r>
      <w:r w:rsidRPr="00000556">
        <w:rPr>
          <w:bCs/>
          <w:sz w:val="24"/>
          <w:szCs w:val="24"/>
        </w:rPr>
        <w:t xml:space="preserve">’s education program or activity or signed by the </w:t>
      </w:r>
      <w:proofErr w:type="gramStart"/>
      <w:r w:rsidRPr="00000556">
        <w:rPr>
          <w:bCs/>
          <w:sz w:val="24"/>
          <w:szCs w:val="24"/>
        </w:rPr>
        <w:t>Coordinator</w:t>
      </w:r>
      <w:proofErr w:type="gramEnd"/>
      <w:r w:rsidRPr="00000556">
        <w:rPr>
          <w:bCs/>
          <w:sz w:val="24"/>
          <w:szCs w:val="24"/>
        </w:rPr>
        <w:t xml:space="preserve"> alleging sexual harassment against a respondent and requesting that </w:t>
      </w:r>
      <w:r>
        <w:rPr>
          <w:sz w:val="24"/>
          <w:szCs w:val="24"/>
        </w:rPr>
        <w:t xml:space="preserve">LALA </w:t>
      </w:r>
      <w:r w:rsidRPr="00000556">
        <w:rPr>
          <w:bCs/>
          <w:sz w:val="24"/>
          <w:szCs w:val="24"/>
        </w:rPr>
        <w:t xml:space="preserve">investigate the allegation of sexual harassment. </w:t>
      </w:r>
    </w:p>
    <w:p w14:paraId="1845C5E1" w14:textId="77777777" w:rsidR="00F515B9" w:rsidRPr="00000556" w:rsidRDefault="00F515B9" w:rsidP="00F515B9">
      <w:pPr>
        <w:jc w:val="both"/>
        <w:rPr>
          <w:bCs/>
          <w:sz w:val="24"/>
          <w:szCs w:val="24"/>
        </w:rPr>
      </w:pPr>
    </w:p>
    <w:p w14:paraId="47C5044E" w14:textId="77777777" w:rsidR="00F515B9" w:rsidRPr="00000556" w:rsidRDefault="00F515B9" w:rsidP="00F515B9">
      <w:pPr>
        <w:jc w:val="both"/>
        <w:rPr>
          <w:bCs/>
          <w:sz w:val="24"/>
          <w:szCs w:val="24"/>
        </w:rPr>
      </w:pPr>
      <w:r w:rsidRPr="00000556">
        <w:rPr>
          <w:b/>
          <w:sz w:val="24"/>
          <w:szCs w:val="24"/>
        </w:rPr>
        <w:t>Respondent</w:t>
      </w:r>
      <w:r w:rsidRPr="00000556">
        <w:rPr>
          <w:bCs/>
          <w:sz w:val="24"/>
          <w:szCs w:val="24"/>
        </w:rPr>
        <w:t xml:space="preserve"> means an individual who has been reported to be the perpetrator of conduct that could constitute sexual harassment.</w:t>
      </w:r>
    </w:p>
    <w:p w14:paraId="6C430DAF" w14:textId="77777777" w:rsidR="00F515B9" w:rsidRPr="00BE2F48" w:rsidRDefault="00F515B9" w:rsidP="00F515B9">
      <w:pPr>
        <w:spacing w:before="1" w:line="275" w:lineRule="exact"/>
        <w:ind w:left="720" w:hanging="360"/>
        <w:jc w:val="both"/>
        <w:textAlignment w:val="baseline"/>
        <w:rPr>
          <w:rFonts w:eastAsia="Times New Roman"/>
          <w:color w:val="000000"/>
          <w:sz w:val="24"/>
        </w:rPr>
      </w:pPr>
    </w:p>
    <w:p w14:paraId="6370DB3F" w14:textId="77777777" w:rsidR="00F515B9" w:rsidRPr="00BE2F48" w:rsidRDefault="00F515B9" w:rsidP="00F515B9">
      <w:pPr>
        <w:spacing w:before="280" w:line="273" w:lineRule="exact"/>
        <w:textAlignment w:val="baseline"/>
        <w:rPr>
          <w:rFonts w:eastAsia="Times New Roman"/>
          <w:b/>
          <w:color w:val="000000"/>
          <w:sz w:val="24"/>
          <w:u w:val="single"/>
        </w:rPr>
      </w:pPr>
      <w:r w:rsidRPr="00BE2F48">
        <w:rPr>
          <w:rFonts w:eastAsia="Times New Roman"/>
          <w:b/>
          <w:color w:val="000000"/>
          <w:sz w:val="24"/>
          <w:u w:val="single"/>
        </w:rPr>
        <w:t xml:space="preserve">Bullying and Cyberbullying Prevention Procedures </w:t>
      </w:r>
    </w:p>
    <w:p w14:paraId="7B97F6A5" w14:textId="77777777" w:rsidR="00F515B9" w:rsidRPr="00BE2F48" w:rsidRDefault="00F515B9" w:rsidP="00F515B9">
      <w:pPr>
        <w:spacing w:before="276" w:line="275" w:lineRule="exact"/>
        <w:textAlignment w:val="baseline"/>
        <w:rPr>
          <w:rFonts w:eastAsia="Times New Roman"/>
          <w:color w:val="000000"/>
          <w:sz w:val="24"/>
        </w:rPr>
      </w:pPr>
      <w:r w:rsidRPr="00BE2F48">
        <w:rPr>
          <w:rFonts w:eastAsia="Times New Roman"/>
          <w:color w:val="000000"/>
          <w:sz w:val="24"/>
        </w:rPr>
        <w:t>LALA has adopted the following procedures for preventing acts of bullying, including cyberbullying.</w:t>
      </w:r>
    </w:p>
    <w:p w14:paraId="0FDE1453" w14:textId="77777777" w:rsidR="00F515B9" w:rsidRPr="00BE2F48" w:rsidRDefault="00F515B9" w:rsidP="00F515B9">
      <w:pPr>
        <w:spacing w:before="280" w:line="273" w:lineRule="exact"/>
        <w:ind w:left="360"/>
        <w:textAlignment w:val="baseline"/>
        <w:rPr>
          <w:rFonts w:eastAsia="Times New Roman"/>
          <w:b/>
          <w:color w:val="000000"/>
          <w:spacing w:val="2"/>
          <w:sz w:val="24"/>
        </w:rPr>
      </w:pPr>
      <w:r w:rsidRPr="00BE2F48">
        <w:rPr>
          <w:rFonts w:eastAsia="Times New Roman"/>
          <w:b/>
          <w:color w:val="000000"/>
          <w:spacing w:val="2"/>
          <w:sz w:val="24"/>
        </w:rPr>
        <w:t>1. Cyberbullying Prevention Procedures</w:t>
      </w:r>
    </w:p>
    <w:p w14:paraId="55BE7BB5" w14:textId="77777777" w:rsidR="00F515B9" w:rsidRPr="00BE2F48" w:rsidRDefault="00F515B9" w:rsidP="00F515B9">
      <w:pPr>
        <w:spacing w:before="276" w:line="275" w:lineRule="exact"/>
        <w:ind w:left="720"/>
        <w:textAlignment w:val="baseline"/>
        <w:rPr>
          <w:rFonts w:eastAsia="Times New Roman"/>
          <w:color w:val="000000"/>
          <w:spacing w:val="-1"/>
          <w:sz w:val="24"/>
        </w:rPr>
      </w:pPr>
      <w:r w:rsidRPr="00BE2F48">
        <w:rPr>
          <w:rFonts w:eastAsia="Times New Roman"/>
          <w:color w:val="000000"/>
          <w:spacing w:val="-1"/>
          <w:sz w:val="24"/>
        </w:rPr>
        <w:t>LALA advises students:</w:t>
      </w:r>
    </w:p>
    <w:p w14:paraId="079CBA81" w14:textId="77777777" w:rsidR="00F515B9" w:rsidRPr="00BE2F48" w:rsidRDefault="00F515B9" w:rsidP="005F65C0">
      <w:pPr>
        <w:numPr>
          <w:ilvl w:val="0"/>
          <w:numId w:val="27"/>
        </w:numPr>
        <w:tabs>
          <w:tab w:val="clear" w:pos="360"/>
          <w:tab w:val="left" w:pos="1800"/>
        </w:tabs>
        <w:spacing w:line="273" w:lineRule="exact"/>
        <w:ind w:left="1800" w:hanging="360"/>
        <w:textAlignment w:val="baseline"/>
        <w:rPr>
          <w:rFonts w:eastAsia="Times New Roman"/>
          <w:color w:val="000000"/>
          <w:sz w:val="24"/>
        </w:rPr>
      </w:pPr>
      <w:r w:rsidRPr="00BE2F48">
        <w:rPr>
          <w:rFonts w:eastAsia="Times New Roman"/>
          <w:color w:val="000000"/>
          <w:sz w:val="24"/>
        </w:rPr>
        <w:lastRenderedPageBreak/>
        <w:t>To never share passwords, personal data, or private photos online.</w:t>
      </w:r>
    </w:p>
    <w:p w14:paraId="22ABA1FC" w14:textId="77777777" w:rsidR="00F515B9" w:rsidRPr="00BE2F48" w:rsidRDefault="00F515B9" w:rsidP="005F65C0">
      <w:pPr>
        <w:numPr>
          <w:ilvl w:val="0"/>
          <w:numId w:val="27"/>
        </w:numPr>
        <w:tabs>
          <w:tab w:val="clear" w:pos="360"/>
          <w:tab w:val="left" w:pos="1800"/>
        </w:tabs>
        <w:spacing w:before="2" w:line="275" w:lineRule="exact"/>
        <w:ind w:left="1800" w:hanging="360"/>
        <w:jc w:val="both"/>
        <w:textAlignment w:val="baseline"/>
        <w:rPr>
          <w:rFonts w:eastAsia="Times New Roman"/>
          <w:color w:val="000000"/>
          <w:sz w:val="24"/>
        </w:rPr>
      </w:pPr>
      <w:r w:rsidRPr="00BE2F48">
        <w:rPr>
          <w:rFonts w:eastAsia="Times New Roman"/>
          <w:color w:val="000000"/>
          <w:sz w:val="24"/>
        </w:rPr>
        <w:t>To think about what they are doing carefully before posting and by emphasizing that comments cannot be retracted once they are posted.</w:t>
      </w:r>
    </w:p>
    <w:p w14:paraId="2D720016" w14:textId="77777777" w:rsidR="00F515B9" w:rsidRPr="00BE2F48" w:rsidRDefault="00F515B9" w:rsidP="005F65C0">
      <w:pPr>
        <w:numPr>
          <w:ilvl w:val="0"/>
          <w:numId w:val="27"/>
        </w:numPr>
        <w:tabs>
          <w:tab w:val="clear" w:pos="360"/>
          <w:tab w:val="left" w:pos="1800"/>
        </w:tabs>
        <w:spacing w:before="6" w:line="275" w:lineRule="exact"/>
        <w:ind w:left="1800" w:hanging="360"/>
        <w:jc w:val="both"/>
        <w:textAlignment w:val="baseline"/>
        <w:rPr>
          <w:rFonts w:eastAsia="Times New Roman"/>
          <w:color w:val="000000"/>
          <w:sz w:val="24"/>
        </w:rPr>
      </w:pPr>
      <w:r w:rsidRPr="00BE2F48">
        <w:rPr>
          <w:rFonts w:eastAsia="Times New Roman"/>
          <w:color w:val="000000"/>
          <w:sz w:val="24"/>
        </w:rPr>
        <w:t>That personal information revealed on social media can be shared with anyone including parents, teachers, administrators, and potential employers. Students should never reveal information that would make them uncomfortable if the world had access to it.</w:t>
      </w:r>
    </w:p>
    <w:p w14:paraId="097A2709" w14:textId="5C5C70CC" w:rsidR="00F515B9" w:rsidRPr="00BE2F48" w:rsidRDefault="00F515B9" w:rsidP="005F65C0">
      <w:pPr>
        <w:numPr>
          <w:ilvl w:val="0"/>
          <w:numId w:val="27"/>
        </w:numPr>
        <w:tabs>
          <w:tab w:val="clear" w:pos="360"/>
          <w:tab w:val="left" w:pos="1800"/>
        </w:tabs>
        <w:spacing w:before="2" w:after="620" w:line="275" w:lineRule="exact"/>
        <w:ind w:left="1800"/>
        <w:jc w:val="both"/>
        <w:textAlignment w:val="baseline"/>
        <w:rPr>
          <w:rFonts w:eastAsia="Times New Roman"/>
          <w:color w:val="000000"/>
          <w:sz w:val="24"/>
        </w:rPr>
      </w:pPr>
      <w:r w:rsidRPr="00BE2F48">
        <w:rPr>
          <w:rFonts w:eastAsia="Times New Roman"/>
          <w:color w:val="000000"/>
          <w:sz w:val="24"/>
        </w:rPr>
        <w:t xml:space="preserve">To consider how it would feel receiving such comments before making comments about others online. </w:t>
      </w:r>
    </w:p>
    <w:p w14:paraId="52726401" w14:textId="61602E61" w:rsidR="00F515B9" w:rsidRPr="00BE2F48" w:rsidRDefault="00F515B9" w:rsidP="00F515B9">
      <w:pPr>
        <w:spacing w:before="8" w:line="276" w:lineRule="exact"/>
        <w:ind w:left="504" w:right="216"/>
        <w:jc w:val="both"/>
        <w:textAlignment w:val="baseline"/>
        <w:rPr>
          <w:rFonts w:eastAsia="Times New Roman"/>
          <w:color w:val="000000"/>
          <w:sz w:val="24"/>
        </w:rPr>
      </w:pPr>
      <w:r>
        <w:rPr>
          <w:rFonts w:eastAsia="Times New Roman"/>
          <w:color w:val="000000"/>
          <w:sz w:val="24"/>
        </w:rPr>
        <w:t>L</w:t>
      </w:r>
      <w:r w:rsidRPr="00BE2F48">
        <w:rPr>
          <w:rFonts w:eastAsia="Times New Roman"/>
          <w:color w:val="000000"/>
          <w:sz w:val="24"/>
        </w:rPr>
        <w:t>ALA informs Charter School employees, students, and parents/guardians of LALA’s policies regarding the use of technology in and out of the classroom. LALA encourages parents/guardians to discuss these policies with their children to ensure their children understand and comply with such policies.</w:t>
      </w:r>
    </w:p>
    <w:p w14:paraId="09735A80" w14:textId="77777777" w:rsidR="00F515B9" w:rsidRPr="00BE2F48" w:rsidRDefault="00F515B9" w:rsidP="005F65C0">
      <w:pPr>
        <w:numPr>
          <w:ilvl w:val="0"/>
          <w:numId w:val="28"/>
        </w:numPr>
        <w:tabs>
          <w:tab w:val="clear" w:pos="288"/>
          <w:tab w:val="left" w:pos="504"/>
        </w:tabs>
        <w:spacing w:before="279" w:line="273" w:lineRule="exact"/>
        <w:ind w:left="216"/>
        <w:textAlignment w:val="baseline"/>
        <w:rPr>
          <w:rFonts w:eastAsia="Times New Roman"/>
          <w:b/>
          <w:color w:val="000000"/>
          <w:spacing w:val="4"/>
          <w:sz w:val="24"/>
        </w:rPr>
      </w:pPr>
      <w:r w:rsidRPr="00BE2F48">
        <w:rPr>
          <w:rFonts w:eastAsia="Times New Roman"/>
          <w:b/>
          <w:color w:val="000000"/>
          <w:spacing w:val="4"/>
          <w:sz w:val="24"/>
        </w:rPr>
        <w:t>Education</w:t>
      </w:r>
    </w:p>
    <w:p w14:paraId="296395B3" w14:textId="77777777" w:rsidR="00F515B9" w:rsidRPr="00BE2F48" w:rsidRDefault="00F515B9" w:rsidP="00F515B9">
      <w:pPr>
        <w:spacing w:before="278" w:line="276" w:lineRule="exact"/>
        <w:ind w:left="504" w:right="216"/>
        <w:jc w:val="both"/>
        <w:textAlignment w:val="baseline"/>
        <w:rPr>
          <w:rFonts w:eastAsia="Times New Roman"/>
          <w:color w:val="000000"/>
          <w:sz w:val="24"/>
        </w:rPr>
      </w:pPr>
      <w:r w:rsidRPr="00BE2F48">
        <w:rPr>
          <w:rFonts w:eastAsia="Times New Roman"/>
          <w:color w:val="000000"/>
          <w:sz w:val="24"/>
        </w:rPr>
        <w:t>LALA employees cannot always be present when bullying incidents occur, so educating students about bullying is a key prevention technique to limit bullying from happening. LALA advises students that hateful and/or demeaning behavior is inappropriate and unacceptable in our society and at LALA and encourages students to practice compassion and respect each other.</w:t>
      </w:r>
    </w:p>
    <w:p w14:paraId="6C72CC84" w14:textId="77777777" w:rsidR="00F515B9" w:rsidRPr="00BE2F48" w:rsidRDefault="00F515B9" w:rsidP="00F515B9">
      <w:pPr>
        <w:spacing w:before="274" w:line="276" w:lineRule="exact"/>
        <w:ind w:left="504" w:right="216"/>
        <w:jc w:val="both"/>
        <w:textAlignment w:val="baseline"/>
        <w:rPr>
          <w:rFonts w:eastAsia="Times New Roman"/>
          <w:color w:val="000000"/>
          <w:sz w:val="24"/>
        </w:rPr>
      </w:pPr>
      <w:r w:rsidRPr="00BE2F48">
        <w:rPr>
          <w:rFonts w:eastAsia="Times New Roman"/>
          <w:color w:val="000000"/>
          <w:sz w:val="24"/>
        </w:rPr>
        <w:t>LALA educates students to accept all student peers regardless of protected characteristics (including but not limited to actual or perceived sexual orientation, gender identification, physical or cognitive disabilities, race, ethnicity, religion, and immigration status) and about the negative impact of bullying other pupils based on protected characteristics.</w:t>
      </w:r>
    </w:p>
    <w:p w14:paraId="0B1CD1A7" w14:textId="77777777" w:rsidR="00F515B9" w:rsidRPr="00BE2F48" w:rsidRDefault="00F515B9" w:rsidP="00F515B9">
      <w:pPr>
        <w:spacing w:before="276" w:line="276" w:lineRule="exact"/>
        <w:ind w:left="504" w:right="216"/>
        <w:jc w:val="both"/>
        <w:textAlignment w:val="baseline"/>
        <w:rPr>
          <w:rFonts w:eastAsia="Times New Roman"/>
          <w:color w:val="000000"/>
          <w:sz w:val="24"/>
        </w:rPr>
      </w:pPr>
      <w:r w:rsidRPr="00BE2F48">
        <w:rPr>
          <w:rFonts w:eastAsia="Times New Roman"/>
          <w:color w:val="000000"/>
          <w:sz w:val="24"/>
        </w:rPr>
        <w:t>LALA’s bullying prevention education also discusses the differences between appropriate and inappropriate behaviors and includes sample situations to help students learn and practice appropriate behavior and to develop techniques and strategies to respond in a non-aggressive way to bullying-type behaviors. Students will also develop confidence and learn how to advocate for themselves and others, and when to go to an adult for help.</w:t>
      </w:r>
    </w:p>
    <w:p w14:paraId="6BA3A425" w14:textId="77777777" w:rsidR="00F515B9" w:rsidRPr="00BE2F48" w:rsidRDefault="00F515B9" w:rsidP="00F515B9">
      <w:pPr>
        <w:spacing w:before="276" w:line="276" w:lineRule="exact"/>
        <w:ind w:left="504" w:right="216"/>
        <w:jc w:val="both"/>
        <w:textAlignment w:val="baseline"/>
        <w:rPr>
          <w:rFonts w:eastAsia="Times New Roman"/>
          <w:color w:val="000000"/>
          <w:sz w:val="24"/>
        </w:rPr>
      </w:pPr>
      <w:r w:rsidRPr="00BE2F48">
        <w:rPr>
          <w:rFonts w:eastAsia="Times New Roman"/>
          <w:color w:val="000000"/>
          <w:sz w:val="24"/>
        </w:rPr>
        <w:t>LALA informs LALA employees, students, and parents/guardians of this Policy and encourages parents/guardians to discuss this Policy with their children to ensure their children understand and comply with this Policy.</w:t>
      </w:r>
    </w:p>
    <w:p w14:paraId="7FDD0D48" w14:textId="77777777" w:rsidR="00F515B9" w:rsidRPr="00BE2F48" w:rsidRDefault="00F515B9" w:rsidP="005F65C0">
      <w:pPr>
        <w:numPr>
          <w:ilvl w:val="0"/>
          <w:numId w:val="28"/>
        </w:numPr>
        <w:tabs>
          <w:tab w:val="clear" w:pos="288"/>
          <w:tab w:val="left" w:pos="504"/>
        </w:tabs>
        <w:spacing w:before="279" w:line="273" w:lineRule="exact"/>
        <w:ind w:left="216"/>
        <w:textAlignment w:val="baseline"/>
        <w:rPr>
          <w:rFonts w:eastAsia="Times New Roman"/>
          <w:b/>
          <w:color w:val="000000"/>
          <w:spacing w:val="1"/>
          <w:sz w:val="24"/>
        </w:rPr>
      </w:pPr>
      <w:r w:rsidRPr="00BE2F48">
        <w:rPr>
          <w:rFonts w:eastAsia="Times New Roman"/>
          <w:b/>
          <w:color w:val="000000"/>
          <w:spacing w:val="1"/>
          <w:sz w:val="24"/>
        </w:rPr>
        <w:t>Professional Development</w:t>
      </w:r>
    </w:p>
    <w:p w14:paraId="5E538E72" w14:textId="77777777" w:rsidR="00F515B9" w:rsidRPr="00BE2F48" w:rsidRDefault="00F515B9" w:rsidP="00F515B9">
      <w:pPr>
        <w:spacing w:before="276" w:line="276" w:lineRule="exact"/>
        <w:ind w:left="504" w:right="216"/>
        <w:jc w:val="both"/>
        <w:textAlignment w:val="baseline"/>
        <w:rPr>
          <w:rFonts w:eastAsia="Times New Roman"/>
          <w:color w:val="000000"/>
          <w:sz w:val="24"/>
        </w:rPr>
      </w:pPr>
      <w:r w:rsidRPr="00BE2F48">
        <w:rPr>
          <w:rFonts w:eastAsia="Times New Roman"/>
          <w:color w:val="000000"/>
          <w:sz w:val="24"/>
        </w:rPr>
        <w:t>LALA annually makes available the online training module developed by the California Department of Education pursuant Education Code section 32283.5(a) to its certificated employees and all other LALA employees who have regular interaction with pupils.</w:t>
      </w:r>
    </w:p>
    <w:p w14:paraId="468C9F07" w14:textId="77777777" w:rsidR="00F515B9" w:rsidRPr="00BE2F48" w:rsidRDefault="00F515B9" w:rsidP="00F515B9">
      <w:pPr>
        <w:spacing w:before="273" w:line="276" w:lineRule="exact"/>
        <w:ind w:left="504" w:right="216"/>
        <w:jc w:val="both"/>
        <w:textAlignment w:val="baseline"/>
        <w:rPr>
          <w:rFonts w:eastAsia="Times New Roman"/>
          <w:color w:val="000000"/>
          <w:sz w:val="24"/>
        </w:rPr>
      </w:pPr>
      <w:r w:rsidRPr="00BE2F48">
        <w:rPr>
          <w:rFonts w:eastAsia="Times New Roman"/>
          <w:color w:val="000000"/>
          <w:sz w:val="24"/>
        </w:rPr>
        <w:lastRenderedPageBreak/>
        <w:t>LALA informs certificated employees about the common signs that a student is a target of bullying including:</w:t>
      </w:r>
    </w:p>
    <w:p w14:paraId="1BBDB3CD" w14:textId="77777777" w:rsidR="00F515B9" w:rsidRPr="00BE2F48" w:rsidRDefault="00F515B9" w:rsidP="005F65C0">
      <w:pPr>
        <w:numPr>
          <w:ilvl w:val="0"/>
          <w:numId w:val="8"/>
        </w:numPr>
        <w:tabs>
          <w:tab w:val="clear" w:pos="360"/>
          <w:tab w:val="left" w:pos="1296"/>
        </w:tabs>
        <w:spacing w:before="22" w:line="276" w:lineRule="exact"/>
        <w:ind w:left="936"/>
        <w:textAlignment w:val="baseline"/>
        <w:rPr>
          <w:rFonts w:eastAsia="Times New Roman"/>
          <w:color w:val="000000"/>
          <w:spacing w:val="-1"/>
          <w:sz w:val="24"/>
        </w:rPr>
      </w:pPr>
      <w:r w:rsidRPr="00BE2F48">
        <w:rPr>
          <w:rFonts w:eastAsia="Times New Roman"/>
          <w:color w:val="000000"/>
          <w:spacing w:val="-1"/>
          <w:sz w:val="24"/>
        </w:rPr>
        <w:t>Physical cuts or injuries</w:t>
      </w:r>
    </w:p>
    <w:p w14:paraId="57A7744C" w14:textId="77777777" w:rsidR="00F515B9" w:rsidRPr="00BE2F48" w:rsidRDefault="00F515B9" w:rsidP="005F65C0">
      <w:pPr>
        <w:numPr>
          <w:ilvl w:val="0"/>
          <w:numId w:val="8"/>
        </w:numPr>
        <w:tabs>
          <w:tab w:val="clear" w:pos="360"/>
          <w:tab w:val="left" w:pos="1296"/>
        </w:tabs>
        <w:spacing w:before="17" w:line="276" w:lineRule="exact"/>
        <w:ind w:left="936"/>
        <w:textAlignment w:val="baseline"/>
        <w:rPr>
          <w:rFonts w:eastAsia="Times New Roman"/>
          <w:color w:val="000000"/>
          <w:spacing w:val="-1"/>
          <w:sz w:val="24"/>
        </w:rPr>
      </w:pPr>
      <w:r w:rsidRPr="00BE2F48">
        <w:rPr>
          <w:rFonts w:eastAsia="Times New Roman"/>
          <w:color w:val="000000"/>
          <w:spacing w:val="-1"/>
          <w:sz w:val="24"/>
        </w:rPr>
        <w:t>Lost or broken personal items</w:t>
      </w:r>
    </w:p>
    <w:p w14:paraId="4E25639F" w14:textId="77777777" w:rsidR="00F515B9" w:rsidRPr="00BE2F48" w:rsidRDefault="00F515B9" w:rsidP="005F65C0">
      <w:pPr>
        <w:numPr>
          <w:ilvl w:val="0"/>
          <w:numId w:val="8"/>
        </w:numPr>
        <w:tabs>
          <w:tab w:val="clear" w:pos="360"/>
          <w:tab w:val="left" w:pos="1296"/>
        </w:tabs>
        <w:spacing w:before="16" w:line="276" w:lineRule="exact"/>
        <w:ind w:left="936"/>
        <w:textAlignment w:val="baseline"/>
        <w:rPr>
          <w:rFonts w:eastAsia="Times New Roman"/>
          <w:color w:val="000000"/>
          <w:sz w:val="24"/>
        </w:rPr>
      </w:pPr>
      <w:r w:rsidRPr="00BE2F48">
        <w:rPr>
          <w:rFonts w:eastAsia="Times New Roman"/>
          <w:color w:val="000000"/>
          <w:sz w:val="24"/>
        </w:rPr>
        <w:t>Fear of going to school/practice/games</w:t>
      </w:r>
    </w:p>
    <w:p w14:paraId="0B6BA6B4" w14:textId="77777777" w:rsidR="00F515B9" w:rsidRPr="00BE2F48" w:rsidRDefault="00F515B9" w:rsidP="005F65C0">
      <w:pPr>
        <w:numPr>
          <w:ilvl w:val="0"/>
          <w:numId w:val="8"/>
        </w:numPr>
        <w:tabs>
          <w:tab w:val="clear" w:pos="360"/>
          <w:tab w:val="left" w:pos="1296"/>
        </w:tabs>
        <w:spacing w:before="17" w:line="276" w:lineRule="exact"/>
        <w:ind w:left="936"/>
        <w:textAlignment w:val="baseline"/>
        <w:rPr>
          <w:rFonts w:eastAsia="Times New Roman"/>
          <w:color w:val="000000"/>
          <w:sz w:val="24"/>
        </w:rPr>
      </w:pPr>
      <w:r w:rsidRPr="00BE2F48">
        <w:rPr>
          <w:rFonts w:eastAsia="Times New Roman"/>
          <w:color w:val="000000"/>
          <w:sz w:val="24"/>
        </w:rPr>
        <w:t>Loss of interest in school, activities, or friends</w:t>
      </w:r>
    </w:p>
    <w:p w14:paraId="3BE6F5FF" w14:textId="77777777" w:rsidR="00F515B9" w:rsidRPr="00BE2F48" w:rsidRDefault="00F515B9" w:rsidP="005F65C0">
      <w:pPr>
        <w:numPr>
          <w:ilvl w:val="0"/>
          <w:numId w:val="8"/>
        </w:numPr>
        <w:tabs>
          <w:tab w:val="clear" w:pos="360"/>
          <w:tab w:val="left" w:pos="1296"/>
        </w:tabs>
        <w:spacing w:before="17" w:line="276" w:lineRule="exact"/>
        <w:ind w:left="936"/>
        <w:textAlignment w:val="baseline"/>
        <w:rPr>
          <w:rFonts w:eastAsia="Times New Roman"/>
          <w:color w:val="000000"/>
          <w:spacing w:val="-1"/>
          <w:sz w:val="24"/>
        </w:rPr>
      </w:pPr>
      <w:r w:rsidRPr="00BE2F48">
        <w:rPr>
          <w:rFonts w:eastAsia="Times New Roman"/>
          <w:color w:val="000000"/>
          <w:spacing w:val="-1"/>
          <w:sz w:val="24"/>
        </w:rPr>
        <w:t>Trouble sleeping or eating</w:t>
      </w:r>
    </w:p>
    <w:p w14:paraId="267810BA" w14:textId="77777777" w:rsidR="00F515B9" w:rsidRPr="00BE2F48" w:rsidRDefault="00F515B9" w:rsidP="005F65C0">
      <w:pPr>
        <w:numPr>
          <w:ilvl w:val="0"/>
          <w:numId w:val="8"/>
        </w:numPr>
        <w:tabs>
          <w:tab w:val="clear" w:pos="360"/>
          <w:tab w:val="left" w:pos="1296"/>
        </w:tabs>
        <w:spacing w:before="17" w:line="276" w:lineRule="exact"/>
        <w:ind w:left="936"/>
        <w:textAlignment w:val="baseline"/>
        <w:rPr>
          <w:rFonts w:eastAsia="Times New Roman"/>
          <w:color w:val="000000"/>
          <w:sz w:val="24"/>
        </w:rPr>
      </w:pPr>
      <w:r w:rsidRPr="00BE2F48">
        <w:rPr>
          <w:rFonts w:eastAsia="Times New Roman"/>
          <w:color w:val="000000"/>
          <w:sz w:val="24"/>
        </w:rPr>
        <w:t>Anxious/sick/nervous behavior or distracted appearance</w:t>
      </w:r>
    </w:p>
    <w:p w14:paraId="67268849" w14:textId="77777777" w:rsidR="00F515B9" w:rsidRPr="00BE2F48" w:rsidRDefault="00F515B9" w:rsidP="005F65C0">
      <w:pPr>
        <w:numPr>
          <w:ilvl w:val="0"/>
          <w:numId w:val="8"/>
        </w:numPr>
        <w:tabs>
          <w:tab w:val="clear" w:pos="360"/>
          <w:tab w:val="left" w:pos="1296"/>
        </w:tabs>
        <w:spacing w:before="17" w:line="276" w:lineRule="exact"/>
        <w:ind w:left="936"/>
        <w:textAlignment w:val="baseline"/>
        <w:rPr>
          <w:rFonts w:eastAsia="Times New Roman"/>
          <w:color w:val="000000"/>
          <w:sz w:val="24"/>
        </w:rPr>
      </w:pPr>
      <w:r w:rsidRPr="00BE2F48">
        <w:rPr>
          <w:rFonts w:eastAsia="Times New Roman"/>
          <w:color w:val="000000"/>
          <w:sz w:val="24"/>
        </w:rPr>
        <w:t>Self-destructiveness or displays of odd behavior</w:t>
      </w:r>
    </w:p>
    <w:p w14:paraId="4C4734C1" w14:textId="6B81B139" w:rsidR="00F515B9" w:rsidRPr="00BE2F48" w:rsidRDefault="00F515B9" w:rsidP="005F65C0">
      <w:pPr>
        <w:numPr>
          <w:ilvl w:val="0"/>
          <w:numId w:val="8"/>
        </w:numPr>
        <w:tabs>
          <w:tab w:val="clear" w:pos="360"/>
          <w:tab w:val="left" w:pos="1296"/>
        </w:tabs>
        <w:spacing w:before="21" w:line="276" w:lineRule="exact"/>
        <w:ind w:left="936"/>
        <w:textAlignment w:val="baseline"/>
        <w:rPr>
          <w:rFonts w:eastAsia="Times New Roman"/>
          <w:color w:val="000000"/>
          <w:sz w:val="24"/>
        </w:rPr>
      </w:pPr>
      <w:r w:rsidRPr="00BE2F48">
        <w:rPr>
          <w:rFonts w:eastAsia="Times New Roman"/>
          <w:color w:val="000000"/>
          <w:spacing w:val="-1"/>
          <w:sz w:val="24"/>
        </w:rPr>
        <w:t>Decreased self-esteem</w:t>
      </w:r>
    </w:p>
    <w:p w14:paraId="341DB8D8" w14:textId="77777777" w:rsidR="00F515B9" w:rsidRDefault="00F515B9" w:rsidP="00F515B9">
      <w:pPr>
        <w:spacing w:before="1" w:line="278" w:lineRule="exact"/>
        <w:ind w:left="720"/>
        <w:jc w:val="both"/>
        <w:textAlignment w:val="baseline"/>
        <w:rPr>
          <w:rFonts w:eastAsia="Times New Roman"/>
          <w:color w:val="000000"/>
          <w:sz w:val="24"/>
        </w:rPr>
      </w:pPr>
    </w:p>
    <w:p w14:paraId="715A3F9B" w14:textId="5C4A9407" w:rsidR="00F515B9" w:rsidRPr="00BE2F48" w:rsidRDefault="00F515B9" w:rsidP="00F515B9">
      <w:pPr>
        <w:spacing w:before="1" w:line="278" w:lineRule="exact"/>
        <w:ind w:left="720"/>
        <w:jc w:val="both"/>
        <w:textAlignment w:val="baseline"/>
        <w:rPr>
          <w:rFonts w:eastAsia="Times New Roman"/>
          <w:color w:val="000000"/>
          <w:sz w:val="24"/>
        </w:rPr>
      </w:pPr>
      <w:r>
        <w:rPr>
          <w:rFonts w:eastAsia="Times New Roman"/>
          <w:color w:val="000000"/>
          <w:sz w:val="24"/>
        </w:rPr>
        <w:t>L</w:t>
      </w:r>
      <w:r w:rsidRPr="00BE2F48">
        <w:rPr>
          <w:rFonts w:eastAsia="Times New Roman"/>
          <w:color w:val="000000"/>
          <w:sz w:val="24"/>
        </w:rPr>
        <w:t>ALA also informs certificated employees about the groups of students determined by LALA, and available research, to be at elevated risk for bullying. These groups include but are not limited to:</w:t>
      </w:r>
    </w:p>
    <w:p w14:paraId="2E471DE3" w14:textId="77777777" w:rsidR="00F515B9" w:rsidRPr="00BE2F48" w:rsidRDefault="00F515B9" w:rsidP="005F65C0">
      <w:pPr>
        <w:numPr>
          <w:ilvl w:val="0"/>
          <w:numId w:val="8"/>
        </w:numPr>
        <w:tabs>
          <w:tab w:val="clear" w:pos="360"/>
          <w:tab w:val="left" w:pos="1440"/>
        </w:tabs>
        <w:spacing w:before="20" w:line="272" w:lineRule="exact"/>
        <w:ind w:left="1440" w:hanging="360"/>
        <w:textAlignment w:val="baseline"/>
        <w:rPr>
          <w:rFonts w:eastAsia="Times New Roman"/>
          <w:color w:val="000000"/>
          <w:sz w:val="24"/>
        </w:rPr>
      </w:pPr>
      <w:r w:rsidRPr="00BE2F48">
        <w:rPr>
          <w:rFonts w:eastAsia="Times New Roman"/>
          <w:color w:val="000000"/>
          <w:sz w:val="24"/>
        </w:rPr>
        <w:t>Students who are lesbian, gay, bisexual, transgender, or questioning youth (“LGBTQ”) and those youth perceived as LGBTQ; and</w:t>
      </w:r>
    </w:p>
    <w:p w14:paraId="79525B9D" w14:textId="77777777" w:rsidR="00F515B9" w:rsidRPr="00BE2F48" w:rsidRDefault="00F515B9" w:rsidP="005F65C0">
      <w:pPr>
        <w:numPr>
          <w:ilvl w:val="0"/>
          <w:numId w:val="8"/>
        </w:numPr>
        <w:tabs>
          <w:tab w:val="clear" w:pos="360"/>
          <w:tab w:val="left" w:pos="1440"/>
        </w:tabs>
        <w:spacing w:line="299" w:lineRule="exact"/>
        <w:ind w:left="1440" w:hanging="360"/>
        <w:textAlignment w:val="baseline"/>
        <w:rPr>
          <w:rFonts w:eastAsia="Times New Roman"/>
          <w:color w:val="000000"/>
          <w:sz w:val="24"/>
        </w:rPr>
      </w:pPr>
      <w:r w:rsidRPr="00BE2F48">
        <w:rPr>
          <w:rFonts w:eastAsia="Times New Roman"/>
          <w:color w:val="000000"/>
          <w:sz w:val="24"/>
        </w:rPr>
        <w:t>Students with physical or learning disabilities.</w:t>
      </w:r>
    </w:p>
    <w:p w14:paraId="6791812E" w14:textId="77777777" w:rsidR="00F515B9" w:rsidRPr="00BE2F48" w:rsidRDefault="00F515B9" w:rsidP="00F515B9">
      <w:pPr>
        <w:spacing w:before="268" w:line="279" w:lineRule="exact"/>
        <w:ind w:left="720"/>
        <w:jc w:val="both"/>
        <w:textAlignment w:val="baseline"/>
        <w:rPr>
          <w:rFonts w:eastAsia="Times New Roman"/>
          <w:color w:val="000000"/>
          <w:sz w:val="24"/>
        </w:rPr>
      </w:pPr>
      <w:r w:rsidRPr="00BE2F48">
        <w:rPr>
          <w:rFonts w:eastAsia="Times New Roman"/>
          <w:color w:val="000000"/>
          <w:sz w:val="24"/>
        </w:rPr>
        <w:t>LALA encourages its employees to demonstrate effective problem-solving, anger management, and self-confidence skills for LALA’s students.</w:t>
      </w:r>
    </w:p>
    <w:p w14:paraId="5415B852" w14:textId="77777777" w:rsidR="00F515B9" w:rsidRPr="00BE2F48" w:rsidRDefault="00F515B9" w:rsidP="00F515B9">
      <w:pPr>
        <w:spacing w:before="280" w:line="270" w:lineRule="exact"/>
        <w:textAlignment w:val="baseline"/>
        <w:rPr>
          <w:rFonts w:eastAsia="Times New Roman"/>
          <w:b/>
          <w:color w:val="000000"/>
          <w:sz w:val="24"/>
          <w:u w:val="single"/>
        </w:rPr>
      </w:pPr>
      <w:r w:rsidRPr="00BE2F48">
        <w:rPr>
          <w:rFonts w:eastAsia="Times New Roman"/>
          <w:b/>
          <w:color w:val="000000"/>
          <w:sz w:val="24"/>
          <w:u w:val="single"/>
        </w:rPr>
        <w:t>Grievance Procedures</w:t>
      </w:r>
    </w:p>
    <w:p w14:paraId="604D103B" w14:textId="77777777" w:rsidR="00F515B9" w:rsidRPr="00000556" w:rsidRDefault="00F515B9" w:rsidP="00F515B9">
      <w:pPr>
        <w:rPr>
          <w:b/>
          <w:sz w:val="24"/>
          <w:szCs w:val="24"/>
        </w:rPr>
      </w:pPr>
      <w:r w:rsidRPr="00BE2F48">
        <w:rPr>
          <w:rFonts w:eastAsia="Times New Roman"/>
          <w:b/>
          <w:color w:val="000000"/>
          <w:spacing w:val="-1"/>
          <w:sz w:val="24"/>
        </w:rPr>
        <w:t>1</w:t>
      </w:r>
      <w:r w:rsidRPr="00047172">
        <w:rPr>
          <w:rFonts w:eastAsia="Times New Roman"/>
          <w:b/>
          <w:color w:val="000000"/>
          <w:spacing w:val="-1"/>
          <w:sz w:val="24"/>
          <w:szCs w:val="24"/>
        </w:rPr>
        <w:t xml:space="preserve">. </w:t>
      </w:r>
      <w:r w:rsidRPr="00000556">
        <w:rPr>
          <w:b/>
          <w:sz w:val="24"/>
          <w:szCs w:val="24"/>
        </w:rPr>
        <w:t>Scope of Grievance Procedures</w:t>
      </w:r>
    </w:p>
    <w:p w14:paraId="07749D99" w14:textId="77777777" w:rsidR="00F515B9" w:rsidRPr="00000556" w:rsidRDefault="00F515B9" w:rsidP="00F515B9">
      <w:pPr>
        <w:jc w:val="both"/>
        <w:rPr>
          <w:bCs/>
          <w:sz w:val="24"/>
          <w:szCs w:val="24"/>
        </w:rPr>
      </w:pPr>
      <w:r>
        <w:rPr>
          <w:bCs/>
          <w:sz w:val="24"/>
          <w:szCs w:val="24"/>
        </w:rPr>
        <w:t>LALA</w:t>
      </w:r>
      <w:r w:rsidRPr="00000556">
        <w:rPr>
          <w:bCs/>
          <w:sz w:val="24"/>
          <w:szCs w:val="24"/>
        </w:rPr>
        <w:t xml:space="preserve"> will comply with its Uniform Complaint Procedures (“UCP”) policy when investigating and responding to complaints alleging unlawful harassment, discrimination, intimidation or bullying against a protected group or </w:t>
      </w:r>
      <w:proofErr w:type="gramStart"/>
      <w:r w:rsidRPr="00000556">
        <w:rPr>
          <w:bCs/>
          <w:sz w:val="24"/>
          <w:szCs w:val="24"/>
        </w:rPr>
        <w:t>on the basis of</w:t>
      </w:r>
      <w:proofErr w:type="gramEnd"/>
      <w:r w:rsidRPr="00000556">
        <w:rPr>
          <w:bCs/>
          <w:sz w:val="24"/>
          <w:szCs w:val="24"/>
        </w:rPr>
        <w:t xml:space="preserve"> a person’s association with a person or group with one or more of the protected characteristics set forth in the UCP that: </w:t>
      </w:r>
    </w:p>
    <w:p w14:paraId="1FCEBB38" w14:textId="77777777" w:rsidR="00F515B9" w:rsidRPr="00000556" w:rsidRDefault="00F515B9" w:rsidP="005F65C0">
      <w:pPr>
        <w:pStyle w:val="ListParagraph"/>
        <w:numPr>
          <w:ilvl w:val="0"/>
          <w:numId w:val="30"/>
        </w:numPr>
        <w:jc w:val="both"/>
        <w:rPr>
          <w:bCs/>
          <w:sz w:val="24"/>
          <w:szCs w:val="24"/>
        </w:rPr>
      </w:pPr>
      <w:r w:rsidRPr="00000556">
        <w:rPr>
          <w:bCs/>
          <w:sz w:val="24"/>
          <w:szCs w:val="24"/>
        </w:rPr>
        <w:t xml:space="preserve">Are written and </w:t>
      </w:r>
      <w:proofErr w:type="gramStart"/>
      <w:r w:rsidRPr="00000556">
        <w:rPr>
          <w:bCs/>
          <w:sz w:val="24"/>
          <w:szCs w:val="24"/>
        </w:rPr>
        <w:t>signed;</w:t>
      </w:r>
      <w:proofErr w:type="gramEnd"/>
      <w:r w:rsidRPr="00000556">
        <w:rPr>
          <w:bCs/>
          <w:sz w:val="24"/>
          <w:szCs w:val="24"/>
        </w:rPr>
        <w:t xml:space="preserve"> </w:t>
      </w:r>
    </w:p>
    <w:p w14:paraId="58F11581" w14:textId="77777777" w:rsidR="00F515B9" w:rsidRPr="00000556" w:rsidRDefault="00F515B9" w:rsidP="005F65C0">
      <w:pPr>
        <w:pStyle w:val="ListParagraph"/>
        <w:numPr>
          <w:ilvl w:val="0"/>
          <w:numId w:val="30"/>
        </w:numPr>
        <w:jc w:val="both"/>
        <w:rPr>
          <w:bCs/>
          <w:sz w:val="24"/>
          <w:szCs w:val="24"/>
        </w:rPr>
      </w:pPr>
      <w:r w:rsidRPr="00000556">
        <w:rPr>
          <w:bCs/>
          <w:sz w:val="24"/>
          <w:szCs w:val="24"/>
        </w:rPr>
        <w:t xml:space="preserve">Filed by an individual who alleges that that individual has personally suffered unlawful discrimination, harassment, </w:t>
      </w:r>
      <w:proofErr w:type="gramStart"/>
      <w:r w:rsidRPr="00000556">
        <w:rPr>
          <w:bCs/>
          <w:sz w:val="24"/>
          <w:szCs w:val="24"/>
        </w:rPr>
        <w:t>intimidation</w:t>
      </w:r>
      <w:proofErr w:type="gramEnd"/>
      <w:r w:rsidRPr="00000556">
        <w:rPr>
          <w:bCs/>
          <w:sz w:val="24"/>
          <w:szCs w:val="24"/>
        </w:rPr>
        <w:t xml:space="preserve"> or bullying, or by one who believes any specific class of individuals has been subjected to discrimination, harassment, intimidation or bullying prohibited by this part, or by a duly authorized representative who alleges that an individual student has been subjected to discrimination, harassment, intimidation, or bullying; and</w:t>
      </w:r>
    </w:p>
    <w:p w14:paraId="33D2DE9D" w14:textId="77777777" w:rsidR="00F515B9" w:rsidRPr="00000556" w:rsidRDefault="00F515B9" w:rsidP="005F65C0">
      <w:pPr>
        <w:pStyle w:val="ListParagraph"/>
        <w:numPr>
          <w:ilvl w:val="0"/>
          <w:numId w:val="30"/>
        </w:numPr>
        <w:jc w:val="both"/>
        <w:rPr>
          <w:bCs/>
          <w:sz w:val="24"/>
          <w:szCs w:val="24"/>
        </w:rPr>
      </w:pPr>
      <w:r w:rsidRPr="00000556">
        <w:rPr>
          <w:bCs/>
          <w:sz w:val="24"/>
          <w:szCs w:val="24"/>
        </w:rPr>
        <w:t xml:space="preserve">Submitted to the </w:t>
      </w:r>
      <w:bookmarkStart w:id="135" w:name="_Hlk40810825"/>
      <w:r>
        <w:rPr>
          <w:bCs/>
          <w:sz w:val="24"/>
          <w:szCs w:val="24"/>
        </w:rPr>
        <w:t>LALA</w:t>
      </w:r>
      <w:r w:rsidRPr="00000556">
        <w:rPr>
          <w:bCs/>
          <w:sz w:val="24"/>
          <w:szCs w:val="24"/>
        </w:rPr>
        <w:t xml:space="preserve"> </w:t>
      </w:r>
      <w:bookmarkEnd w:id="135"/>
      <w:r w:rsidRPr="00000556">
        <w:rPr>
          <w:bCs/>
          <w:sz w:val="24"/>
          <w:szCs w:val="24"/>
        </w:rPr>
        <w:t xml:space="preserve">UCP Compliance Officer not later than six (6) months from the date the alleged unlawful discrimination, harassment, </w:t>
      </w:r>
      <w:proofErr w:type="gramStart"/>
      <w:r w:rsidRPr="00000556">
        <w:rPr>
          <w:bCs/>
          <w:sz w:val="24"/>
          <w:szCs w:val="24"/>
        </w:rPr>
        <w:t>intimidation</w:t>
      </w:r>
      <w:proofErr w:type="gramEnd"/>
      <w:r w:rsidRPr="00000556">
        <w:rPr>
          <w:bCs/>
          <w:sz w:val="24"/>
          <w:szCs w:val="24"/>
        </w:rPr>
        <w:t xml:space="preserve"> or bullying occurred, or the date the complainant first obtained knowledge of the facts of the alleged discrimination, harassment, intimidation or bullying.</w:t>
      </w:r>
    </w:p>
    <w:p w14:paraId="3BB30454" w14:textId="77777777" w:rsidR="00F515B9" w:rsidRPr="00000556" w:rsidRDefault="00F515B9" w:rsidP="00F515B9">
      <w:pPr>
        <w:jc w:val="both"/>
        <w:rPr>
          <w:bCs/>
          <w:sz w:val="24"/>
          <w:szCs w:val="24"/>
        </w:rPr>
      </w:pPr>
    </w:p>
    <w:p w14:paraId="5DB9D571" w14:textId="77777777" w:rsidR="00F515B9" w:rsidRPr="00000556" w:rsidRDefault="00F515B9" w:rsidP="00F515B9">
      <w:pPr>
        <w:jc w:val="both"/>
        <w:rPr>
          <w:bCs/>
          <w:sz w:val="24"/>
          <w:szCs w:val="24"/>
        </w:rPr>
      </w:pPr>
      <w:r w:rsidRPr="00000556">
        <w:rPr>
          <w:bCs/>
          <w:sz w:val="24"/>
          <w:szCs w:val="24"/>
        </w:rPr>
        <w:t xml:space="preserve">The following grievance procedures shall be utilized for reports of misconduct prohibited by this Policy that do not comply with the writing, timeline, or other formal filing requirements of a uniform complaint. For formal complaints of sexual harassment, </w:t>
      </w:r>
      <w:r>
        <w:rPr>
          <w:bCs/>
          <w:sz w:val="24"/>
          <w:szCs w:val="24"/>
        </w:rPr>
        <w:t>LALA</w:t>
      </w:r>
      <w:r w:rsidRPr="00000556">
        <w:rPr>
          <w:bCs/>
          <w:sz w:val="24"/>
          <w:szCs w:val="24"/>
        </w:rPr>
        <w:t xml:space="preserve"> will utilize the following grievance procedures in addition to its UCP when applicable.</w:t>
      </w:r>
    </w:p>
    <w:p w14:paraId="3D3E4277" w14:textId="77777777" w:rsidR="00F515B9" w:rsidRPr="00BE2F48" w:rsidRDefault="00F515B9" w:rsidP="00F515B9">
      <w:pPr>
        <w:spacing w:before="276" w:line="276" w:lineRule="exact"/>
        <w:textAlignment w:val="baseline"/>
        <w:rPr>
          <w:rFonts w:eastAsia="Times New Roman"/>
          <w:b/>
          <w:color w:val="000000"/>
          <w:spacing w:val="-1"/>
          <w:sz w:val="24"/>
        </w:rPr>
      </w:pPr>
      <w:r>
        <w:rPr>
          <w:rFonts w:eastAsia="Times New Roman"/>
          <w:b/>
          <w:color w:val="000000"/>
          <w:spacing w:val="-1"/>
          <w:sz w:val="24"/>
        </w:rPr>
        <w:t xml:space="preserve">2. </w:t>
      </w:r>
      <w:r w:rsidRPr="00BE2F48">
        <w:rPr>
          <w:rFonts w:eastAsia="Times New Roman"/>
          <w:b/>
          <w:color w:val="000000"/>
          <w:spacing w:val="-1"/>
          <w:sz w:val="24"/>
        </w:rPr>
        <w:t>Reporting</w:t>
      </w:r>
    </w:p>
    <w:p w14:paraId="1888B715" w14:textId="77777777" w:rsidR="00F515B9" w:rsidRPr="00BE2F48" w:rsidRDefault="00F515B9" w:rsidP="00F515B9">
      <w:pPr>
        <w:spacing w:line="276" w:lineRule="exact"/>
        <w:ind w:right="72"/>
        <w:textAlignment w:val="baseline"/>
        <w:rPr>
          <w:rFonts w:eastAsia="Times New Roman"/>
          <w:color w:val="000000"/>
          <w:sz w:val="24"/>
        </w:rPr>
      </w:pPr>
      <w:r w:rsidRPr="00BE2F48">
        <w:rPr>
          <w:rFonts w:eastAsia="Times New Roman"/>
          <w:color w:val="000000"/>
          <w:sz w:val="24"/>
        </w:rPr>
        <w:t xml:space="preserve">All staff are expected to provide appropriate supervision to enforce standards of conduct and, if they observe or become aware of misconduct prohibited by this Policy, to intervene as soon as it is </w:t>
      </w:r>
      <w:r w:rsidRPr="00BE2F48">
        <w:rPr>
          <w:rFonts w:eastAsia="Times New Roman"/>
          <w:color w:val="000000"/>
          <w:sz w:val="24"/>
        </w:rPr>
        <w:lastRenderedPageBreak/>
        <w:t>safe to do so, call for assistance, and report such incidents. The Board requires staff to follow the procedures in this policy for reporting alleged acts of misconduct prohibited by this Policy.</w:t>
      </w:r>
    </w:p>
    <w:p w14:paraId="4FE47107" w14:textId="77777777" w:rsidR="00F515B9" w:rsidRPr="00BE2F48" w:rsidRDefault="00F515B9" w:rsidP="00F515B9">
      <w:pPr>
        <w:spacing w:before="279" w:line="273" w:lineRule="exact"/>
        <w:ind w:right="288"/>
        <w:textAlignment w:val="baseline"/>
        <w:rPr>
          <w:rFonts w:eastAsia="Times New Roman"/>
          <w:color w:val="000000"/>
          <w:spacing w:val="-1"/>
          <w:sz w:val="24"/>
        </w:rPr>
      </w:pPr>
      <w:r w:rsidRPr="00BE2F48">
        <w:rPr>
          <w:rFonts w:eastAsia="Times New Roman"/>
          <w:color w:val="000000"/>
          <w:spacing w:val="-1"/>
          <w:sz w:val="24"/>
        </w:rPr>
        <w:t xml:space="preserve">Any student who believes they have been subject to misconduct prohibited by this Policy or has witnessed such prohibited misconduct is encouraged to immediately report such misconduct to the </w:t>
      </w:r>
      <w:proofErr w:type="gramStart"/>
      <w:r w:rsidRPr="00BE2F48">
        <w:rPr>
          <w:rFonts w:eastAsia="Times New Roman"/>
          <w:color w:val="000000"/>
          <w:spacing w:val="-1"/>
          <w:sz w:val="24"/>
        </w:rPr>
        <w:t>Coordinator</w:t>
      </w:r>
      <w:proofErr w:type="gramEnd"/>
      <w:r w:rsidRPr="00BE2F48">
        <w:rPr>
          <w:rFonts w:eastAsia="Times New Roman"/>
          <w:color w:val="000000"/>
          <w:spacing w:val="-1"/>
          <w:sz w:val="24"/>
        </w:rPr>
        <w:t>:</w:t>
      </w:r>
    </w:p>
    <w:p w14:paraId="09D0EF90" w14:textId="77777777" w:rsidR="00F515B9" w:rsidRPr="00BE2F48" w:rsidRDefault="00F515B9" w:rsidP="00F515B9">
      <w:pPr>
        <w:spacing w:before="280" w:line="270" w:lineRule="exact"/>
        <w:textAlignment w:val="baseline"/>
        <w:rPr>
          <w:rFonts w:eastAsia="Times New Roman"/>
          <w:b/>
          <w:color w:val="000000"/>
          <w:sz w:val="24"/>
          <w:u w:val="single"/>
        </w:rPr>
      </w:pPr>
      <w:r w:rsidRPr="00BE2F48">
        <w:rPr>
          <w:rFonts w:eastAsia="Times New Roman"/>
          <w:b/>
          <w:color w:val="000000"/>
          <w:sz w:val="24"/>
          <w:u w:val="single"/>
        </w:rPr>
        <w:t>Arina Goldring, Chief Executive Officer/Superintendent</w:t>
      </w:r>
    </w:p>
    <w:p w14:paraId="2F832EDF" w14:textId="77777777" w:rsidR="00F515B9" w:rsidRPr="00BE2F48" w:rsidRDefault="00F515B9" w:rsidP="00F515B9">
      <w:pPr>
        <w:spacing w:before="3" w:line="276" w:lineRule="exact"/>
        <w:textAlignment w:val="baseline"/>
        <w:rPr>
          <w:rFonts w:eastAsia="Times New Roman"/>
          <w:b/>
          <w:color w:val="000000"/>
          <w:sz w:val="24"/>
          <w:lang w:val="es-MX"/>
        </w:rPr>
      </w:pPr>
      <w:r w:rsidRPr="00BE2F48">
        <w:rPr>
          <w:rFonts w:eastAsia="Times New Roman"/>
          <w:b/>
          <w:color w:val="000000"/>
          <w:sz w:val="24"/>
          <w:lang w:val="es-MX"/>
        </w:rPr>
        <w:t>2670 Griffin Ave.</w:t>
      </w:r>
    </w:p>
    <w:p w14:paraId="56A9E665" w14:textId="77777777" w:rsidR="00F515B9" w:rsidRPr="00BE2F48" w:rsidRDefault="00F515B9" w:rsidP="00F515B9">
      <w:pPr>
        <w:spacing w:line="273" w:lineRule="exact"/>
        <w:textAlignment w:val="baseline"/>
        <w:rPr>
          <w:rFonts w:eastAsia="Times New Roman"/>
          <w:b/>
          <w:color w:val="000000"/>
          <w:sz w:val="24"/>
          <w:lang w:val="es-MX"/>
        </w:rPr>
      </w:pPr>
      <w:r w:rsidRPr="00BE2F48">
        <w:rPr>
          <w:rFonts w:eastAsia="Times New Roman"/>
          <w:b/>
          <w:color w:val="000000"/>
          <w:sz w:val="24"/>
          <w:lang w:val="es-MX"/>
        </w:rPr>
        <w:t>Los Angeles, California, 90031</w:t>
      </w:r>
    </w:p>
    <w:p w14:paraId="4EF8922C" w14:textId="77777777" w:rsidR="00F515B9" w:rsidRPr="00BE2F48" w:rsidRDefault="00F515B9" w:rsidP="00F515B9">
      <w:pPr>
        <w:spacing w:before="3" w:line="276" w:lineRule="exact"/>
        <w:textAlignment w:val="baseline"/>
        <w:rPr>
          <w:rFonts w:eastAsia="Times New Roman"/>
          <w:b/>
          <w:color w:val="000000"/>
          <w:spacing w:val="-1"/>
          <w:sz w:val="24"/>
        </w:rPr>
      </w:pPr>
      <w:r w:rsidRPr="00BE2F48">
        <w:rPr>
          <w:rFonts w:eastAsia="Times New Roman"/>
          <w:b/>
          <w:color w:val="000000"/>
          <w:spacing w:val="-1"/>
          <w:sz w:val="24"/>
        </w:rPr>
        <w:t>213-381-8484</w:t>
      </w:r>
    </w:p>
    <w:p w14:paraId="310C87E3" w14:textId="77777777" w:rsidR="00F515B9" w:rsidRPr="00BE2F48" w:rsidRDefault="00F515B9" w:rsidP="00F515B9">
      <w:pPr>
        <w:spacing w:before="281" w:line="273" w:lineRule="exact"/>
        <w:ind w:right="288"/>
        <w:textAlignment w:val="baseline"/>
        <w:rPr>
          <w:rFonts w:eastAsia="Times New Roman"/>
          <w:color w:val="000000"/>
          <w:sz w:val="24"/>
        </w:rPr>
      </w:pPr>
      <w:r w:rsidRPr="00BE2F48">
        <w:rPr>
          <w:rFonts w:eastAsia="Times New Roman"/>
          <w:color w:val="000000"/>
          <w:sz w:val="24"/>
        </w:rPr>
        <w:t>Complaints regarding such misconduct may also be made to the U.S. Department of Education, Office for Civil Rights.</w:t>
      </w:r>
      <w:r>
        <w:rPr>
          <w:rFonts w:eastAsia="Times New Roman"/>
          <w:color w:val="000000"/>
          <w:sz w:val="24"/>
        </w:rPr>
        <w:t xml:space="preserve"> </w:t>
      </w:r>
      <w:r w:rsidRPr="00047172">
        <w:rPr>
          <w:rFonts w:eastAsia="Times New Roman"/>
          <w:color w:val="000000"/>
          <w:sz w:val="24"/>
        </w:rPr>
        <w:t>Civil law remedies, including, but not limited to, injunctions, restraining orders, or other remedies or orders may also be available to complainants.</w:t>
      </w:r>
    </w:p>
    <w:p w14:paraId="48C5EA81" w14:textId="77777777" w:rsidR="00F515B9" w:rsidRPr="00BE2F48" w:rsidRDefault="00F515B9" w:rsidP="00F515B9">
      <w:pPr>
        <w:spacing w:before="276" w:line="276" w:lineRule="exact"/>
        <w:ind w:right="360"/>
        <w:textAlignment w:val="baseline"/>
        <w:rPr>
          <w:rFonts w:eastAsia="Times New Roman"/>
          <w:color w:val="000000"/>
          <w:sz w:val="24"/>
        </w:rPr>
      </w:pPr>
      <w:r w:rsidRPr="00BE2F48">
        <w:rPr>
          <w:rFonts w:eastAsia="Times New Roman"/>
          <w:color w:val="000000"/>
          <w:sz w:val="24"/>
        </w:rPr>
        <w:t xml:space="preserve">While submission of a written report is not required, the reporting party is encouraged to submit a written report to the </w:t>
      </w:r>
      <w:proofErr w:type="gramStart"/>
      <w:r w:rsidRPr="00BE2F48">
        <w:rPr>
          <w:rFonts w:eastAsia="Times New Roman"/>
          <w:color w:val="000000"/>
          <w:sz w:val="24"/>
        </w:rPr>
        <w:t>Coordinator</w:t>
      </w:r>
      <w:proofErr w:type="gramEnd"/>
      <w:r w:rsidRPr="00BE2F48">
        <w:rPr>
          <w:rFonts w:eastAsia="Times New Roman"/>
          <w:color w:val="000000"/>
          <w:sz w:val="24"/>
        </w:rPr>
        <w:t xml:space="preserve">. </w:t>
      </w:r>
      <w:r>
        <w:rPr>
          <w:rFonts w:eastAsia="Times New Roman"/>
          <w:color w:val="000000"/>
          <w:sz w:val="24"/>
        </w:rPr>
        <w:t>LALA will</w:t>
      </w:r>
      <w:r w:rsidRPr="00047172">
        <w:rPr>
          <w:rFonts w:eastAsia="Times New Roman"/>
          <w:color w:val="000000"/>
          <w:sz w:val="24"/>
        </w:rPr>
        <w:t xml:space="preserve"> investigate and respond to all oral and written reports of misconduct prohibited by this Policy in a manner that is not deliberately indifferent. Reports </w:t>
      </w:r>
      <w:r w:rsidRPr="00BE2F48">
        <w:rPr>
          <w:rFonts w:eastAsia="Times New Roman"/>
          <w:color w:val="000000"/>
          <w:sz w:val="24"/>
        </w:rPr>
        <w:t>may be made anonymously, but formal disciplinary action cannot be based solely on an anonymous report.</w:t>
      </w:r>
    </w:p>
    <w:p w14:paraId="6BC224F0" w14:textId="77777777" w:rsidR="00F515B9" w:rsidRPr="00BE2F48" w:rsidRDefault="00F515B9" w:rsidP="00F515B9">
      <w:pPr>
        <w:spacing w:before="275" w:line="277" w:lineRule="exact"/>
        <w:ind w:right="432"/>
        <w:textAlignment w:val="baseline"/>
        <w:rPr>
          <w:rFonts w:eastAsia="Times New Roman"/>
          <w:color w:val="000000"/>
          <w:sz w:val="24"/>
        </w:rPr>
      </w:pPr>
      <w:r w:rsidRPr="00BE2F48">
        <w:rPr>
          <w:rFonts w:eastAsia="Times New Roman"/>
          <w:color w:val="000000"/>
          <w:sz w:val="24"/>
        </w:rPr>
        <w:t xml:space="preserve">Students are expected to report all incidents of misconduct prohibited by this Policy or other verbal, or physical abuses. Any student who feels she/he is a target of such behavior should immediately contact a teacher, counselor, the Principal, Coordinator, a staff </w:t>
      </w:r>
      <w:proofErr w:type="gramStart"/>
      <w:r w:rsidRPr="00BE2F48">
        <w:rPr>
          <w:rFonts w:eastAsia="Times New Roman"/>
          <w:color w:val="000000"/>
          <w:sz w:val="24"/>
        </w:rPr>
        <w:t>person</w:t>
      </w:r>
      <w:proofErr w:type="gramEnd"/>
      <w:r w:rsidRPr="00BE2F48">
        <w:rPr>
          <w:rFonts w:eastAsia="Times New Roman"/>
          <w:color w:val="000000"/>
          <w:sz w:val="24"/>
        </w:rPr>
        <w:t xml:space="preserve"> or a family member so that she/he can get assistance in resolving the issue in a manner that is consistent with this Policy.</w:t>
      </w:r>
    </w:p>
    <w:p w14:paraId="4B4FCA08" w14:textId="77777777" w:rsidR="00F515B9" w:rsidRDefault="00F515B9" w:rsidP="00F515B9">
      <w:pPr>
        <w:spacing w:before="276" w:line="276" w:lineRule="exact"/>
        <w:ind w:right="72"/>
        <w:textAlignment w:val="baseline"/>
        <w:rPr>
          <w:rFonts w:eastAsia="Times New Roman"/>
          <w:color w:val="000000"/>
          <w:spacing w:val="-1"/>
          <w:sz w:val="24"/>
        </w:rPr>
      </w:pPr>
      <w:r w:rsidRPr="00BE2F48">
        <w:rPr>
          <w:rFonts w:eastAsia="Times New Roman"/>
          <w:color w:val="000000"/>
          <w:sz w:val="24"/>
        </w:rPr>
        <w:t>LALA acknowledges and respects every individual’s right to privacy. All reports shall be investigated in a manner that protects the confidentiality of the parties and the integrity of the process</w:t>
      </w:r>
      <w:r>
        <w:rPr>
          <w:rFonts w:eastAsia="Times New Roman"/>
          <w:color w:val="000000"/>
          <w:sz w:val="24"/>
        </w:rPr>
        <w:t xml:space="preserve"> to the greatest extent possible</w:t>
      </w:r>
      <w:r w:rsidRPr="00BE2F48">
        <w:rPr>
          <w:rFonts w:eastAsia="Times New Roman"/>
          <w:color w:val="000000"/>
          <w:sz w:val="24"/>
        </w:rPr>
        <w:t xml:space="preserve">. This includes keeping the identity of the reporter confidential, as appropriate, except to the extent necessary to </w:t>
      </w:r>
      <w:r>
        <w:rPr>
          <w:rFonts w:eastAsia="Times New Roman"/>
          <w:color w:val="000000"/>
          <w:sz w:val="24"/>
        </w:rPr>
        <w:t xml:space="preserve">comply with the law, </w:t>
      </w:r>
      <w:r w:rsidRPr="00BE2F48">
        <w:rPr>
          <w:rFonts w:eastAsia="Times New Roman"/>
          <w:color w:val="000000"/>
          <w:sz w:val="24"/>
        </w:rPr>
        <w:t xml:space="preserve">carry out the investigation and/or to resolve the issue, as determined by the </w:t>
      </w:r>
      <w:proofErr w:type="gramStart"/>
      <w:r w:rsidRPr="00BE2F48">
        <w:rPr>
          <w:rFonts w:eastAsia="Times New Roman"/>
          <w:color w:val="000000"/>
          <w:sz w:val="24"/>
        </w:rPr>
        <w:t>Coordinator</w:t>
      </w:r>
      <w:proofErr w:type="gramEnd"/>
      <w:r w:rsidRPr="00BE2F48">
        <w:rPr>
          <w:rFonts w:eastAsia="Times New Roman"/>
          <w:color w:val="000000"/>
          <w:sz w:val="24"/>
        </w:rPr>
        <w:t xml:space="preserve"> or administrative designee on a case-by-case basis.</w:t>
      </w:r>
    </w:p>
    <w:p w14:paraId="120FEF5F" w14:textId="0833EE76" w:rsidR="00F515B9" w:rsidRDefault="00F515B9" w:rsidP="00F515B9">
      <w:pPr>
        <w:spacing w:before="276" w:line="276" w:lineRule="exact"/>
        <w:ind w:right="72"/>
        <w:textAlignment w:val="baseline"/>
        <w:rPr>
          <w:rFonts w:eastAsia="Times New Roman"/>
          <w:color w:val="000000"/>
          <w:spacing w:val="-1"/>
          <w:sz w:val="24"/>
        </w:rPr>
      </w:pPr>
      <w:r>
        <w:rPr>
          <w:rFonts w:eastAsia="Times New Roman"/>
          <w:color w:val="000000"/>
          <w:spacing w:val="-1"/>
          <w:sz w:val="24"/>
        </w:rPr>
        <w:t xml:space="preserve"> </w:t>
      </w:r>
    </w:p>
    <w:p w14:paraId="35967F27" w14:textId="4F067257" w:rsidR="00F515B9" w:rsidRPr="00047172" w:rsidRDefault="00F515B9" w:rsidP="00F515B9">
      <w:pPr>
        <w:spacing w:before="6" w:line="277" w:lineRule="exact"/>
        <w:ind w:right="72"/>
        <w:textAlignment w:val="baseline"/>
        <w:rPr>
          <w:rFonts w:eastAsia="Times New Roman"/>
          <w:color w:val="000000"/>
          <w:spacing w:val="-1"/>
          <w:sz w:val="24"/>
        </w:rPr>
      </w:pPr>
      <w:r>
        <w:rPr>
          <w:rFonts w:eastAsia="Times New Roman"/>
          <w:color w:val="000000"/>
          <w:spacing w:val="-1"/>
          <w:sz w:val="24"/>
        </w:rPr>
        <w:t>LALA</w:t>
      </w:r>
      <w:r w:rsidRPr="00000556">
        <w:rPr>
          <w:rFonts w:eastAsia="Times New Roman"/>
          <w:color w:val="000000"/>
          <w:spacing w:val="-1"/>
          <w:sz w:val="24"/>
        </w:rPr>
        <w:t xml:space="preserve"> prohibits any form of retaliation against any </w:t>
      </w:r>
      <w:r w:rsidRPr="00047172">
        <w:rPr>
          <w:rFonts w:eastAsia="Times New Roman"/>
          <w:color w:val="000000"/>
          <w:spacing w:val="-1"/>
          <w:sz w:val="24"/>
        </w:rPr>
        <w:t xml:space="preserve">individual who files </w:t>
      </w:r>
      <w:r w:rsidRPr="00000556">
        <w:rPr>
          <w:rFonts w:eastAsia="Times New Roman"/>
          <w:color w:val="000000"/>
          <w:spacing w:val="-1"/>
          <w:sz w:val="24"/>
        </w:rPr>
        <w:t xml:space="preserve">a </w:t>
      </w:r>
      <w:r w:rsidRPr="00047172">
        <w:rPr>
          <w:rFonts w:eastAsia="Times New Roman"/>
          <w:color w:val="000000"/>
          <w:spacing w:val="-1"/>
          <w:sz w:val="24"/>
        </w:rPr>
        <w:t xml:space="preserve">report or </w:t>
      </w:r>
      <w:r w:rsidRPr="00000556">
        <w:rPr>
          <w:rFonts w:eastAsia="Times New Roman"/>
          <w:color w:val="000000"/>
          <w:spacing w:val="-1"/>
          <w:sz w:val="24"/>
        </w:rPr>
        <w:t>complaint</w:t>
      </w:r>
      <w:r w:rsidRPr="00047172">
        <w:rPr>
          <w:rFonts w:eastAsia="Times New Roman"/>
          <w:color w:val="000000"/>
          <w:spacing w:val="-1"/>
          <w:sz w:val="24"/>
        </w:rPr>
        <w:t xml:space="preserve">, testifies, assists, participates, or refuses to participate in any investigation or proceeding related to </w:t>
      </w:r>
      <w:r w:rsidRPr="00000556">
        <w:rPr>
          <w:rFonts w:eastAsia="Times New Roman"/>
          <w:color w:val="000000"/>
          <w:spacing w:val="-1"/>
          <w:sz w:val="24"/>
        </w:rPr>
        <w:t xml:space="preserve">misconduct prohibited by this Policy. Such participation </w:t>
      </w:r>
      <w:r w:rsidRPr="00047172">
        <w:rPr>
          <w:rFonts w:eastAsia="Times New Roman"/>
          <w:color w:val="000000"/>
          <w:spacing w:val="-1"/>
          <w:sz w:val="24"/>
        </w:rPr>
        <w:t xml:space="preserve">or lack of participation </w:t>
      </w:r>
      <w:r w:rsidRPr="00000556">
        <w:rPr>
          <w:rFonts w:eastAsia="Times New Roman"/>
          <w:color w:val="000000"/>
          <w:spacing w:val="-1"/>
          <w:sz w:val="24"/>
        </w:rPr>
        <w:t xml:space="preserve">shall not in any way affect the status, grades, or work assignments of the </w:t>
      </w:r>
      <w:r w:rsidRPr="00047172">
        <w:rPr>
          <w:rFonts w:eastAsia="Times New Roman"/>
          <w:color w:val="000000"/>
          <w:spacing w:val="-1"/>
          <w:sz w:val="24"/>
        </w:rPr>
        <w:t>individual. Individuals alleging retaliation in violation of this Policy may file a grievance using the procedures set forth in this Policy. Knowingly making false statements or knowingly submitting false information during the grievance process is prohibited and may result in disciplinary action.</w:t>
      </w:r>
    </w:p>
    <w:p w14:paraId="6998D29B" w14:textId="77777777" w:rsidR="00F515B9" w:rsidRDefault="00F515B9" w:rsidP="00F515B9">
      <w:pPr>
        <w:spacing w:before="273" w:line="277" w:lineRule="exact"/>
        <w:ind w:right="72"/>
        <w:textAlignment w:val="baseline"/>
        <w:rPr>
          <w:rFonts w:eastAsia="Times New Roman"/>
          <w:color w:val="000000"/>
          <w:sz w:val="24"/>
        </w:rPr>
      </w:pPr>
      <w:r w:rsidRPr="00BE2F48">
        <w:rPr>
          <w:rFonts w:eastAsia="Times New Roman"/>
          <w:color w:val="000000"/>
          <w:sz w:val="24"/>
        </w:rPr>
        <w:t xml:space="preserve">All supervisors of staff will receive sexual harassment training within six (6) months of their assumption of a supervisory position and will receive further training once every two (2) years thereafter. </w:t>
      </w:r>
      <w:r w:rsidRPr="00047172">
        <w:rPr>
          <w:rFonts w:eastAsia="Times New Roman"/>
          <w:color w:val="000000"/>
          <w:sz w:val="24"/>
        </w:rPr>
        <w:t xml:space="preserve">All staff, and any individual designated as a coordinator, investigator or decision-maker </w:t>
      </w:r>
      <w:r w:rsidRPr="00BE2F48">
        <w:rPr>
          <w:rFonts w:eastAsia="Times New Roman"/>
          <w:color w:val="000000"/>
          <w:sz w:val="24"/>
        </w:rPr>
        <w:lastRenderedPageBreak/>
        <w:t>will receive sexual harassment training and/or instruction concerning sexual harassment as required by law.</w:t>
      </w:r>
    </w:p>
    <w:p w14:paraId="26D4838A" w14:textId="77777777" w:rsidR="00F515B9" w:rsidRPr="00BE2F48" w:rsidRDefault="00F515B9" w:rsidP="00F515B9">
      <w:pPr>
        <w:spacing w:before="273" w:line="277" w:lineRule="exact"/>
        <w:ind w:right="72"/>
        <w:textAlignment w:val="baseline"/>
        <w:rPr>
          <w:rFonts w:eastAsia="Times New Roman"/>
          <w:color w:val="000000"/>
          <w:sz w:val="24"/>
        </w:rPr>
      </w:pPr>
    </w:p>
    <w:p w14:paraId="41C708F1" w14:textId="2A595E98" w:rsidR="00F515B9" w:rsidRPr="00000556" w:rsidRDefault="00F515B9" w:rsidP="005F65C0">
      <w:pPr>
        <w:pStyle w:val="ListParagraph"/>
        <w:numPr>
          <w:ilvl w:val="0"/>
          <w:numId w:val="29"/>
        </w:numPr>
        <w:ind w:left="0"/>
        <w:jc w:val="both"/>
        <w:rPr>
          <w:b/>
          <w:sz w:val="24"/>
          <w:szCs w:val="24"/>
        </w:rPr>
      </w:pPr>
      <w:r w:rsidRPr="00000556">
        <w:rPr>
          <w:b/>
          <w:sz w:val="24"/>
          <w:szCs w:val="24"/>
        </w:rPr>
        <w:t>Supportive Measures</w:t>
      </w:r>
    </w:p>
    <w:p w14:paraId="0BAEEE27" w14:textId="77777777" w:rsidR="00F515B9" w:rsidRPr="00000556" w:rsidRDefault="00F515B9" w:rsidP="00F515B9">
      <w:pPr>
        <w:jc w:val="both"/>
        <w:rPr>
          <w:bCs/>
          <w:sz w:val="24"/>
          <w:szCs w:val="24"/>
        </w:rPr>
      </w:pPr>
      <w:r w:rsidRPr="00000556">
        <w:rPr>
          <w:bCs/>
          <w:sz w:val="24"/>
          <w:szCs w:val="24"/>
        </w:rPr>
        <w:t xml:space="preserve">Upon the receipt of an informal or formal complaint of sexual harassment, the </w:t>
      </w:r>
      <w:proofErr w:type="gramStart"/>
      <w:r w:rsidRPr="00000556">
        <w:rPr>
          <w:bCs/>
          <w:sz w:val="24"/>
          <w:szCs w:val="24"/>
        </w:rPr>
        <w:t>Coordinator</w:t>
      </w:r>
      <w:proofErr w:type="gramEnd"/>
      <w:r w:rsidRPr="00000556">
        <w:rPr>
          <w:bCs/>
          <w:sz w:val="24"/>
          <w:szCs w:val="24"/>
        </w:rPr>
        <w:t xml:space="preserve"> will promptly contact the complainant to discuss the availability of supportive measures. The </w:t>
      </w:r>
      <w:proofErr w:type="gramStart"/>
      <w:r w:rsidRPr="00000556">
        <w:rPr>
          <w:bCs/>
          <w:sz w:val="24"/>
          <w:szCs w:val="24"/>
        </w:rPr>
        <w:t>Coordinator</w:t>
      </w:r>
      <w:proofErr w:type="gramEnd"/>
      <w:r w:rsidRPr="00000556">
        <w:rPr>
          <w:bCs/>
          <w:sz w:val="24"/>
          <w:szCs w:val="24"/>
        </w:rPr>
        <w:t xml:space="preserve"> will consider the complainant’s wishes with respect to supportive measures, inform the complainant of the availability of supportive measures with or without the filing of a formal complaint of sexual harassment, and explain the process for filing a formal complaint of sexual harassment.</w:t>
      </w:r>
    </w:p>
    <w:p w14:paraId="50F31786" w14:textId="77777777" w:rsidR="00F515B9" w:rsidRPr="00000556" w:rsidRDefault="00F515B9" w:rsidP="00F515B9">
      <w:pPr>
        <w:jc w:val="both"/>
        <w:rPr>
          <w:bCs/>
          <w:sz w:val="24"/>
          <w:szCs w:val="24"/>
        </w:rPr>
      </w:pPr>
    </w:p>
    <w:p w14:paraId="18DA42DA" w14:textId="77777777" w:rsidR="00F515B9" w:rsidRPr="00000556" w:rsidRDefault="00F515B9" w:rsidP="00F515B9">
      <w:pPr>
        <w:jc w:val="both"/>
        <w:rPr>
          <w:bCs/>
          <w:sz w:val="24"/>
          <w:szCs w:val="24"/>
        </w:rPr>
      </w:pPr>
      <w:r w:rsidRPr="00000556">
        <w:rPr>
          <w:bCs/>
          <w:sz w:val="24"/>
          <w:szCs w:val="24"/>
        </w:rPr>
        <w:t xml:space="preserve">Supportive measures are non-disciplinary, non-punitive individualized services offered as appropriate, as reasonably available, and without fee or charge to the complainant or the respondent before or after the filing of a formal complaint of sexual harassment or where no formal complaint of sexual harassment has been filed. Such measures are designed to restore or preserve equal access to </w:t>
      </w:r>
      <w:r>
        <w:rPr>
          <w:sz w:val="24"/>
          <w:szCs w:val="24"/>
        </w:rPr>
        <w:t>LALA</w:t>
      </w:r>
      <w:r w:rsidRPr="00000556">
        <w:rPr>
          <w:bCs/>
          <w:sz w:val="24"/>
          <w:szCs w:val="24"/>
        </w:rPr>
        <w:t xml:space="preserve">’s education program or activity without unreasonably burdening the other party, including measures designed to protect the safety of all parties or </w:t>
      </w:r>
      <w:r>
        <w:rPr>
          <w:sz w:val="24"/>
          <w:szCs w:val="24"/>
        </w:rPr>
        <w:t>LALA</w:t>
      </w:r>
      <w:r w:rsidRPr="00000556">
        <w:rPr>
          <w:bCs/>
          <w:sz w:val="24"/>
          <w:szCs w:val="24"/>
        </w:rPr>
        <w:t xml:space="preserve">’s educational environment, or deter sexual harassment. Supportive measures available to complainants and respondents may include but are not limited to counseling, extensions of deadlines or other course-related adjustments, modifications of work or class schedules, campus escort services, mutual restrictions on contact between the parties, changes in work locations, leaves of absence, increased </w:t>
      </w:r>
      <w:proofErr w:type="gramStart"/>
      <w:r w:rsidRPr="00000556">
        <w:rPr>
          <w:bCs/>
          <w:sz w:val="24"/>
          <w:szCs w:val="24"/>
        </w:rPr>
        <w:t>security</w:t>
      </w:r>
      <w:proofErr w:type="gramEnd"/>
      <w:r w:rsidRPr="00000556">
        <w:rPr>
          <w:bCs/>
          <w:sz w:val="24"/>
          <w:szCs w:val="24"/>
        </w:rPr>
        <w:t xml:space="preserve"> and monitoring of certain areas of the campus, and other similar measures. </w:t>
      </w:r>
      <w:r>
        <w:rPr>
          <w:sz w:val="24"/>
          <w:szCs w:val="24"/>
        </w:rPr>
        <w:t>LALA</w:t>
      </w:r>
      <w:r w:rsidRPr="00000556">
        <w:rPr>
          <w:sz w:val="24"/>
          <w:szCs w:val="24"/>
        </w:rPr>
        <w:t xml:space="preserve"> will </w:t>
      </w:r>
      <w:r w:rsidRPr="00000556">
        <w:rPr>
          <w:bCs/>
          <w:sz w:val="24"/>
          <w:szCs w:val="24"/>
        </w:rPr>
        <w:t xml:space="preserve">maintain as confidential any supportive measures provided to the complainant or respondent, to the extent that maintaining such confidentiality would not impair the ability of </w:t>
      </w:r>
      <w:r>
        <w:rPr>
          <w:sz w:val="24"/>
          <w:szCs w:val="24"/>
        </w:rPr>
        <w:t>LALA</w:t>
      </w:r>
      <w:r w:rsidRPr="00000556">
        <w:rPr>
          <w:sz w:val="24"/>
          <w:szCs w:val="24"/>
        </w:rPr>
        <w:t xml:space="preserve"> </w:t>
      </w:r>
      <w:r w:rsidRPr="00000556">
        <w:rPr>
          <w:bCs/>
          <w:sz w:val="24"/>
          <w:szCs w:val="24"/>
        </w:rPr>
        <w:t xml:space="preserve">to provide the supportive measures. </w:t>
      </w:r>
    </w:p>
    <w:p w14:paraId="08437081" w14:textId="77777777" w:rsidR="00F515B9" w:rsidRPr="00BE2F48" w:rsidRDefault="00F515B9" w:rsidP="005F65C0">
      <w:pPr>
        <w:numPr>
          <w:ilvl w:val="0"/>
          <w:numId w:val="29"/>
        </w:numPr>
        <w:spacing w:before="280" w:line="273" w:lineRule="exact"/>
        <w:ind w:left="0"/>
        <w:textAlignment w:val="baseline"/>
        <w:rPr>
          <w:rFonts w:eastAsia="Times New Roman"/>
          <w:b/>
          <w:color w:val="000000"/>
          <w:spacing w:val="-1"/>
          <w:sz w:val="24"/>
        </w:rPr>
      </w:pPr>
      <w:r w:rsidRPr="00BE2F48">
        <w:rPr>
          <w:rFonts w:eastAsia="Times New Roman"/>
          <w:b/>
          <w:color w:val="000000"/>
          <w:spacing w:val="-1"/>
          <w:sz w:val="24"/>
        </w:rPr>
        <w:t>Investigation</w:t>
      </w:r>
      <w:r>
        <w:rPr>
          <w:rFonts w:eastAsia="Times New Roman"/>
          <w:b/>
          <w:color w:val="000000"/>
          <w:spacing w:val="-1"/>
          <w:sz w:val="24"/>
        </w:rPr>
        <w:t xml:space="preserve"> and Response</w:t>
      </w:r>
    </w:p>
    <w:p w14:paraId="1E3FA708" w14:textId="77777777" w:rsidR="00F515B9" w:rsidRPr="00BE2F48" w:rsidRDefault="00F515B9" w:rsidP="00F515B9">
      <w:pPr>
        <w:spacing w:line="275" w:lineRule="exact"/>
        <w:ind w:right="216"/>
        <w:textAlignment w:val="baseline"/>
        <w:rPr>
          <w:rFonts w:eastAsia="Times New Roman"/>
          <w:color w:val="000000"/>
          <w:sz w:val="24"/>
        </w:rPr>
      </w:pPr>
      <w:r w:rsidRPr="00BE2F48">
        <w:rPr>
          <w:rFonts w:eastAsia="Times New Roman"/>
          <w:color w:val="000000"/>
          <w:sz w:val="24"/>
        </w:rPr>
        <w:t xml:space="preserve">Upon receipt of a report of misconduct prohibited by this Policy from a student, staff member, parent, volunteer, visitor or affiliate of LALA, the Coordinator or administrative designee will promptly initiate an investigation. In most cases, a thorough investigation will take no more than </w:t>
      </w:r>
      <w:r>
        <w:rPr>
          <w:rFonts w:eastAsia="Times New Roman"/>
          <w:color w:val="000000"/>
          <w:sz w:val="24"/>
        </w:rPr>
        <w:t>twenty-five (25)</w:t>
      </w:r>
      <w:r w:rsidRPr="00BE2F48">
        <w:rPr>
          <w:rFonts w:eastAsia="Times New Roman"/>
          <w:color w:val="000000"/>
          <w:sz w:val="24"/>
        </w:rPr>
        <w:t xml:space="preserve"> school days. If the Coordinator, or administrative designee determines that an investigation will take longer than </w:t>
      </w:r>
      <w:r>
        <w:rPr>
          <w:rFonts w:eastAsia="Times New Roman"/>
          <w:color w:val="000000"/>
          <w:sz w:val="24"/>
        </w:rPr>
        <w:t>twenty-five (25)</w:t>
      </w:r>
      <w:r w:rsidRPr="00BE2F48">
        <w:rPr>
          <w:rFonts w:eastAsia="Times New Roman"/>
          <w:color w:val="000000"/>
          <w:sz w:val="24"/>
        </w:rPr>
        <w:t xml:space="preserve"> school days, </w:t>
      </w:r>
      <w:r>
        <w:rPr>
          <w:rFonts w:eastAsia="Times New Roman"/>
          <w:color w:val="000000"/>
          <w:sz w:val="24"/>
        </w:rPr>
        <w:t xml:space="preserve">and needs to be delayed or extended due to good cause, the Coordinator (or administrative </w:t>
      </w:r>
      <w:proofErr w:type="gramStart"/>
      <w:r>
        <w:rPr>
          <w:rFonts w:eastAsia="Times New Roman"/>
          <w:color w:val="000000"/>
          <w:sz w:val="24"/>
        </w:rPr>
        <w:t xml:space="preserve">designee) </w:t>
      </w:r>
      <w:r w:rsidRPr="00BE2F48">
        <w:rPr>
          <w:rFonts w:eastAsia="Times New Roman"/>
          <w:color w:val="000000"/>
          <w:sz w:val="24"/>
        </w:rPr>
        <w:t xml:space="preserve"> will</w:t>
      </w:r>
      <w:proofErr w:type="gramEnd"/>
      <w:r w:rsidRPr="00BE2F48">
        <w:rPr>
          <w:rFonts w:eastAsia="Times New Roman"/>
          <w:color w:val="000000"/>
          <w:sz w:val="24"/>
        </w:rPr>
        <w:t xml:space="preserve"> inform the complainant </w:t>
      </w:r>
      <w:r>
        <w:rPr>
          <w:rFonts w:eastAsia="Times New Roman"/>
          <w:color w:val="000000"/>
          <w:sz w:val="24"/>
        </w:rPr>
        <w:t xml:space="preserve"> of the reasons for the delay or extension and</w:t>
      </w:r>
      <w:r w:rsidRPr="00BE2F48">
        <w:rPr>
          <w:rFonts w:eastAsia="Times New Roman"/>
          <w:color w:val="000000"/>
          <w:sz w:val="24"/>
        </w:rPr>
        <w:t xml:space="preserve"> provide an approximate date when the investigation will be complete.</w:t>
      </w:r>
    </w:p>
    <w:p w14:paraId="0AF7B128" w14:textId="77777777" w:rsidR="00F515B9" w:rsidRDefault="00F515B9" w:rsidP="00F515B9">
      <w:pPr>
        <w:spacing w:before="268" w:line="277" w:lineRule="exact"/>
        <w:ind w:right="144"/>
        <w:textAlignment w:val="baseline"/>
        <w:rPr>
          <w:rFonts w:eastAsia="Times New Roman"/>
          <w:color w:val="000000"/>
          <w:sz w:val="24"/>
          <w:szCs w:val="24"/>
        </w:rPr>
      </w:pPr>
      <w:r w:rsidRPr="00BE2F48">
        <w:rPr>
          <w:rFonts w:eastAsia="Times New Roman"/>
          <w:color w:val="000000"/>
          <w:sz w:val="24"/>
        </w:rPr>
        <w:t xml:space="preserve">At the conclusion of the investigation, the </w:t>
      </w:r>
      <w:proofErr w:type="gramStart"/>
      <w:r w:rsidRPr="00BE2F48">
        <w:rPr>
          <w:rFonts w:eastAsia="Times New Roman"/>
          <w:color w:val="000000"/>
          <w:sz w:val="24"/>
        </w:rPr>
        <w:t>Coordinator</w:t>
      </w:r>
      <w:proofErr w:type="gramEnd"/>
      <w:r w:rsidRPr="00BE2F48">
        <w:rPr>
          <w:rFonts w:eastAsia="Times New Roman"/>
          <w:color w:val="000000"/>
          <w:sz w:val="24"/>
        </w:rPr>
        <w:t xml:space="preserve"> or administrative designee will meet with the </w:t>
      </w:r>
      <w:r w:rsidRPr="00126560">
        <w:rPr>
          <w:rFonts w:eastAsia="Times New Roman"/>
          <w:color w:val="000000"/>
          <w:sz w:val="24"/>
          <w:szCs w:val="24"/>
        </w:rPr>
        <w:t xml:space="preserve">complainant and, to the extent possible with respect to confidentiality laws, provide the complainant with information about the investigation, including any actions necessary to resolve the incident/situation. </w:t>
      </w:r>
      <w:proofErr w:type="gramStart"/>
      <w:r w:rsidRPr="00126560">
        <w:rPr>
          <w:rFonts w:eastAsia="Times New Roman"/>
          <w:color w:val="000000"/>
          <w:sz w:val="24"/>
          <w:szCs w:val="24"/>
        </w:rPr>
        <w:t>However</w:t>
      </w:r>
      <w:proofErr w:type="gramEnd"/>
      <w:r w:rsidRPr="00126560">
        <w:rPr>
          <w:rFonts w:eastAsia="Times New Roman"/>
          <w:color w:val="000000"/>
          <w:sz w:val="24"/>
          <w:szCs w:val="24"/>
        </w:rPr>
        <w:t xml:space="preserve"> the Coordinator or administrative designee will not reveal confidential information related to other </w:t>
      </w:r>
      <w:r w:rsidRPr="00EF3FAB">
        <w:rPr>
          <w:rFonts w:eastAsia="Times New Roman"/>
          <w:color w:val="000000"/>
          <w:sz w:val="24"/>
          <w:szCs w:val="24"/>
        </w:rPr>
        <w:t>students or employees.</w:t>
      </w:r>
    </w:p>
    <w:p w14:paraId="5B53F770" w14:textId="77777777" w:rsidR="00F515B9" w:rsidRPr="00126560" w:rsidRDefault="00F515B9" w:rsidP="00F515B9">
      <w:pPr>
        <w:spacing w:before="268" w:line="277" w:lineRule="exact"/>
        <w:ind w:right="144"/>
        <w:textAlignment w:val="baseline"/>
        <w:rPr>
          <w:rFonts w:eastAsia="Times New Roman"/>
          <w:color w:val="000000"/>
          <w:sz w:val="24"/>
          <w:szCs w:val="24"/>
        </w:rPr>
      </w:pPr>
    </w:p>
    <w:p w14:paraId="3F486E76" w14:textId="77777777" w:rsidR="00F515B9" w:rsidRPr="00000556" w:rsidRDefault="00F515B9" w:rsidP="00F515B9">
      <w:pPr>
        <w:jc w:val="both"/>
        <w:rPr>
          <w:sz w:val="24"/>
          <w:szCs w:val="24"/>
        </w:rPr>
      </w:pPr>
      <w:bookmarkStart w:id="136" w:name="_Hlk40809897"/>
      <w:r w:rsidRPr="00000556">
        <w:rPr>
          <w:sz w:val="24"/>
          <w:szCs w:val="24"/>
        </w:rPr>
        <w:t>For investigations of and responses to formal complaints of sexual harassment, the following grievance procedures will apply</w:t>
      </w:r>
      <w:bookmarkEnd w:id="136"/>
      <w:r w:rsidRPr="00000556">
        <w:rPr>
          <w:sz w:val="24"/>
          <w:szCs w:val="24"/>
        </w:rPr>
        <w:t xml:space="preserve">: </w:t>
      </w:r>
    </w:p>
    <w:p w14:paraId="58C2787C" w14:textId="77777777" w:rsidR="00F515B9" w:rsidRPr="00000556" w:rsidRDefault="00F515B9" w:rsidP="005F65C0">
      <w:pPr>
        <w:pStyle w:val="ListParagraph"/>
        <w:numPr>
          <w:ilvl w:val="0"/>
          <w:numId w:val="31"/>
        </w:numPr>
        <w:jc w:val="both"/>
        <w:rPr>
          <w:sz w:val="24"/>
          <w:szCs w:val="24"/>
          <w:u w:val="single"/>
        </w:rPr>
      </w:pPr>
      <w:r w:rsidRPr="00000556">
        <w:rPr>
          <w:sz w:val="24"/>
          <w:szCs w:val="24"/>
          <w:u w:val="single"/>
        </w:rPr>
        <w:t>Notice of the Allegations</w:t>
      </w:r>
    </w:p>
    <w:p w14:paraId="37952229" w14:textId="77777777" w:rsidR="00F515B9" w:rsidRPr="00000556" w:rsidRDefault="00F515B9" w:rsidP="005F65C0">
      <w:pPr>
        <w:pStyle w:val="ListParagraph"/>
        <w:numPr>
          <w:ilvl w:val="1"/>
          <w:numId w:val="31"/>
        </w:numPr>
        <w:jc w:val="both"/>
        <w:rPr>
          <w:sz w:val="24"/>
          <w:szCs w:val="24"/>
        </w:rPr>
      </w:pPr>
      <w:r w:rsidRPr="00000556">
        <w:rPr>
          <w:sz w:val="24"/>
          <w:szCs w:val="24"/>
        </w:rPr>
        <w:lastRenderedPageBreak/>
        <w:t xml:space="preserve">Upon receipt of a formal complaint of sexual harassment, the </w:t>
      </w:r>
      <w:proofErr w:type="gramStart"/>
      <w:r w:rsidRPr="00000556">
        <w:rPr>
          <w:sz w:val="24"/>
          <w:szCs w:val="24"/>
        </w:rPr>
        <w:t>Coordinator</w:t>
      </w:r>
      <w:proofErr w:type="gramEnd"/>
      <w:r w:rsidRPr="00000556">
        <w:rPr>
          <w:sz w:val="24"/>
          <w:szCs w:val="24"/>
        </w:rPr>
        <w:t xml:space="preserve"> will give all known parties written notice of its grievance process, including any voluntary informal resolution process. The notice will include:</w:t>
      </w:r>
    </w:p>
    <w:p w14:paraId="6F4C550F" w14:textId="77777777" w:rsidR="00F515B9" w:rsidRPr="00000556" w:rsidRDefault="00F515B9" w:rsidP="005F65C0">
      <w:pPr>
        <w:pStyle w:val="ListParagraph"/>
        <w:numPr>
          <w:ilvl w:val="2"/>
          <w:numId w:val="31"/>
        </w:numPr>
        <w:jc w:val="both"/>
        <w:rPr>
          <w:sz w:val="24"/>
          <w:szCs w:val="24"/>
        </w:rPr>
      </w:pPr>
      <w:r w:rsidRPr="00000556">
        <w:rPr>
          <w:sz w:val="24"/>
          <w:szCs w:val="24"/>
        </w:rPr>
        <w:t xml:space="preserve">A description of the allegations of sexual harassment at issue and to the extent known, the identities of the parties involved in the incident, the conduct allegedly constituting sexual harassment, and the date and location of the alleged </w:t>
      </w:r>
      <w:proofErr w:type="gramStart"/>
      <w:r w:rsidRPr="00000556">
        <w:rPr>
          <w:sz w:val="24"/>
          <w:szCs w:val="24"/>
        </w:rPr>
        <w:t>incident;</w:t>
      </w:r>
      <w:proofErr w:type="gramEnd"/>
      <w:r w:rsidRPr="00000556">
        <w:rPr>
          <w:sz w:val="24"/>
          <w:szCs w:val="24"/>
        </w:rPr>
        <w:t xml:space="preserve"> </w:t>
      </w:r>
    </w:p>
    <w:p w14:paraId="5E681C4E" w14:textId="77777777" w:rsidR="00F515B9" w:rsidRPr="00000556" w:rsidRDefault="00F515B9" w:rsidP="005F65C0">
      <w:pPr>
        <w:pStyle w:val="ListParagraph"/>
        <w:numPr>
          <w:ilvl w:val="2"/>
          <w:numId w:val="31"/>
        </w:numPr>
        <w:jc w:val="both"/>
        <w:rPr>
          <w:sz w:val="24"/>
          <w:szCs w:val="24"/>
        </w:rPr>
      </w:pPr>
      <w:r w:rsidRPr="00000556">
        <w:rPr>
          <w:sz w:val="24"/>
          <w:szCs w:val="24"/>
        </w:rPr>
        <w:t xml:space="preserve">A statement that the respondent is presumed not responsible for the alleged conduct until a final decision is </w:t>
      </w:r>
      <w:proofErr w:type="gramStart"/>
      <w:r w:rsidRPr="00000556">
        <w:rPr>
          <w:sz w:val="24"/>
          <w:szCs w:val="24"/>
        </w:rPr>
        <w:t>reached;</w:t>
      </w:r>
      <w:proofErr w:type="gramEnd"/>
      <w:r w:rsidRPr="00000556">
        <w:rPr>
          <w:sz w:val="24"/>
          <w:szCs w:val="24"/>
        </w:rPr>
        <w:t xml:space="preserve"> </w:t>
      </w:r>
    </w:p>
    <w:p w14:paraId="5B12BFEA" w14:textId="77777777" w:rsidR="00F515B9" w:rsidRPr="00000556" w:rsidRDefault="00F515B9" w:rsidP="005F65C0">
      <w:pPr>
        <w:pStyle w:val="ListParagraph"/>
        <w:numPr>
          <w:ilvl w:val="2"/>
          <w:numId w:val="31"/>
        </w:numPr>
        <w:jc w:val="both"/>
        <w:rPr>
          <w:sz w:val="24"/>
          <w:szCs w:val="24"/>
        </w:rPr>
      </w:pPr>
      <w:r w:rsidRPr="00000556">
        <w:rPr>
          <w:sz w:val="24"/>
          <w:szCs w:val="24"/>
        </w:rPr>
        <w:t xml:space="preserve">A statement that the parties may have an advisor of their choice, who may be an attorney, and may inspect and review </w:t>
      </w:r>
      <w:proofErr w:type="gramStart"/>
      <w:r w:rsidRPr="00000556">
        <w:rPr>
          <w:sz w:val="24"/>
          <w:szCs w:val="24"/>
        </w:rPr>
        <w:t>evidence;</w:t>
      </w:r>
      <w:proofErr w:type="gramEnd"/>
    </w:p>
    <w:p w14:paraId="79595D34" w14:textId="77777777" w:rsidR="00F515B9" w:rsidRPr="00000556" w:rsidRDefault="00F515B9" w:rsidP="005F65C0">
      <w:pPr>
        <w:pStyle w:val="ListParagraph"/>
        <w:numPr>
          <w:ilvl w:val="2"/>
          <w:numId w:val="31"/>
        </w:numPr>
        <w:jc w:val="both"/>
        <w:rPr>
          <w:sz w:val="24"/>
          <w:szCs w:val="24"/>
        </w:rPr>
      </w:pPr>
      <w:r w:rsidRPr="00000556">
        <w:rPr>
          <w:sz w:val="24"/>
          <w:szCs w:val="24"/>
        </w:rPr>
        <w:t xml:space="preserve">A statement that </w:t>
      </w:r>
      <w:r w:rsidRPr="00126560">
        <w:rPr>
          <w:sz w:val="24"/>
          <w:szCs w:val="24"/>
        </w:rPr>
        <w:t>LALA</w:t>
      </w:r>
      <w:r w:rsidRPr="00000556">
        <w:rPr>
          <w:sz w:val="24"/>
          <w:szCs w:val="24"/>
        </w:rPr>
        <w:t xml:space="preserve"> prohibits an individual from knowingly making false statements or knowingly submitting false information during the grievance process.</w:t>
      </w:r>
    </w:p>
    <w:p w14:paraId="745994FD" w14:textId="77777777" w:rsidR="00F515B9" w:rsidRPr="00000556" w:rsidRDefault="00F515B9" w:rsidP="005F65C0">
      <w:pPr>
        <w:pStyle w:val="ListParagraph"/>
        <w:numPr>
          <w:ilvl w:val="0"/>
          <w:numId w:val="31"/>
        </w:numPr>
        <w:jc w:val="both"/>
        <w:rPr>
          <w:sz w:val="24"/>
          <w:szCs w:val="24"/>
          <w:u w:val="single"/>
        </w:rPr>
      </w:pPr>
      <w:r w:rsidRPr="00000556">
        <w:rPr>
          <w:sz w:val="24"/>
          <w:szCs w:val="24"/>
          <w:u w:val="single"/>
        </w:rPr>
        <w:t>Emergency Removal</w:t>
      </w:r>
    </w:p>
    <w:p w14:paraId="2BB5ACEA" w14:textId="77777777" w:rsidR="00F515B9" w:rsidRPr="00000556" w:rsidRDefault="00F515B9" w:rsidP="005F65C0">
      <w:pPr>
        <w:pStyle w:val="ListParagraph"/>
        <w:numPr>
          <w:ilvl w:val="1"/>
          <w:numId w:val="31"/>
        </w:numPr>
        <w:jc w:val="both"/>
        <w:rPr>
          <w:sz w:val="24"/>
          <w:szCs w:val="24"/>
        </w:rPr>
      </w:pPr>
      <w:r w:rsidRPr="00126560">
        <w:rPr>
          <w:sz w:val="24"/>
          <w:szCs w:val="24"/>
        </w:rPr>
        <w:t>LALA</w:t>
      </w:r>
      <w:r w:rsidRPr="00000556">
        <w:rPr>
          <w:sz w:val="24"/>
          <w:szCs w:val="24"/>
        </w:rPr>
        <w:t xml:space="preserve"> may place a non-student employee respondent on administrative leave during the pendency of a formal complaint of sexual harassment grievance process in accordance with </w:t>
      </w:r>
      <w:r w:rsidRPr="00126560">
        <w:rPr>
          <w:sz w:val="24"/>
          <w:szCs w:val="24"/>
        </w:rPr>
        <w:t>LALA</w:t>
      </w:r>
      <w:r w:rsidRPr="00000556">
        <w:rPr>
          <w:sz w:val="24"/>
          <w:szCs w:val="24"/>
        </w:rPr>
        <w:t xml:space="preserve">’s policies. </w:t>
      </w:r>
    </w:p>
    <w:p w14:paraId="73B76259" w14:textId="77777777" w:rsidR="00F515B9" w:rsidRPr="00000556" w:rsidRDefault="00F515B9" w:rsidP="005F65C0">
      <w:pPr>
        <w:pStyle w:val="ListParagraph"/>
        <w:numPr>
          <w:ilvl w:val="1"/>
          <w:numId w:val="31"/>
        </w:numPr>
        <w:jc w:val="both"/>
        <w:rPr>
          <w:sz w:val="24"/>
          <w:szCs w:val="24"/>
        </w:rPr>
      </w:pPr>
      <w:r w:rsidRPr="00126560">
        <w:rPr>
          <w:sz w:val="24"/>
          <w:szCs w:val="24"/>
        </w:rPr>
        <w:t>LALA</w:t>
      </w:r>
      <w:r w:rsidRPr="00000556">
        <w:rPr>
          <w:sz w:val="24"/>
          <w:szCs w:val="24"/>
        </w:rPr>
        <w:t xml:space="preserve"> may remove a respondent from </w:t>
      </w:r>
      <w:r w:rsidRPr="00126560">
        <w:rPr>
          <w:sz w:val="24"/>
          <w:szCs w:val="24"/>
        </w:rPr>
        <w:t>LALA</w:t>
      </w:r>
      <w:r w:rsidRPr="00000556">
        <w:rPr>
          <w:sz w:val="24"/>
          <w:szCs w:val="24"/>
        </w:rPr>
        <w:t xml:space="preserve">’s education program or activity on an emergency basis, in accordance with </w:t>
      </w:r>
      <w:r w:rsidRPr="00126560">
        <w:rPr>
          <w:sz w:val="24"/>
          <w:szCs w:val="24"/>
        </w:rPr>
        <w:t>LALA</w:t>
      </w:r>
      <w:r w:rsidRPr="00000556">
        <w:rPr>
          <w:sz w:val="24"/>
          <w:szCs w:val="24"/>
        </w:rPr>
        <w:t xml:space="preserve">’s policies, </w:t>
      </w:r>
      <w:proofErr w:type="gramStart"/>
      <w:r w:rsidRPr="00000556">
        <w:rPr>
          <w:sz w:val="24"/>
          <w:szCs w:val="24"/>
        </w:rPr>
        <w:t>provided that</w:t>
      </w:r>
      <w:proofErr w:type="gramEnd"/>
      <w:r w:rsidRPr="00000556">
        <w:rPr>
          <w:sz w:val="24"/>
          <w:szCs w:val="24"/>
        </w:rPr>
        <w:t xml:space="preserve"> </w:t>
      </w:r>
      <w:r w:rsidRPr="00126560">
        <w:rPr>
          <w:sz w:val="24"/>
          <w:szCs w:val="24"/>
        </w:rPr>
        <w:t>LALA</w:t>
      </w:r>
      <w:r w:rsidRPr="00000556">
        <w:rPr>
          <w:sz w:val="24"/>
          <w:szCs w:val="24"/>
        </w:rPr>
        <w:t xml:space="preserve"> undertakes an individualized safety and risk analysis, determines that an immediate threat to the physical health or safety of any student or other individual arising from the allegations of sexual harassment justifies removal, and provides the respondent with notice and an opportunity to challenge the decision immediately following the removal. </w:t>
      </w:r>
    </w:p>
    <w:p w14:paraId="5D44EC43" w14:textId="77777777" w:rsidR="00F515B9" w:rsidRPr="00000556" w:rsidRDefault="00F515B9" w:rsidP="005F65C0">
      <w:pPr>
        <w:pStyle w:val="ListParagraph"/>
        <w:numPr>
          <w:ilvl w:val="1"/>
          <w:numId w:val="31"/>
        </w:numPr>
        <w:jc w:val="both"/>
        <w:rPr>
          <w:sz w:val="24"/>
          <w:szCs w:val="24"/>
        </w:rPr>
      </w:pPr>
      <w:r w:rsidRPr="00000556">
        <w:rPr>
          <w:sz w:val="24"/>
          <w:szCs w:val="24"/>
        </w:rPr>
        <w:t>This provision may not be construed to modify any rights under the IDEA, Section 504, or the ADA.</w:t>
      </w:r>
    </w:p>
    <w:p w14:paraId="3828B0F7" w14:textId="77777777" w:rsidR="00F515B9" w:rsidRPr="00000556" w:rsidRDefault="00F515B9" w:rsidP="005F65C0">
      <w:pPr>
        <w:pStyle w:val="ListParagraph"/>
        <w:numPr>
          <w:ilvl w:val="0"/>
          <w:numId w:val="31"/>
        </w:numPr>
        <w:jc w:val="both"/>
        <w:rPr>
          <w:sz w:val="24"/>
          <w:szCs w:val="24"/>
          <w:u w:val="single"/>
        </w:rPr>
      </w:pPr>
      <w:r w:rsidRPr="00000556">
        <w:rPr>
          <w:sz w:val="24"/>
          <w:szCs w:val="24"/>
          <w:u w:val="single"/>
        </w:rPr>
        <w:t>Informal Resolution</w:t>
      </w:r>
    </w:p>
    <w:p w14:paraId="0C19B96B" w14:textId="77777777" w:rsidR="00F515B9" w:rsidRPr="00000556" w:rsidRDefault="00F515B9" w:rsidP="005F65C0">
      <w:pPr>
        <w:pStyle w:val="ListParagraph"/>
        <w:numPr>
          <w:ilvl w:val="1"/>
          <w:numId w:val="31"/>
        </w:numPr>
        <w:jc w:val="both"/>
        <w:rPr>
          <w:sz w:val="24"/>
          <w:szCs w:val="24"/>
          <w:u w:val="single"/>
        </w:rPr>
      </w:pPr>
      <w:r w:rsidRPr="00000556">
        <w:rPr>
          <w:bCs/>
          <w:sz w:val="24"/>
          <w:szCs w:val="24"/>
        </w:rPr>
        <w:t xml:space="preserve">If a formal complaint of sexual harassment is filed, </w:t>
      </w:r>
      <w:r w:rsidRPr="00000556">
        <w:rPr>
          <w:sz w:val="24"/>
          <w:szCs w:val="24"/>
        </w:rPr>
        <w:t xml:space="preserve">LALA may offer a voluntary informal resolution process, such as mediation, to the parties </w:t>
      </w:r>
      <w:r w:rsidRPr="00000556">
        <w:rPr>
          <w:bCs/>
          <w:sz w:val="24"/>
          <w:szCs w:val="24"/>
        </w:rPr>
        <w:t xml:space="preserve">at any time prior to reaching a determination regarding responsibility. If </w:t>
      </w:r>
      <w:r w:rsidRPr="00000556">
        <w:rPr>
          <w:sz w:val="24"/>
          <w:szCs w:val="24"/>
        </w:rPr>
        <w:t>LALA offers such a process, it will do the following:</w:t>
      </w:r>
    </w:p>
    <w:p w14:paraId="51EAEE80" w14:textId="77777777" w:rsidR="00F515B9" w:rsidRPr="00000556" w:rsidRDefault="00F515B9" w:rsidP="005F65C0">
      <w:pPr>
        <w:pStyle w:val="ListParagraph"/>
        <w:numPr>
          <w:ilvl w:val="2"/>
          <w:numId w:val="31"/>
        </w:numPr>
        <w:jc w:val="both"/>
        <w:rPr>
          <w:sz w:val="24"/>
          <w:szCs w:val="24"/>
          <w:u w:val="single"/>
        </w:rPr>
      </w:pPr>
      <w:r w:rsidRPr="00000556">
        <w:rPr>
          <w:bCs/>
          <w:sz w:val="24"/>
          <w:szCs w:val="24"/>
        </w:rPr>
        <w:t xml:space="preserve">Provide the parties with advance written notice of: </w:t>
      </w:r>
    </w:p>
    <w:p w14:paraId="3CCC79EB" w14:textId="77777777" w:rsidR="00F515B9" w:rsidRPr="00000556" w:rsidRDefault="00F515B9" w:rsidP="005F65C0">
      <w:pPr>
        <w:pStyle w:val="ListParagraph"/>
        <w:numPr>
          <w:ilvl w:val="3"/>
          <w:numId w:val="33"/>
        </w:numPr>
        <w:jc w:val="both"/>
        <w:rPr>
          <w:bCs/>
          <w:sz w:val="24"/>
          <w:szCs w:val="24"/>
        </w:rPr>
      </w:pPr>
      <w:r w:rsidRPr="00000556">
        <w:rPr>
          <w:bCs/>
          <w:sz w:val="24"/>
          <w:szCs w:val="24"/>
        </w:rPr>
        <w:t xml:space="preserve">The </w:t>
      </w:r>
      <w:proofErr w:type="gramStart"/>
      <w:r w:rsidRPr="00000556">
        <w:rPr>
          <w:bCs/>
          <w:sz w:val="24"/>
          <w:szCs w:val="24"/>
        </w:rPr>
        <w:t>allegations;</w:t>
      </w:r>
      <w:proofErr w:type="gramEnd"/>
      <w:r w:rsidRPr="00000556">
        <w:rPr>
          <w:bCs/>
          <w:sz w:val="24"/>
          <w:szCs w:val="24"/>
        </w:rPr>
        <w:t xml:space="preserve"> </w:t>
      </w:r>
    </w:p>
    <w:p w14:paraId="0B6E08E9" w14:textId="77777777" w:rsidR="00F515B9" w:rsidRPr="00000556" w:rsidRDefault="00F515B9" w:rsidP="005F65C0">
      <w:pPr>
        <w:pStyle w:val="ListParagraph"/>
        <w:numPr>
          <w:ilvl w:val="3"/>
          <w:numId w:val="33"/>
        </w:numPr>
        <w:jc w:val="both"/>
        <w:rPr>
          <w:bCs/>
          <w:sz w:val="24"/>
          <w:szCs w:val="24"/>
        </w:rPr>
      </w:pPr>
      <w:r w:rsidRPr="00000556">
        <w:rPr>
          <w:bCs/>
          <w:sz w:val="24"/>
          <w:szCs w:val="24"/>
        </w:rPr>
        <w:t xml:space="preserve">The requirements of the voluntary informal resolution process including the circumstances under which the parties are precluded from resuming a formal complaint of sexual harassment arising from the same </w:t>
      </w:r>
      <w:proofErr w:type="gramStart"/>
      <w:r w:rsidRPr="00000556">
        <w:rPr>
          <w:bCs/>
          <w:sz w:val="24"/>
          <w:szCs w:val="24"/>
        </w:rPr>
        <w:t>allegations;</w:t>
      </w:r>
      <w:proofErr w:type="gramEnd"/>
      <w:r w:rsidRPr="00000556">
        <w:rPr>
          <w:bCs/>
          <w:sz w:val="24"/>
          <w:szCs w:val="24"/>
        </w:rPr>
        <w:t xml:space="preserve"> </w:t>
      </w:r>
    </w:p>
    <w:p w14:paraId="175892A3" w14:textId="77777777" w:rsidR="00F515B9" w:rsidRPr="00000556" w:rsidRDefault="00F515B9" w:rsidP="005F65C0">
      <w:pPr>
        <w:pStyle w:val="ListParagraph"/>
        <w:numPr>
          <w:ilvl w:val="3"/>
          <w:numId w:val="33"/>
        </w:numPr>
        <w:jc w:val="both"/>
        <w:rPr>
          <w:bCs/>
          <w:sz w:val="24"/>
          <w:szCs w:val="24"/>
        </w:rPr>
      </w:pPr>
      <w:r w:rsidRPr="00000556">
        <w:rPr>
          <w:bCs/>
          <w:sz w:val="24"/>
          <w:szCs w:val="24"/>
        </w:rPr>
        <w:t xml:space="preserve">The parties’ right to withdraw from the voluntary informal resolution process and resume the grievance process at any time prior to agreeing to a resolution; and </w:t>
      </w:r>
    </w:p>
    <w:p w14:paraId="3BFE2F56" w14:textId="77777777" w:rsidR="00F515B9" w:rsidRPr="00000556" w:rsidRDefault="00F515B9" w:rsidP="005F65C0">
      <w:pPr>
        <w:pStyle w:val="ListParagraph"/>
        <w:numPr>
          <w:ilvl w:val="3"/>
          <w:numId w:val="33"/>
        </w:numPr>
        <w:jc w:val="both"/>
        <w:rPr>
          <w:bCs/>
          <w:sz w:val="24"/>
          <w:szCs w:val="24"/>
        </w:rPr>
      </w:pPr>
      <w:r w:rsidRPr="00000556">
        <w:rPr>
          <w:bCs/>
          <w:sz w:val="24"/>
          <w:szCs w:val="24"/>
        </w:rPr>
        <w:t>Any consequences resulting from participating in the voluntary informal resolution process, including the records that will be maintained or could be shared; and</w:t>
      </w:r>
    </w:p>
    <w:p w14:paraId="216AD1F5" w14:textId="77777777" w:rsidR="00F515B9" w:rsidRPr="00000556" w:rsidRDefault="00F515B9" w:rsidP="005F65C0">
      <w:pPr>
        <w:pStyle w:val="ListParagraph"/>
        <w:numPr>
          <w:ilvl w:val="2"/>
          <w:numId w:val="33"/>
        </w:numPr>
        <w:tabs>
          <w:tab w:val="left" w:pos="1890"/>
        </w:tabs>
        <w:ind w:left="2160"/>
        <w:jc w:val="both"/>
        <w:rPr>
          <w:bCs/>
          <w:sz w:val="24"/>
          <w:szCs w:val="24"/>
        </w:rPr>
      </w:pPr>
      <w:r w:rsidRPr="00000556">
        <w:rPr>
          <w:bCs/>
          <w:sz w:val="24"/>
          <w:szCs w:val="24"/>
        </w:rPr>
        <w:t>Obtain the parties’ advance voluntary, written consent to the informal resolution process.</w:t>
      </w:r>
    </w:p>
    <w:p w14:paraId="1A056412" w14:textId="77777777" w:rsidR="00F515B9" w:rsidRPr="00000556" w:rsidRDefault="00F515B9" w:rsidP="005F65C0">
      <w:pPr>
        <w:pStyle w:val="ListParagraph"/>
        <w:numPr>
          <w:ilvl w:val="1"/>
          <w:numId w:val="33"/>
        </w:numPr>
        <w:tabs>
          <w:tab w:val="left" w:pos="1890"/>
        </w:tabs>
        <w:ind w:left="1440"/>
        <w:jc w:val="both"/>
        <w:rPr>
          <w:bCs/>
          <w:sz w:val="24"/>
          <w:szCs w:val="24"/>
        </w:rPr>
      </w:pPr>
      <w:r w:rsidRPr="00000556">
        <w:rPr>
          <w:sz w:val="24"/>
          <w:szCs w:val="24"/>
        </w:rPr>
        <w:lastRenderedPageBreak/>
        <w:t xml:space="preserve">LALA will not </w:t>
      </w:r>
      <w:r w:rsidRPr="00000556">
        <w:rPr>
          <w:bCs/>
          <w:sz w:val="24"/>
          <w:szCs w:val="24"/>
        </w:rPr>
        <w:t>offer or facilitate an informal resolution process to resolve allegations that an employee sexually harassed a student.</w:t>
      </w:r>
    </w:p>
    <w:p w14:paraId="5BDCC5A1" w14:textId="77777777" w:rsidR="00F515B9" w:rsidRPr="00000556" w:rsidRDefault="00F515B9" w:rsidP="005F65C0">
      <w:pPr>
        <w:pStyle w:val="ListParagraph"/>
        <w:numPr>
          <w:ilvl w:val="0"/>
          <w:numId w:val="31"/>
        </w:numPr>
        <w:jc w:val="both"/>
        <w:rPr>
          <w:sz w:val="24"/>
          <w:szCs w:val="24"/>
          <w:u w:val="single"/>
        </w:rPr>
      </w:pPr>
      <w:r w:rsidRPr="00000556">
        <w:rPr>
          <w:sz w:val="24"/>
          <w:szCs w:val="24"/>
          <w:u w:val="single"/>
        </w:rPr>
        <w:t>Investigation Process</w:t>
      </w:r>
    </w:p>
    <w:p w14:paraId="3F968914" w14:textId="77777777" w:rsidR="00F515B9" w:rsidRPr="00000556" w:rsidRDefault="00F515B9" w:rsidP="005F65C0">
      <w:pPr>
        <w:pStyle w:val="ListParagraph"/>
        <w:numPr>
          <w:ilvl w:val="1"/>
          <w:numId w:val="31"/>
        </w:numPr>
        <w:jc w:val="both"/>
        <w:rPr>
          <w:sz w:val="24"/>
          <w:szCs w:val="24"/>
        </w:rPr>
      </w:pPr>
      <w:r w:rsidRPr="00000556">
        <w:rPr>
          <w:sz w:val="24"/>
          <w:szCs w:val="24"/>
        </w:rPr>
        <w:t xml:space="preserve">The decision-maker will not be the same person(s) as the </w:t>
      </w:r>
      <w:proofErr w:type="gramStart"/>
      <w:r w:rsidRPr="00000556">
        <w:rPr>
          <w:sz w:val="24"/>
          <w:szCs w:val="24"/>
        </w:rPr>
        <w:t>Coordinator</w:t>
      </w:r>
      <w:proofErr w:type="gramEnd"/>
      <w:r w:rsidRPr="00000556">
        <w:rPr>
          <w:sz w:val="24"/>
          <w:szCs w:val="24"/>
        </w:rPr>
        <w:t xml:space="preserve"> or the investigator. </w:t>
      </w:r>
      <w:r w:rsidRPr="00126560">
        <w:rPr>
          <w:sz w:val="24"/>
          <w:szCs w:val="24"/>
        </w:rPr>
        <w:t>LALA</w:t>
      </w:r>
      <w:r w:rsidRPr="00000556">
        <w:rPr>
          <w:sz w:val="24"/>
          <w:szCs w:val="24"/>
        </w:rPr>
        <w:t xml:space="preserve"> shall ensure that all decision-makers and investigators do not have a conflict of interest or bias for or against complainants or respondents.</w:t>
      </w:r>
    </w:p>
    <w:p w14:paraId="0D15AB12" w14:textId="77777777" w:rsidR="00F515B9" w:rsidRPr="00000556" w:rsidRDefault="00F515B9" w:rsidP="005F65C0">
      <w:pPr>
        <w:pStyle w:val="ListParagraph"/>
        <w:numPr>
          <w:ilvl w:val="1"/>
          <w:numId w:val="31"/>
        </w:numPr>
        <w:jc w:val="both"/>
        <w:rPr>
          <w:sz w:val="24"/>
          <w:szCs w:val="24"/>
        </w:rPr>
      </w:pPr>
      <w:r w:rsidRPr="00000556">
        <w:rPr>
          <w:sz w:val="24"/>
          <w:szCs w:val="24"/>
        </w:rPr>
        <w:t>In most cases, a thorough investigation will take no more than twenty-five (25) school days. If the investigator determines that an investigation will take longer than twenty-five (25) school days and needs to be delayed or extended due to good cause, the investigator will inform the complainant and any respondents in writing of the reasons for the delay or extension and provide an approximate date when the investigation will be complete.</w:t>
      </w:r>
    </w:p>
    <w:p w14:paraId="13508D1C" w14:textId="77777777" w:rsidR="00F515B9" w:rsidRPr="00000556" w:rsidRDefault="00F515B9" w:rsidP="005F65C0">
      <w:pPr>
        <w:pStyle w:val="ListParagraph"/>
        <w:numPr>
          <w:ilvl w:val="1"/>
          <w:numId w:val="31"/>
        </w:numPr>
        <w:jc w:val="both"/>
        <w:rPr>
          <w:sz w:val="24"/>
          <w:szCs w:val="24"/>
        </w:rPr>
      </w:pPr>
      <w:r w:rsidRPr="00000556">
        <w:rPr>
          <w:sz w:val="24"/>
          <w:szCs w:val="24"/>
        </w:rPr>
        <w:t>The parties will be provided with an equal opportunity to present witnesses, to inspect and review any evidence obtained that is directly related to the allegations raised, and to have an advisor present during any investigative meeting or interview.</w:t>
      </w:r>
    </w:p>
    <w:p w14:paraId="14422E29" w14:textId="77777777" w:rsidR="00F515B9" w:rsidRPr="00000556" w:rsidRDefault="00F515B9" w:rsidP="005F65C0">
      <w:pPr>
        <w:pStyle w:val="ListParagraph"/>
        <w:numPr>
          <w:ilvl w:val="1"/>
          <w:numId w:val="31"/>
        </w:numPr>
        <w:jc w:val="both"/>
        <w:rPr>
          <w:sz w:val="24"/>
          <w:szCs w:val="24"/>
        </w:rPr>
      </w:pPr>
      <w:r w:rsidRPr="00000556">
        <w:rPr>
          <w:sz w:val="24"/>
          <w:szCs w:val="24"/>
        </w:rPr>
        <w:t>The parties will not be prohibited from discussing the allegations under investigation or to gather and present relevant evidence.</w:t>
      </w:r>
    </w:p>
    <w:p w14:paraId="49F19D35" w14:textId="77777777" w:rsidR="00F515B9" w:rsidRPr="00000556" w:rsidRDefault="00F515B9" w:rsidP="005F65C0">
      <w:pPr>
        <w:pStyle w:val="ListParagraph"/>
        <w:numPr>
          <w:ilvl w:val="1"/>
          <w:numId w:val="31"/>
        </w:numPr>
        <w:jc w:val="both"/>
        <w:rPr>
          <w:sz w:val="24"/>
          <w:szCs w:val="24"/>
        </w:rPr>
      </w:pPr>
      <w:r w:rsidRPr="00000556">
        <w:rPr>
          <w:sz w:val="24"/>
          <w:szCs w:val="24"/>
        </w:rPr>
        <w:t>A party whose participation is invited or expected at an investigative meeting or interview will receive written notice of the date, time, location, participants, and purpose of the meeting or interview with sufficient time for the party to prepare to participate.</w:t>
      </w:r>
    </w:p>
    <w:p w14:paraId="5528CA93" w14:textId="77777777" w:rsidR="00F515B9" w:rsidRPr="00000556" w:rsidRDefault="00F515B9" w:rsidP="005F65C0">
      <w:pPr>
        <w:pStyle w:val="ListParagraph"/>
        <w:numPr>
          <w:ilvl w:val="1"/>
          <w:numId w:val="31"/>
        </w:numPr>
        <w:jc w:val="both"/>
        <w:rPr>
          <w:sz w:val="24"/>
          <w:szCs w:val="24"/>
        </w:rPr>
      </w:pPr>
      <w:r w:rsidRPr="00000556">
        <w:rPr>
          <w:sz w:val="24"/>
          <w:szCs w:val="24"/>
        </w:rPr>
        <w:t xml:space="preserve">Prior to completion of the investigative report, </w:t>
      </w:r>
      <w:r w:rsidRPr="00126560">
        <w:rPr>
          <w:sz w:val="24"/>
          <w:szCs w:val="24"/>
        </w:rPr>
        <w:t>LALA</w:t>
      </w:r>
      <w:r w:rsidRPr="00000556">
        <w:rPr>
          <w:sz w:val="24"/>
          <w:szCs w:val="24"/>
        </w:rPr>
        <w:t xml:space="preserve"> will send to each party and the party’s advisor, if any, a copy of the evidence subject to inspection and review, and the parties will have at least ten (10) days to submit a written response for the investigator’s consideration prior to the completion of the investigation report.</w:t>
      </w:r>
    </w:p>
    <w:p w14:paraId="18F05ED1" w14:textId="77777777" w:rsidR="00F515B9" w:rsidRPr="00000556" w:rsidRDefault="00F515B9" w:rsidP="005F65C0">
      <w:pPr>
        <w:pStyle w:val="ListParagraph"/>
        <w:numPr>
          <w:ilvl w:val="1"/>
          <w:numId w:val="31"/>
        </w:numPr>
        <w:jc w:val="both"/>
        <w:rPr>
          <w:sz w:val="24"/>
          <w:szCs w:val="24"/>
        </w:rPr>
      </w:pPr>
      <w:r w:rsidRPr="00000556">
        <w:rPr>
          <w:sz w:val="24"/>
          <w:szCs w:val="24"/>
        </w:rPr>
        <w:t>The investigator will complete an investigation report that fairly summarizes relevant evidence and send a copy of the report to each party and the party’s advisor, if any, at least ten (10) days prior to the determination of responsibility.</w:t>
      </w:r>
    </w:p>
    <w:p w14:paraId="5872439A" w14:textId="77777777" w:rsidR="00F515B9" w:rsidRPr="00000556" w:rsidRDefault="00F515B9" w:rsidP="005F65C0">
      <w:pPr>
        <w:pStyle w:val="ListParagraph"/>
        <w:numPr>
          <w:ilvl w:val="0"/>
          <w:numId w:val="31"/>
        </w:numPr>
        <w:jc w:val="both"/>
        <w:rPr>
          <w:sz w:val="24"/>
          <w:szCs w:val="24"/>
          <w:u w:val="single"/>
        </w:rPr>
      </w:pPr>
      <w:r w:rsidRPr="00000556">
        <w:rPr>
          <w:sz w:val="24"/>
          <w:szCs w:val="24"/>
          <w:u w:val="single"/>
        </w:rPr>
        <w:t>Dismissal of a Formal Complaint of Sexual Harassment</w:t>
      </w:r>
    </w:p>
    <w:p w14:paraId="32985652" w14:textId="77777777" w:rsidR="00F515B9" w:rsidRPr="00000556" w:rsidRDefault="00F515B9" w:rsidP="005F65C0">
      <w:pPr>
        <w:pStyle w:val="ListParagraph"/>
        <w:numPr>
          <w:ilvl w:val="1"/>
          <w:numId w:val="31"/>
        </w:numPr>
        <w:jc w:val="both"/>
        <w:rPr>
          <w:sz w:val="24"/>
          <w:szCs w:val="24"/>
        </w:rPr>
      </w:pPr>
      <w:r w:rsidRPr="00000556">
        <w:rPr>
          <w:sz w:val="24"/>
          <w:szCs w:val="24"/>
        </w:rPr>
        <w:t xml:space="preserve">If the investigation reveals that the alleged harassment did not occur in </w:t>
      </w:r>
      <w:r w:rsidRPr="00126560">
        <w:rPr>
          <w:sz w:val="24"/>
          <w:szCs w:val="24"/>
        </w:rPr>
        <w:t>LALA</w:t>
      </w:r>
      <w:r w:rsidRPr="00000556">
        <w:rPr>
          <w:sz w:val="24"/>
          <w:szCs w:val="24"/>
        </w:rPr>
        <w:t xml:space="preserve">’s educational program in the United States or would not constitute sexual harassment even if proved, the formal complaint </w:t>
      </w:r>
      <w:proofErr w:type="gramStart"/>
      <w:r w:rsidRPr="00000556">
        <w:rPr>
          <w:sz w:val="24"/>
          <w:szCs w:val="24"/>
        </w:rPr>
        <w:t>with regard to</w:t>
      </w:r>
      <w:proofErr w:type="gramEnd"/>
      <w:r w:rsidRPr="00000556">
        <w:rPr>
          <w:sz w:val="24"/>
          <w:szCs w:val="24"/>
        </w:rPr>
        <w:t xml:space="preserve"> that conduct must be dismissed. However, such a dismissal does not preclude action under another applicable </w:t>
      </w:r>
      <w:r w:rsidRPr="00126560">
        <w:rPr>
          <w:sz w:val="24"/>
          <w:szCs w:val="24"/>
        </w:rPr>
        <w:t>LALA</w:t>
      </w:r>
      <w:r w:rsidRPr="00000556">
        <w:rPr>
          <w:sz w:val="24"/>
          <w:szCs w:val="24"/>
        </w:rPr>
        <w:t xml:space="preserve"> policy.</w:t>
      </w:r>
    </w:p>
    <w:p w14:paraId="1934466F" w14:textId="77777777" w:rsidR="00F515B9" w:rsidRPr="00000556" w:rsidRDefault="00F515B9" w:rsidP="005F65C0">
      <w:pPr>
        <w:pStyle w:val="ListParagraph"/>
        <w:numPr>
          <w:ilvl w:val="1"/>
          <w:numId w:val="31"/>
        </w:numPr>
        <w:jc w:val="both"/>
        <w:rPr>
          <w:sz w:val="24"/>
          <w:szCs w:val="24"/>
        </w:rPr>
      </w:pPr>
      <w:r w:rsidRPr="00126560">
        <w:rPr>
          <w:sz w:val="24"/>
          <w:szCs w:val="24"/>
        </w:rPr>
        <w:t>LALA</w:t>
      </w:r>
      <w:r w:rsidRPr="00000556">
        <w:rPr>
          <w:sz w:val="24"/>
          <w:szCs w:val="24"/>
        </w:rPr>
        <w:t xml:space="preserve"> may dismiss a formal complaint of sexual harassment if:</w:t>
      </w:r>
    </w:p>
    <w:p w14:paraId="057EBE1C" w14:textId="77777777" w:rsidR="00F515B9" w:rsidRPr="00000556" w:rsidRDefault="00F515B9" w:rsidP="005F65C0">
      <w:pPr>
        <w:pStyle w:val="ListParagraph"/>
        <w:numPr>
          <w:ilvl w:val="2"/>
          <w:numId w:val="31"/>
        </w:numPr>
        <w:jc w:val="both"/>
        <w:rPr>
          <w:sz w:val="24"/>
          <w:szCs w:val="24"/>
        </w:rPr>
      </w:pPr>
      <w:r w:rsidRPr="00000556">
        <w:rPr>
          <w:sz w:val="24"/>
          <w:szCs w:val="24"/>
        </w:rPr>
        <w:t xml:space="preserve">The complainant provides a written withdrawal of the complaint to the </w:t>
      </w:r>
      <w:proofErr w:type="gramStart"/>
      <w:r w:rsidRPr="00000556">
        <w:rPr>
          <w:sz w:val="24"/>
          <w:szCs w:val="24"/>
        </w:rPr>
        <w:t>Coordinator;</w:t>
      </w:r>
      <w:proofErr w:type="gramEnd"/>
      <w:r w:rsidRPr="00000556">
        <w:rPr>
          <w:sz w:val="24"/>
          <w:szCs w:val="24"/>
        </w:rPr>
        <w:t xml:space="preserve"> </w:t>
      </w:r>
    </w:p>
    <w:p w14:paraId="6A4FEAF9" w14:textId="77777777" w:rsidR="00F515B9" w:rsidRPr="00000556" w:rsidRDefault="00F515B9" w:rsidP="005F65C0">
      <w:pPr>
        <w:pStyle w:val="ListParagraph"/>
        <w:numPr>
          <w:ilvl w:val="2"/>
          <w:numId w:val="31"/>
        </w:numPr>
        <w:jc w:val="both"/>
        <w:rPr>
          <w:sz w:val="24"/>
          <w:szCs w:val="24"/>
        </w:rPr>
      </w:pPr>
      <w:r w:rsidRPr="00000556">
        <w:rPr>
          <w:sz w:val="24"/>
          <w:szCs w:val="24"/>
        </w:rPr>
        <w:t xml:space="preserve">The respondent is no longer employed or enrolled at </w:t>
      </w:r>
      <w:r w:rsidRPr="00126560">
        <w:rPr>
          <w:sz w:val="24"/>
          <w:szCs w:val="24"/>
        </w:rPr>
        <w:t>LALA</w:t>
      </w:r>
      <w:r w:rsidRPr="00000556">
        <w:rPr>
          <w:sz w:val="24"/>
          <w:szCs w:val="24"/>
        </w:rPr>
        <w:t xml:space="preserve">; or </w:t>
      </w:r>
    </w:p>
    <w:p w14:paraId="16F63225" w14:textId="77777777" w:rsidR="00F515B9" w:rsidRPr="00000556" w:rsidRDefault="00F515B9" w:rsidP="005F65C0">
      <w:pPr>
        <w:pStyle w:val="ListParagraph"/>
        <w:numPr>
          <w:ilvl w:val="2"/>
          <w:numId w:val="31"/>
        </w:numPr>
        <w:jc w:val="both"/>
        <w:rPr>
          <w:sz w:val="24"/>
          <w:szCs w:val="24"/>
        </w:rPr>
      </w:pPr>
      <w:r w:rsidRPr="00000556">
        <w:rPr>
          <w:sz w:val="24"/>
          <w:szCs w:val="24"/>
        </w:rPr>
        <w:t xml:space="preserve">The specific circumstances prevent </w:t>
      </w:r>
      <w:r w:rsidRPr="00126560">
        <w:rPr>
          <w:sz w:val="24"/>
          <w:szCs w:val="24"/>
        </w:rPr>
        <w:t>LALA</w:t>
      </w:r>
      <w:r w:rsidRPr="00000556">
        <w:rPr>
          <w:sz w:val="24"/>
          <w:szCs w:val="24"/>
        </w:rPr>
        <w:t xml:space="preserve"> from gathering evidence sufficient to reach a decision on the formal complaint or the allegations therein.</w:t>
      </w:r>
    </w:p>
    <w:p w14:paraId="7DEE6731" w14:textId="77777777" w:rsidR="00F515B9" w:rsidRPr="00000556" w:rsidRDefault="00F515B9" w:rsidP="005F65C0">
      <w:pPr>
        <w:pStyle w:val="ListParagraph"/>
        <w:numPr>
          <w:ilvl w:val="1"/>
          <w:numId w:val="31"/>
        </w:numPr>
        <w:jc w:val="both"/>
        <w:rPr>
          <w:sz w:val="24"/>
          <w:szCs w:val="24"/>
        </w:rPr>
      </w:pPr>
      <w:r w:rsidRPr="00000556">
        <w:rPr>
          <w:sz w:val="24"/>
          <w:szCs w:val="24"/>
        </w:rPr>
        <w:t xml:space="preserve">If a formal complaint of sexual harassment or any of the claims therein are dismissed, </w:t>
      </w:r>
      <w:r w:rsidRPr="00126560">
        <w:rPr>
          <w:sz w:val="24"/>
          <w:szCs w:val="24"/>
        </w:rPr>
        <w:t>LALA</w:t>
      </w:r>
      <w:r w:rsidRPr="00000556">
        <w:rPr>
          <w:sz w:val="24"/>
          <w:szCs w:val="24"/>
        </w:rPr>
        <w:t xml:space="preserve"> will promptly send written notice of the dismissal and the reason(s) for the dismissal simultaneously to the parties.</w:t>
      </w:r>
    </w:p>
    <w:p w14:paraId="3DF9B405" w14:textId="77777777" w:rsidR="00F515B9" w:rsidRPr="00000556" w:rsidRDefault="00F515B9" w:rsidP="005F65C0">
      <w:pPr>
        <w:pStyle w:val="ListParagraph"/>
        <w:numPr>
          <w:ilvl w:val="0"/>
          <w:numId w:val="31"/>
        </w:numPr>
        <w:jc w:val="both"/>
        <w:rPr>
          <w:sz w:val="24"/>
          <w:szCs w:val="24"/>
          <w:u w:val="single"/>
        </w:rPr>
      </w:pPr>
      <w:r w:rsidRPr="00000556">
        <w:rPr>
          <w:sz w:val="24"/>
          <w:szCs w:val="24"/>
          <w:u w:val="single"/>
        </w:rPr>
        <w:t>Determination of Responsibility</w:t>
      </w:r>
    </w:p>
    <w:p w14:paraId="2F7BE8FA" w14:textId="77777777" w:rsidR="00F515B9" w:rsidRDefault="00F515B9" w:rsidP="005F65C0">
      <w:pPr>
        <w:pStyle w:val="ListParagraph"/>
        <w:numPr>
          <w:ilvl w:val="1"/>
          <w:numId w:val="31"/>
        </w:numPr>
        <w:rPr>
          <w:sz w:val="24"/>
          <w:szCs w:val="24"/>
        </w:rPr>
      </w:pPr>
      <w:r w:rsidRPr="00000556">
        <w:rPr>
          <w:sz w:val="24"/>
          <w:szCs w:val="24"/>
        </w:rPr>
        <w:t xml:space="preserve">The standard of evidence used to determine responsibility is the preponderance of the evidence standard. </w:t>
      </w:r>
    </w:p>
    <w:p w14:paraId="3FA58B66" w14:textId="77777777" w:rsidR="00F515B9" w:rsidRPr="00830E60" w:rsidRDefault="00F515B9" w:rsidP="005F65C0">
      <w:pPr>
        <w:pStyle w:val="ListParagraph"/>
        <w:numPr>
          <w:ilvl w:val="1"/>
          <w:numId w:val="31"/>
        </w:numPr>
        <w:rPr>
          <w:sz w:val="24"/>
          <w:szCs w:val="24"/>
        </w:rPr>
      </w:pPr>
      <w:r w:rsidRPr="00830E60">
        <w:rPr>
          <w:sz w:val="24"/>
          <w:szCs w:val="24"/>
        </w:rPr>
        <w:lastRenderedPageBreak/>
        <w:t>Determinations will be based on an objective evaluation of all relevant evidence and credibility determinations will not be based on a person’s status as a complainant, respondent, or witness.</w:t>
      </w:r>
    </w:p>
    <w:p w14:paraId="4CE193F5" w14:textId="77777777" w:rsidR="00F515B9" w:rsidRPr="00000556" w:rsidRDefault="00F515B9" w:rsidP="005F65C0">
      <w:pPr>
        <w:pStyle w:val="ListParagraph"/>
        <w:numPr>
          <w:ilvl w:val="1"/>
          <w:numId w:val="31"/>
        </w:numPr>
        <w:jc w:val="both"/>
        <w:rPr>
          <w:sz w:val="24"/>
          <w:szCs w:val="24"/>
        </w:rPr>
      </w:pPr>
      <w:r w:rsidRPr="00126560">
        <w:rPr>
          <w:sz w:val="24"/>
          <w:szCs w:val="24"/>
        </w:rPr>
        <w:t>LALA</w:t>
      </w:r>
      <w:r w:rsidRPr="00000556">
        <w:rPr>
          <w:sz w:val="24"/>
          <w:szCs w:val="24"/>
        </w:rPr>
        <w:t xml:space="preserve"> will send a written decision on the formal complaint to the complainant and respondent simultaneously that describes: </w:t>
      </w:r>
    </w:p>
    <w:p w14:paraId="04F5F7EC" w14:textId="77777777" w:rsidR="00F515B9" w:rsidRPr="00000556" w:rsidRDefault="00F515B9" w:rsidP="005F65C0">
      <w:pPr>
        <w:pStyle w:val="ListParagraph"/>
        <w:numPr>
          <w:ilvl w:val="2"/>
          <w:numId w:val="31"/>
        </w:numPr>
        <w:jc w:val="both"/>
        <w:rPr>
          <w:sz w:val="24"/>
          <w:szCs w:val="24"/>
        </w:rPr>
      </w:pPr>
      <w:r w:rsidRPr="00000556">
        <w:rPr>
          <w:sz w:val="24"/>
          <w:szCs w:val="24"/>
        </w:rPr>
        <w:t xml:space="preserve">The allegations in the formal complaint of sexual </w:t>
      </w:r>
      <w:proofErr w:type="gramStart"/>
      <w:r w:rsidRPr="00000556">
        <w:rPr>
          <w:sz w:val="24"/>
          <w:szCs w:val="24"/>
        </w:rPr>
        <w:t>harassment;</w:t>
      </w:r>
      <w:proofErr w:type="gramEnd"/>
      <w:r w:rsidRPr="00000556">
        <w:rPr>
          <w:sz w:val="24"/>
          <w:szCs w:val="24"/>
        </w:rPr>
        <w:t xml:space="preserve"> </w:t>
      </w:r>
    </w:p>
    <w:p w14:paraId="6B34CB02" w14:textId="77777777" w:rsidR="00F515B9" w:rsidRPr="00000556" w:rsidRDefault="00F515B9" w:rsidP="005F65C0">
      <w:pPr>
        <w:pStyle w:val="ListParagraph"/>
        <w:numPr>
          <w:ilvl w:val="2"/>
          <w:numId w:val="31"/>
        </w:numPr>
        <w:jc w:val="both"/>
        <w:rPr>
          <w:sz w:val="24"/>
          <w:szCs w:val="24"/>
        </w:rPr>
      </w:pPr>
      <w:r w:rsidRPr="00000556">
        <w:rPr>
          <w:sz w:val="24"/>
          <w:szCs w:val="24"/>
        </w:rPr>
        <w:t xml:space="preserve">All procedural steps taken including any notifications to the parties, interviews with parties and witnesses, site visits, and methods used to gather other </w:t>
      </w:r>
      <w:proofErr w:type="gramStart"/>
      <w:r w:rsidRPr="00000556">
        <w:rPr>
          <w:sz w:val="24"/>
          <w:szCs w:val="24"/>
        </w:rPr>
        <w:t>evidence;</w:t>
      </w:r>
      <w:proofErr w:type="gramEnd"/>
    </w:p>
    <w:p w14:paraId="635D075B" w14:textId="77777777" w:rsidR="00F515B9" w:rsidRPr="00000556" w:rsidRDefault="00F515B9" w:rsidP="005F65C0">
      <w:pPr>
        <w:pStyle w:val="ListParagraph"/>
        <w:numPr>
          <w:ilvl w:val="2"/>
          <w:numId w:val="31"/>
        </w:numPr>
        <w:jc w:val="both"/>
        <w:rPr>
          <w:sz w:val="24"/>
          <w:szCs w:val="24"/>
        </w:rPr>
      </w:pPr>
      <w:r w:rsidRPr="00000556">
        <w:rPr>
          <w:sz w:val="24"/>
          <w:szCs w:val="24"/>
        </w:rPr>
        <w:t xml:space="preserve">The findings of facts supporting the </w:t>
      </w:r>
      <w:proofErr w:type="gramStart"/>
      <w:r w:rsidRPr="00000556">
        <w:rPr>
          <w:sz w:val="24"/>
          <w:szCs w:val="24"/>
        </w:rPr>
        <w:t>determination;</w:t>
      </w:r>
      <w:proofErr w:type="gramEnd"/>
    </w:p>
    <w:p w14:paraId="02F0232D" w14:textId="77777777" w:rsidR="00F515B9" w:rsidRPr="00000556" w:rsidRDefault="00F515B9" w:rsidP="005F65C0">
      <w:pPr>
        <w:pStyle w:val="ListParagraph"/>
        <w:numPr>
          <w:ilvl w:val="2"/>
          <w:numId w:val="31"/>
        </w:numPr>
        <w:jc w:val="both"/>
        <w:rPr>
          <w:sz w:val="24"/>
          <w:szCs w:val="24"/>
        </w:rPr>
      </w:pPr>
      <w:r w:rsidRPr="00000556">
        <w:rPr>
          <w:sz w:val="24"/>
          <w:szCs w:val="24"/>
        </w:rPr>
        <w:t xml:space="preserve">The conclusions about the application of </w:t>
      </w:r>
      <w:r w:rsidRPr="00126560">
        <w:rPr>
          <w:sz w:val="24"/>
          <w:szCs w:val="24"/>
        </w:rPr>
        <w:t>LALA</w:t>
      </w:r>
      <w:r w:rsidRPr="00000556">
        <w:rPr>
          <w:sz w:val="24"/>
          <w:szCs w:val="24"/>
        </w:rPr>
        <w:t xml:space="preserve">’s code of conduct to the </w:t>
      </w:r>
      <w:proofErr w:type="gramStart"/>
      <w:r w:rsidRPr="00000556">
        <w:rPr>
          <w:sz w:val="24"/>
          <w:szCs w:val="24"/>
        </w:rPr>
        <w:t>facts;</w:t>
      </w:r>
      <w:proofErr w:type="gramEnd"/>
      <w:r w:rsidRPr="00000556">
        <w:rPr>
          <w:sz w:val="24"/>
          <w:szCs w:val="24"/>
        </w:rPr>
        <w:t xml:space="preserve"> </w:t>
      </w:r>
    </w:p>
    <w:p w14:paraId="51822527" w14:textId="77777777" w:rsidR="00F515B9" w:rsidRPr="00000556" w:rsidRDefault="00F515B9" w:rsidP="005F65C0">
      <w:pPr>
        <w:pStyle w:val="ListParagraph"/>
        <w:numPr>
          <w:ilvl w:val="2"/>
          <w:numId w:val="31"/>
        </w:numPr>
        <w:jc w:val="both"/>
        <w:rPr>
          <w:sz w:val="24"/>
          <w:szCs w:val="24"/>
        </w:rPr>
      </w:pPr>
      <w:r w:rsidRPr="00000556">
        <w:rPr>
          <w:sz w:val="24"/>
          <w:szCs w:val="24"/>
        </w:rPr>
        <w:t xml:space="preserve">The decision and rationale for each </w:t>
      </w:r>
      <w:proofErr w:type="gramStart"/>
      <w:r w:rsidRPr="00000556">
        <w:rPr>
          <w:sz w:val="24"/>
          <w:szCs w:val="24"/>
        </w:rPr>
        <w:t>allegation;</w:t>
      </w:r>
      <w:proofErr w:type="gramEnd"/>
      <w:r w:rsidRPr="00000556">
        <w:rPr>
          <w:sz w:val="24"/>
          <w:szCs w:val="24"/>
        </w:rPr>
        <w:t xml:space="preserve"> </w:t>
      </w:r>
    </w:p>
    <w:p w14:paraId="08D81EAB" w14:textId="77777777" w:rsidR="00F515B9" w:rsidRPr="00000556" w:rsidRDefault="00F515B9" w:rsidP="005F65C0">
      <w:pPr>
        <w:pStyle w:val="ListParagraph"/>
        <w:numPr>
          <w:ilvl w:val="2"/>
          <w:numId w:val="31"/>
        </w:numPr>
        <w:jc w:val="both"/>
        <w:rPr>
          <w:sz w:val="24"/>
          <w:szCs w:val="24"/>
        </w:rPr>
      </w:pPr>
      <w:r w:rsidRPr="00000556">
        <w:rPr>
          <w:sz w:val="24"/>
          <w:szCs w:val="24"/>
        </w:rPr>
        <w:t>Any disciplinary sanctions the recipient imposes on the respondent, and whether remedies designed to restore or preserve equal access to the education program or activity will be provided to the complainant; and</w:t>
      </w:r>
    </w:p>
    <w:p w14:paraId="661D33E6" w14:textId="77777777" w:rsidR="00F515B9" w:rsidRPr="00000556" w:rsidRDefault="00F515B9" w:rsidP="005F65C0">
      <w:pPr>
        <w:pStyle w:val="ListParagraph"/>
        <w:numPr>
          <w:ilvl w:val="2"/>
          <w:numId w:val="31"/>
        </w:numPr>
        <w:jc w:val="both"/>
        <w:rPr>
          <w:sz w:val="24"/>
          <w:szCs w:val="24"/>
        </w:rPr>
      </w:pPr>
      <w:r w:rsidRPr="00000556">
        <w:rPr>
          <w:sz w:val="24"/>
          <w:szCs w:val="24"/>
        </w:rPr>
        <w:t>The procedures and permissible bases for appeals.</w:t>
      </w:r>
    </w:p>
    <w:p w14:paraId="095CFE16" w14:textId="77777777" w:rsidR="00F515B9" w:rsidRPr="00000556" w:rsidRDefault="00F515B9" w:rsidP="00F515B9">
      <w:pPr>
        <w:jc w:val="both"/>
        <w:rPr>
          <w:sz w:val="24"/>
          <w:szCs w:val="24"/>
        </w:rPr>
      </w:pPr>
    </w:p>
    <w:p w14:paraId="4F8C4B50" w14:textId="77777777" w:rsidR="00F515B9" w:rsidRPr="00000556" w:rsidRDefault="00F515B9" w:rsidP="00F515B9">
      <w:pPr>
        <w:jc w:val="both"/>
        <w:rPr>
          <w:sz w:val="24"/>
          <w:szCs w:val="24"/>
        </w:rPr>
      </w:pPr>
      <w:r w:rsidRPr="00000556">
        <w:rPr>
          <w:b/>
          <w:sz w:val="24"/>
          <w:szCs w:val="24"/>
        </w:rPr>
        <w:t xml:space="preserve">5. Consequences </w:t>
      </w:r>
    </w:p>
    <w:p w14:paraId="5432142D" w14:textId="77777777" w:rsidR="00F515B9" w:rsidRPr="00000556" w:rsidRDefault="00F515B9" w:rsidP="00F515B9">
      <w:pPr>
        <w:jc w:val="both"/>
        <w:rPr>
          <w:sz w:val="24"/>
          <w:szCs w:val="24"/>
        </w:rPr>
      </w:pPr>
      <w:r w:rsidRPr="00000556">
        <w:rPr>
          <w:sz w:val="24"/>
          <w:szCs w:val="24"/>
        </w:rPr>
        <w:t xml:space="preserve">Students or employees who engage in misconduct prohibited by this Policy, knowingly make false </w:t>
      </w:r>
      <w:proofErr w:type="gramStart"/>
      <w:r w:rsidRPr="00000556">
        <w:rPr>
          <w:sz w:val="24"/>
          <w:szCs w:val="24"/>
        </w:rPr>
        <w:t>statements</w:t>
      </w:r>
      <w:proofErr w:type="gramEnd"/>
      <w:r w:rsidRPr="00000556">
        <w:rPr>
          <w:sz w:val="24"/>
          <w:szCs w:val="24"/>
        </w:rPr>
        <w:t xml:space="preserve"> or knowingly submit false information during the grievance process may be subject to disciplinary action up to and including expulsion from LALA or termination of employment. The </w:t>
      </w:r>
      <w:proofErr w:type="gramStart"/>
      <w:r w:rsidRPr="00000556">
        <w:rPr>
          <w:sz w:val="24"/>
          <w:szCs w:val="24"/>
        </w:rPr>
        <w:t>Coordinator</w:t>
      </w:r>
      <w:proofErr w:type="gramEnd"/>
      <w:r w:rsidRPr="00000556">
        <w:rPr>
          <w:sz w:val="24"/>
          <w:szCs w:val="24"/>
        </w:rPr>
        <w:t xml:space="preserve"> is responsible for effective implementation of any remedies ordered by </w:t>
      </w:r>
      <w:r w:rsidRPr="00126560">
        <w:rPr>
          <w:sz w:val="24"/>
          <w:szCs w:val="24"/>
        </w:rPr>
        <w:t>LALA</w:t>
      </w:r>
      <w:r w:rsidRPr="00000556">
        <w:rPr>
          <w:bCs/>
          <w:sz w:val="24"/>
          <w:szCs w:val="24"/>
        </w:rPr>
        <w:t xml:space="preserve"> in response to a formal complaint of sexual harassment.</w:t>
      </w:r>
    </w:p>
    <w:p w14:paraId="203CF391" w14:textId="77777777" w:rsidR="00F515B9" w:rsidRPr="00000556" w:rsidRDefault="00F515B9" w:rsidP="00F515B9">
      <w:pPr>
        <w:jc w:val="both"/>
        <w:rPr>
          <w:sz w:val="24"/>
          <w:szCs w:val="24"/>
        </w:rPr>
      </w:pPr>
    </w:p>
    <w:p w14:paraId="5D58C6C2" w14:textId="77777777" w:rsidR="00F515B9" w:rsidRPr="00000556" w:rsidRDefault="00F515B9" w:rsidP="00F515B9">
      <w:pPr>
        <w:jc w:val="both"/>
        <w:rPr>
          <w:b/>
          <w:sz w:val="24"/>
          <w:szCs w:val="24"/>
        </w:rPr>
      </w:pPr>
      <w:r w:rsidRPr="00000556">
        <w:rPr>
          <w:b/>
          <w:sz w:val="24"/>
          <w:szCs w:val="24"/>
        </w:rPr>
        <w:t>6. Right of Appeal</w:t>
      </w:r>
    </w:p>
    <w:p w14:paraId="31CDEC73" w14:textId="77777777" w:rsidR="00F515B9" w:rsidRPr="00000556" w:rsidRDefault="00F515B9" w:rsidP="00F515B9">
      <w:pPr>
        <w:jc w:val="both"/>
        <w:rPr>
          <w:bCs/>
          <w:sz w:val="24"/>
          <w:szCs w:val="24"/>
        </w:rPr>
      </w:pPr>
      <w:r w:rsidRPr="00000556">
        <w:rPr>
          <w:bCs/>
          <w:sz w:val="24"/>
          <w:szCs w:val="24"/>
        </w:rPr>
        <w:t xml:space="preserve">Should the reporting individual find </w:t>
      </w:r>
      <w:r w:rsidRPr="00126560">
        <w:rPr>
          <w:bCs/>
          <w:sz w:val="24"/>
          <w:szCs w:val="24"/>
        </w:rPr>
        <w:t>LALA</w:t>
      </w:r>
      <w:r w:rsidRPr="00000556">
        <w:rPr>
          <w:bCs/>
          <w:sz w:val="24"/>
          <w:szCs w:val="24"/>
        </w:rPr>
        <w:t xml:space="preserve">’s resolution unsatisfactory, the reporting individual may, within five (5) business days of notice of </w:t>
      </w:r>
      <w:r w:rsidRPr="00126560">
        <w:rPr>
          <w:bCs/>
          <w:sz w:val="24"/>
          <w:szCs w:val="24"/>
        </w:rPr>
        <w:t>LALA</w:t>
      </w:r>
      <w:r w:rsidRPr="00000556">
        <w:rPr>
          <w:bCs/>
          <w:sz w:val="24"/>
          <w:szCs w:val="24"/>
        </w:rPr>
        <w:t xml:space="preserve">’s decision or resolution, submit a written appeal to the President of the </w:t>
      </w:r>
      <w:bookmarkStart w:id="137" w:name="_Hlk40802650"/>
      <w:r w:rsidRPr="00000556">
        <w:rPr>
          <w:sz w:val="24"/>
          <w:szCs w:val="24"/>
        </w:rPr>
        <w:t xml:space="preserve">LALA </w:t>
      </w:r>
      <w:bookmarkEnd w:id="137"/>
      <w:r w:rsidRPr="00000556">
        <w:rPr>
          <w:bCs/>
          <w:sz w:val="24"/>
          <w:szCs w:val="24"/>
        </w:rPr>
        <w:t xml:space="preserve">Board, who will review the investigation and render a final decision. </w:t>
      </w:r>
    </w:p>
    <w:p w14:paraId="43F4C7CD" w14:textId="77777777" w:rsidR="00F515B9" w:rsidRPr="00000556" w:rsidRDefault="00F515B9" w:rsidP="00F515B9">
      <w:pPr>
        <w:jc w:val="both"/>
        <w:rPr>
          <w:bCs/>
          <w:sz w:val="24"/>
          <w:szCs w:val="24"/>
        </w:rPr>
      </w:pPr>
    </w:p>
    <w:p w14:paraId="20A1DD04" w14:textId="77777777" w:rsidR="00F515B9" w:rsidRPr="00000556" w:rsidRDefault="00F515B9" w:rsidP="00F515B9">
      <w:pPr>
        <w:jc w:val="both"/>
        <w:rPr>
          <w:sz w:val="24"/>
          <w:szCs w:val="24"/>
        </w:rPr>
      </w:pPr>
      <w:r w:rsidRPr="00000556">
        <w:rPr>
          <w:sz w:val="24"/>
          <w:szCs w:val="24"/>
        </w:rPr>
        <w:t>The following appeal rights and procedures will also apply to formal complaints of sexual harassment:</w:t>
      </w:r>
    </w:p>
    <w:p w14:paraId="7CA89840" w14:textId="77777777" w:rsidR="00F515B9" w:rsidRPr="00000556" w:rsidRDefault="00F515B9" w:rsidP="005F65C0">
      <w:pPr>
        <w:pStyle w:val="ListParagraph"/>
        <w:numPr>
          <w:ilvl w:val="0"/>
          <w:numId w:val="32"/>
        </w:numPr>
        <w:jc w:val="both"/>
        <w:rPr>
          <w:bCs/>
          <w:sz w:val="24"/>
          <w:szCs w:val="24"/>
        </w:rPr>
      </w:pPr>
      <w:r w:rsidRPr="00000556">
        <w:rPr>
          <w:bCs/>
          <w:sz w:val="24"/>
          <w:szCs w:val="24"/>
        </w:rPr>
        <w:t xml:space="preserve">The complainant and the respondent shall have the same appeal rights and </w:t>
      </w:r>
      <w:r w:rsidRPr="00000556">
        <w:rPr>
          <w:sz w:val="24"/>
          <w:szCs w:val="24"/>
        </w:rPr>
        <w:t xml:space="preserve">LALA will </w:t>
      </w:r>
      <w:r w:rsidRPr="00000556">
        <w:rPr>
          <w:bCs/>
          <w:sz w:val="24"/>
          <w:szCs w:val="24"/>
        </w:rPr>
        <w:t>implement appeal procedures equally for both parties.</w:t>
      </w:r>
    </w:p>
    <w:p w14:paraId="6AE5B91F" w14:textId="77777777" w:rsidR="00F515B9" w:rsidRPr="00000556" w:rsidRDefault="00F515B9" w:rsidP="005F65C0">
      <w:pPr>
        <w:pStyle w:val="ListParagraph"/>
        <w:numPr>
          <w:ilvl w:val="0"/>
          <w:numId w:val="32"/>
        </w:numPr>
        <w:jc w:val="both"/>
        <w:rPr>
          <w:bCs/>
          <w:sz w:val="24"/>
          <w:szCs w:val="24"/>
        </w:rPr>
      </w:pPr>
      <w:r w:rsidRPr="00126560">
        <w:rPr>
          <w:sz w:val="24"/>
          <w:szCs w:val="24"/>
        </w:rPr>
        <w:t>LALA</w:t>
      </w:r>
      <w:r w:rsidRPr="00000556">
        <w:rPr>
          <w:sz w:val="24"/>
          <w:szCs w:val="24"/>
        </w:rPr>
        <w:t xml:space="preserve"> will n</w:t>
      </w:r>
      <w:r w:rsidRPr="00000556">
        <w:rPr>
          <w:bCs/>
          <w:sz w:val="24"/>
          <w:szCs w:val="24"/>
        </w:rPr>
        <w:t>otify the other party in writing when an appeal is filed.</w:t>
      </w:r>
    </w:p>
    <w:p w14:paraId="09FBCD6E" w14:textId="77777777" w:rsidR="00F515B9" w:rsidRPr="00000556" w:rsidRDefault="00F515B9" w:rsidP="005F65C0">
      <w:pPr>
        <w:pStyle w:val="ListParagraph"/>
        <w:numPr>
          <w:ilvl w:val="0"/>
          <w:numId w:val="32"/>
        </w:numPr>
        <w:jc w:val="both"/>
        <w:rPr>
          <w:bCs/>
          <w:sz w:val="24"/>
          <w:szCs w:val="24"/>
        </w:rPr>
      </w:pPr>
      <w:r w:rsidRPr="00000556">
        <w:rPr>
          <w:bCs/>
          <w:sz w:val="24"/>
          <w:szCs w:val="24"/>
        </w:rPr>
        <w:t>The decision-maker for the appeal will give both parties a reasonable, equal opportunity to submit a written statement in support of, or challenging, the outcome; issue a written decision describing the result of the appeal and the rationale for the result; and provide the written decision simultaneously to both parties.</w:t>
      </w:r>
    </w:p>
    <w:p w14:paraId="1C04AF7C" w14:textId="77777777" w:rsidR="00F515B9" w:rsidRPr="00000556" w:rsidRDefault="00F515B9" w:rsidP="00F515B9">
      <w:pPr>
        <w:pStyle w:val="ListParagraph"/>
        <w:ind w:left="780"/>
        <w:jc w:val="both"/>
        <w:rPr>
          <w:bCs/>
          <w:sz w:val="24"/>
          <w:szCs w:val="24"/>
        </w:rPr>
      </w:pPr>
    </w:p>
    <w:p w14:paraId="7ACCD633" w14:textId="77777777" w:rsidR="00F515B9" w:rsidRPr="00000556" w:rsidRDefault="00F515B9" w:rsidP="00F515B9">
      <w:pPr>
        <w:rPr>
          <w:sz w:val="24"/>
          <w:szCs w:val="24"/>
        </w:rPr>
      </w:pPr>
      <w:r w:rsidRPr="00000556">
        <w:rPr>
          <w:b/>
          <w:sz w:val="24"/>
          <w:szCs w:val="24"/>
        </w:rPr>
        <w:t>7. Recordkeeping</w:t>
      </w:r>
    </w:p>
    <w:p w14:paraId="1F425E89" w14:textId="77777777" w:rsidR="00F515B9" w:rsidRPr="00000556" w:rsidRDefault="00F515B9" w:rsidP="00F515B9">
      <w:pPr>
        <w:jc w:val="both"/>
        <w:rPr>
          <w:sz w:val="24"/>
          <w:szCs w:val="24"/>
        </w:rPr>
      </w:pPr>
      <w:r w:rsidRPr="00000556">
        <w:rPr>
          <w:sz w:val="24"/>
          <w:szCs w:val="24"/>
        </w:rPr>
        <w:t>All records related to any investigation of complaints under this Policy are maintained in a secure location.</w:t>
      </w:r>
    </w:p>
    <w:p w14:paraId="503178EC" w14:textId="77777777" w:rsidR="00F515B9" w:rsidRPr="00000556" w:rsidRDefault="00F515B9" w:rsidP="00F515B9">
      <w:pPr>
        <w:jc w:val="both"/>
        <w:rPr>
          <w:sz w:val="24"/>
          <w:szCs w:val="24"/>
        </w:rPr>
      </w:pPr>
    </w:p>
    <w:p w14:paraId="14F8D6B2" w14:textId="77777777" w:rsidR="00F515B9" w:rsidRPr="00000556" w:rsidRDefault="00F515B9" w:rsidP="00F515B9">
      <w:pPr>
        <w:jc w:val="both"/>
        <w:rPr>
          <w:sz w:val="24"/>
          <w:szCs w:val="24"/>
        </w:rPr>
      </w:pPr>
      <w:r w:rsidRPr="00000556">
        <w:rPr>
          <w:sz w:val="24"/>
          <w:szCs w:val="24"/>
        </w:rPr>
        <w:t>LALA will maintain the following records for at least seven (7) years:</w:t>
      </w:r>
    </w:p>
    <w:p w14:paraId="29511FCA" w14:textId="77777777" w:rsidR="00F515B9" w:rsidRPr="00000556" w:rsidRDefault="00F515B9" w:rsidP="005F65C0">
      <w:pPr>
        <w:pStyle w:val="ListParagraph"/>
        <w:numPr>
          <w:ilvl w:val="0"/>
          <w:numId w:val="32"/>
        </w:numPr>
        <w:jc w:val="both"/>
        <w:rPr>
          <w:sz w:val="24"/>
          <w:szCs w:val="24"/>
        </w:rPr>
      </w:pPr>
      <w:r w:rsidRPr="00000556">
        <w:rPr>
          <w:sz w:val="24"/>
          <w:szCs w:val="24"/>
        </w:rPr>
        <w:lastRenderedPageBreak/>
        <w:t>Records of each sexual harassment investigation, including any determination of responsibility; any audio or audiovisual recording or transcript; any disciplinary sanctions imposed on the respondent; and any remedies provided to the complainant.</w:t>
      </w:r>
    </w:p>
    <w:p w14:paraId="283D59E8" w14:textId="77777777" w:rsidR="00F515B9" w:rsidRPr="00000556" w:rsidRDefault="00F515B9" w:rsidP="005F65C0">
      <w:pPr>
        <w:pStyle w:val="ListParagraph"/>
        <w:numPr>
          <w:ilvl w:val="0"/>
          <w:numId w:val="32"/>
        </w:numPr>
        <w:jc w:val="both"/>
        <w:rPr>
          <w:sz w:val="24"/>
          <w:szCs w:val="24"/>
        </w:rPr>
      </w:pPr>
      <w:r w:rsidRPr="00000556">
        <w:rPr>
          <w:sz w:val="24"/>
          <w:szCs w:val="24"/>
        </w:rPr>
        <w:t>Records of any appeal of a formal sexual harassment complaint and the results of that appeal.</w:t>
      </w:r>
    </w:p>
    <w:p w14:paraId="54AEE4BC" w14:textId="77777777" w:rsidR="00F515B9" w:rsidRPr="00000556" w:rsidRDefault="00F515B9" w:rsidP="005F65C0">
      <w:pPr>
        <w:pStyle w:val="ListParagraph"/>
        <w:numPr>
          <w:ilvl w:val="0"/>
          <w:numId w:val="32"/>
        </w:numPr>
        <w:jc w:val="both"/>
        <w:rPr>
          <w:sz w:val="24"/>
          <w:szCs w:val="24"/>
        </w:rPr>
      </w:pPr>
      <w:r w:rsidRPr="00000556">
        <w:rPr>
          <w:sz w:val="24"/>
          <w:szCs w:val="24"/>
        </w:rPr>
        <w:t>Records of any informal resolution of a sexual harassment complaint and the results of that informal resolution.</w:t>
      </w:r>
    </w:p>
    <w:p w14:paraId="5489D6C3" w14:textId="77777777" w:rsidR="00F515B9" w:rsidRPr="00000556" w:rsidRDefault="00F515B9" w:rsidP="005F65C0">
      <w:pPr>
        <w:pStyle w:val="ListParagraph"/>
        <w:numPr>
          <w:ilvl w:val="0"/>
          <w:numId w:val="32"/>
        </w:numPr>
        <w:jc w:val="both"/>
        <w:rPr>
          <w:sz w:val="24"/>
          <w:szCs w:val="24"/>
        </w:rPr>
      </w:pPr>
      <w:r w:rsidRPr="00000556">
        <w:rPr>
          <w:sz w:val="24"/>
          <w:szCs w:val="24"/>
        </w:rPr>
        <w:t>All materials used to train Title IX coordinators, investigators, decision-makers, and any person who facilitates an informal resolution process.</w:t>
      </w:r>
    </w:p>
    <w:p w14:paraId="4700E835" w14:textId="77777777" w:rsidR="00F515B9" w:rsidRPr="00000556" w:rsidRDefault="00F515B9" w:rsidP="005F65C0">
      <w:pPr>
        <w:pStyle w:val="ListParagraph"/>
        <w:numPr>
          <w:ilvl w:val="0"/>
          <w:numId w:val="32"/>
        </w:numPr>
        <w:jc w:val="both"/>
        <w:rPr>
          <w:sz w:val="24"/>
          <w:szCs w:val="24"/>
        </w:rPr>
      </w:pPr>
      <w:r w:rsidRPr="00000556">
        <w:rPr>
          <w:sz w:val="24"/>
          <w:szCs w:val="24"/>
        </w:rPr>
        <w:t>Records of any actions, including any supportive measures, taken in response to a report or formal complaint of sexual harassment.</w:t>
      </w:r>
    </w:p>
    <w:p w14:paraId="08D90C47" w14:textId="77777777" w:rsidR="00F515B9" w:rsidRDefault="00F515B9" w:rsidP="00F515B9">
      <w:pPr>
        <w:jc w:val="both"/>
      </w:pPr>
    </w:p>
    <w:p w14:paraId="4BE9E090" w14:textId="77777777" w:rsidR="00192C1E" w:rsidRDefault="00192C1E" w:rsidP="00192C1E">
      <w:pPr>
        <w:jc w:val="center"/>
        <w:rPr>
          <w:b/>
          <w:smallCaps/>
          <w:sz w:val="28"/>
          <w:szCs w:val="28"/>
          <w:u w:val="single"/>
        </w:rPr>
      </w:pPr>
    </w:p>
    <w:p w14:paraId="79061309" w14:textId="77777777" w:rsidR="00192C1E" w:rsidRDefault="00192C1E" w:rsidP="00192C1E">
      <w:pPr>
        <w:jc w:val="center"/>
        <w:rPr>
          <w:b/>
          <w:smallCaps/>
          <w:sz w:val="28"/>
          <w:szCs w:val="28"/>
          <w:u w:val="single"/>
        </w:rPr>
      </w:pPr>
    </w:p>
    <w:p w14:paraId="3B9FBE70" w14:textId="77777777" w:rsidR="00192C1E" w:rsidRDefault="00192C1E" w:rsidP="00192C1E">
      <w:pPr>
        <w:jc w:val="center"/>
        <w:rPr>
          <w:b/>
          <w:smallCaps/>
          <w:sz w:val="28"/>
          <w:szCs w:val="28"/>
          <w:u w:val="single"/>
        </w:rPr>
      </w:pPr>
    </w:p>
    <w:p w14:paraId="5A0832B8" w14:textId="77777777" w:rsidR="00192C1E" w:rsidRDefault="00192C1E" w:rsidP="00192C1E">
      <w:pPr>
        <w:jc w:val="center"/>
        <w:rPr>
          <w:b/>
          <w:smallCaps/>
          <w:sz w:val="28"/>
          <w:szCs w:val="28"/>
          <w:u w:val="single"/>
        </w:rPr>
      </w:pPr>
    </w:p>
    <w:p w14:paraId="03B90EF1" w14:textId="77777777" w:rsidR="00192C1E" w:rsidRDefault="00192C1E" w:rsidP="00192C1E">
      <w:pPr>
        <w:jc w:val="center"/>
        <w:rPr>
          <w:b/>
          <w:smallCaps/>
          <w:sz w:val="28"/>
          <w:szCs w:val="28"/>
          <w:u w:val="single"/>
        </w:rPr>
      </w:pPr>
    </w:p>
    <w:p w14:paraId="36CE1C19" w14:textId="77777777" w:rsidR="00192C1E" w:rsidRDefault="00192C1E" w:rsidP="00192C1E">
      <w:pPr>
        <w:jc w:val="center"/>
        <w:rPr>
          <w:b/>
          <w:smallCaps/>
          <w:sz w:val="28"/>
          <w:szCs w:val="28"/>
          <w:u w:val="single"/>
        </w:rPr>
      </w:pPr>
    </w:p>
    <w:p w14:paraId="7B647921" w14:textId="77777777" w:rsidR="00192C1E" w:rsidRDefault="00192C1E" w:rsidP="00192C1E">
      <w:pPr>
        <w:jc w:val="center"/>
        <w:rPr>
          <w:b/>
          <w:smallCaps/>
          <w:sz w:val="28"/>
          <w:szCs w:val="28"/>
          <w:u w:val="single"/>
        </w:rPr>
      </w:pPr>
    </w:p>
    <w:p w14:paraId="70F0D238" w14:textId="77777777" w:rsidR="00192C1E" w:rsidRDefault="00192C1E" w:rsidP="00192C1E">
      <w:pPr>
        <w:jc w:val="center"/>
        <w:rPr>
          <w:b/>
          <w:smallCaps/>
          <w:sz w:val="28"/>
          <w:szCs w:val="28"/>
          <w:u w:val="single"/>
        </w:rPr>
      </w:pPr>
    </w:p>
    <w:p w14:paraId="407A1519" w14:textId="77777777" w:rsidR="00192C1E" w:rsidRDefault="00192C1E" w:rsidP="00192C1E">
      <w:pPr>
        <w:jc w:val="center"/>
        <w:rPr>
          <w:b/>
          <w:smallCaps/>
          <w:sz w:val="28"/>
          <w:szCs w:val="28"/>
          <w:u w:val="single"/>
        </w:rPr>
      </w:pPr>
    </w:p>
    <w:p w14:paraId="5314850D" w14:textId="77777777" w:rsidR="00192C1E" w:rsidRDefault="00192C1E" w:rsidP="00192C1E">
      <w:pPr>
        <w:jc w:val="center"/>
        <w:rPr>
          <w:b/>
          <w:smallCaps/>
          <w:sz w:val="28"/>
          <w:szCs w:val="28"/>
          <w:u w:val="single"/>
        </w:rPr>
      </w:pPr>
    </w:p>
    <w:p w14:paraId="411D2C32" w14:textId="77777777" w:rsidR="00192C1E" w:rsidRDefault="00192C1E" w:rsidP="00192C1E">
      <w:pPr>
        <w:jc w:val="center"/>
        <w:rPr>
          <w:b/>
          <w:smallCaps/>
          <w:sz w:val="28"/>
          <w:szCs w:val="28"/>
          <w:u w:val="single"/>
        </w:rPr>
      </w:pPr>
    </w:p>
    <w:p w14:paraId="746B95F4" w14:textId="77777777" w:rsidR="00192C1E" w:rsidRDefault="00192C1E" w:rsidP="00192C1E">
      <w:pPr>
        <w:jc w:val="center"/>
        <w:rPr>
          <w:b/>
          <w:smallCaps/>
          <w:sz w:val="28"/>
          <w:szCs w:val="28"/>
          <w:u w:val="single"/>
        </w:rPr>
      </w:pPr>
    </w:p>
    <w:p w14:paraId="57AE6126" w14:textId="77777777" w:rsidR="00192C1E" w:rsidRDefault="00192C1E" w:rsidP="00192C1E">
      <w:pPr>
        <w:jc w:val="center"/>
        <w:rPr>
          <w:b/>
          <w:smallCaps/>
          <w:sz w:val="28"/>
          <w:szCs w:val="28"/>
          <w:u w:val="single"/>
        </w:rPr>
      </w:pPr>
    </w:p>
    <w:p w14:paraId="27DFBE89" w14:textId="77777777" w:rsidR="00192C1E" w:rsidRDefault="00192C1E" w:rsidP="00192C1E">
      <w:pPr>
        <w:jc w:val="center"/>
        <w:rPr>
          <w:b/>
          <w:smallCaps/>
          <w:sz w:val="28"/>
          <w:szCs w:val="28"/>
          <w:u w:val="single"/>
        </w:rPr>
      </w:pPr>
    </w:p>
    <w:p w14:paraId="13E89462" w14:textId="57D1D4DB" w:rsidR="00192C1E" w:rsidRPr="00192C1E" w:rsidRDefault="00192C1E" w:rsidP="00192C1E">
      <w:pPr>
        <w:pStyle w:val="Heading2"/>
      </w:pPr>
      <w:bookmarkStart w:id="138" w:name="_Toc76655759"/>
      <w:r w:rsidRPr="00192C1E">
        <w:t>Suicide Prevention Policy</w:t>
      </w:r>
      <w:bookmarkEnd w:id="138"/>
    </w:p>
    <w:p w14:paraId="5C912D5F" w14:textId="77777777" w:rsidR="00192C1E" w:rsidRPr="00192C1E" w:rsidRDefault="00192C1E" w:rsidP="00192C1E">
      <w:pPr>
        <w:rPr>
          <w:sz w:val="24"/>
          <w:szCs w:val="24"/>
        </w:rPr>
      </w:pPr>
    </w:p>
    <w:p w14:paraId="48867113" w14:textId="77777777" w:rsidR="00192C1E" w:rsidRPr="00192C1E" w:rsidRDefault="00192C1E" w:rsidP="00192C1E">
      <w:pPr>
        <w:tabs>
          <w:tab w:val="left" w:pos="0"/>
          <w:tab w:val="center" w:pos="4680"/>
          <w:tab w:val="right" w:pos="9360"/>
        </w:tabs>
        <w:rPr>
          <w:sz w:val="24"/>
          <w:szCs w:val="24"/>
        </w:rPr>
      </w:pPr>
      <w:r w:rsidRPr="00192C1E">
        <w:rPr>
          <w:sz w:val="24"/>
          <w:szCs w:val="24"/>
        </w:rPr>
        <w:t xml:space="preserve">Board Policy </w:t>
      </w:r>
    </w:p>
    <w:p w14:paraId="68ACBE64" w14:textId="02FC4E35" w:rsidR="00192C1E" w:rsidRPr="00192C1E" w:rsidRDefault="00192C1E" w:rsidP="00192C1E">
      <w:pPr>
        <w:tabs>
          <w:tab w:val="left" w:pos="0"/>
          <w:tab w:val="center" w:pos="4680"/>
          <w:tab w:val="right" w:pos="9360"/>
        </w:tabs>
        <w:rPr>
          <w:sz w:val="24"/>
          <w:szCs w:val="24"/>
        </w:rPr>
      </w:pPr>
      <w:r w:rsidRPr="00192C1E">
        <w:rPr>
          <w:sz w:val="24"/>
          <w:szCs w:val="24"/>
        </w:rPr>
        <w:t xml:space="preserve">Revision Date: </w:t>
      </w:r>
      <w:proofErr w:type="gramStart"/>
      <w:r w:rsidRPr="00192C1E">
        <w:rPr>
          <w:sz w:val="24"/>
          <w:szCs w:val="24"/>
        </w:rPr>
        <w:t>6/26/2020</w:t>
      </w:r>
      <w:r>
        <w:rPr>
          <w:sz w:val="24"/>
          <w:szCs w:val="24"/>
        </w:rPr>
        <w:t>;</w:t>
      </w:r>
      <w:proofErr w:type="gramEnd"/>
      <w:r>
        <w:rPr>
          <w:sz w:val="24"/>
          <w:szCs w:val="24"/>
        </w:rPr>
        <w:t xml:space="preserve"> </w:t>
      </w:r>
    </w:p>
    <w:p w14:paraId="4610F006" w14:textId="77777777" w:rsidR="00192C1E" w:rsidRPr="00192C1E" w:rsidRDefault="00192C1E" w:rsidP="00192C1E">
      <w:pPr>
        <w:jc w:val="both"/>
        <w:rPr>
          <w:sz w:val="24"/>
          <w:szCs w:val="24"/>
        </w:rPr>
      </w:pPr>
    </w:p>
    <w:p w14:paraId="12D4ED06" w14:textId="77777777" w:rsidR="00192C1E" w:rsidRPr="00192C1E" w:rsidRDefault="00192C1E" w:rsidP="00192C1E">
      <w:pPr>
        <w:jc w:val="both"/>
        <w:rPr>
          <w:sz w:val="24"/>
          <w:szCs w:val="24"/>
        </w:rPr>
      </w:pPr>
      <w:r w:rsidRPr="00192C1E">
        <w:rPr>
          <w:sz w:val="24"/>
          <w:szCs w:val="24"/>
        </w:rPr>
        <w:t>The Board of Directors of LA Leadership Academy (“LALA” or the “Charter School”) recognizes that suicide is a major cause of death among youth and should be taken seriously. To attempt to reduce suicidal behavior and its impact on students and families, the Board of Directors has developed prevention strategies and intervention procedures.</w:t>
      </w:r>
    </w:p>
    <w:p w14:paraId="0D95C6AA" w14:textId="77777777" w:rsidR="00192C1E" w:rsidRPr="00192C1E" w:rsidRDefault="00192C1E" w:rsidP="00192C1E">
      <w:pPr>
        <w:jc w:val="both"/>
        <w:rPr>
          <w:sz w:val="24"/>
          <w:szCs w:val="24"/>
        </w:rPr>
      </w:pPr>
    </w:p>
    <w:p w14:paraId="45F3262C" w14:textId="77777777" w:rsidR="00192C1E" w:rsidRPr="00192C1E" w:rsidRDefault="00192C1E" w:rsidP="00192C1E">
      <w:pPr>
        <w:jc w:val="both"/>
        <w:rPr>
          <w:sz w:val="24"/>
          <w:szCs w:val="24"/>
        </w:rPr>
      </w:pPr>
      <w:r w:rsidRPr="00192C1E">
        <w:rPr>
          <w:sz w:val="24"/>
          <w:szCs w:val="24"/>
        </w:rPr>
        <w:t xml:space="preserve">In compliance with Education Code section 215, this policy has been developed in consultation with LALA and community stakeholders, LALA school-employed mental health professionals (e.g., school counselors, psychologists, social workers, nurses), administrators, other school staff members, parents/guardians/caregivers, students, local health agencies and professionals, the county mental health plan, law enforcement, and community organizations in planning, implementing, and evaluating LALA’s strategies for suicide prevention and intervention. LALA must work in conjunction with local government agencies, community-based organizations, and other community supports to identify additional resources. </w:t>
      </w:r>
    </w:p>
    <w:p w14:paraId="1C0C4B97" w14:textId="77777777" w:rsidR="00192C1E" w:rsidRPr="00192C1E" w:rsidRDefault="00192C1E" w:rsidP="00192C1E">
      <w:pPr>
        <w:jc w:val="both"/>
        <w:rPr>
          <w:sz w:val="24"/>
          <w:szCs w:val="24"/>
        </w:rPr>
      </w:pPr>
    </w:p>
    <w:p w14:paraId="1EBC9F06" w14:textId="77777777" w:rsidR="00192C1E" w:rsidRPr="00192C1E" w:rsidRDefault="00192C1E" w:rsidP="00192C1E">
      <w:pPr>
        <w:jc w:val="both"/>
        <w:rPr>
          <w:sz w:val="24"/>
          <w:szCs w:val="24"/>
        </w:rPr>
      </w:pPr>
      <w:r w:rsidRPr="00192C1E">
        <w:rPr>
          <w:sz w:val="24"/>
          <w:szCs w:val="24"/>
        </w:rPr>
        <w:lastRenderedPageBreak/>
        <w:t xml:space="preserve">To ensure the policies regarding suicide prevention are properly adopted, implemented, and updated, LALA shall appoint an individual (or team) to serve as the suicide prevention point of contact for LALA. The suicide prevention point of contact for LALA and the </w:t>
      </w:r>
      <w:r w:rsidRPr="00192C1E">
        <w:rPr>
          <w:sz w:val="24"/>
          <w:szCs w:val="24"/>
          <w:highlight w:val="yellow"/>
        </w:rPr>
        <w:t xml:space="preserve">Chief Executive Officer/Superintendent </w:t>
      </w:r>
      <w:r w:rsidRPr="00192C1E">
        <w:rPr>
          <w:sz w:val="24"/>
          <w:szCs w:val="24"/>
        </w:rPr>
        <w:t>shall ensure proper coordination and consultation with the county mental health plan if a referral is made for mental health or related services on behalf of a student who is a Medi-Cal beneficiary. This policy shall be reviewed and revised as indicated, at least annually in conjunction with the previously mentioned community stakeholders.</w:t>
      </w:r>
    </w:p>
    <w:p w14:paraId="452D6160" w14:textId="77777777" w:rsidR="00192C1E" w:rsidRPr="00192C1E" w:rsidRDefault="00192C1E" w:rsidP="00192C1E">
      <w:pPr>
        <w:jc w:val="both"/>
        <w:rPr>
          <w:sz w:val="24"/>
          <w:szCs w:val="24"/>
        </w:rPr>
      </w:pPr>
    </w:p>
    <w:p w14:paraId="78FD828D" w14:textId="77777777" w:rsidR="00192C1E" w:rsidRPr="00192C1E" w:rsidRDefault="00192C1E" w:rsidP="00192C1E">
      <w:pPr>
        <w:jc w:val="both"/>
        <w:rPr>
          <w:b/>
          <w:sz w:val="24"/>
          <w:szCs w:val="24"/>
          <w:u w:val="single"/>
        </w:rPr>
      </w:pPr>
      <w:r w:rsidRPr="00192C1E">
        <w:rPr>
          <w:b/>
          <w:sz w:val="24"/>
          <w:szCs w:val="24"/>
          <w:u w:val="single"/>
        </w:rPr>
        <w:t>Staff Development</w:t>
      </w:r>
    </w:p>
    <w:p w14:paraId="308663E5" w14:textId="77777777" w:rsidR="00192C1E" w:rsidRPr="00192C1E" w:rsidRDefault="00192C1E" w:rsidP="00192C1E">
      <w:pPr>
        <w:jc w:val="both"/>
        <w:rPr>
          <w:b/>
          <w:sz w:val="24"/>
          <w:szCs w:val="24"/>
        </w:rPr>
      </w:pPr>
    </w:p>
    <w:p w14:paraId="2EB307A8" w14:textId="77777777" w:rsidR="00192C1E" w:rsidRPr="00192C1E" w:rsidRDefault="00192C1E" w:rsidP="00192C1E">
      <w:pPr>
        <w:jc w:val="both"/>
        <w:rPr>
          <w:sz w:val="24"/>
          <w:szCs w:val="24"/>
        </w:rPr>
      </w:pPr>
      <w:r w:rsidRPr="00192C1E">
        <w:rPr>
          <w:sz w:val="24"/>
          <w:szCs w:val="24"/>
        </w:rPr>
        <w:t>LALA, along with its partners, has carefully reviewed available staff training to ensure it promotes the mental health model of suicide prevention and does not encourage the use of the stress model to explain suicide.</w:t>
      </w:r>
    </w:p>
    <w:p w14:paraId="25398C1A" w14:textId="77777777" w:rsidR="00192C1E" w:rsidRPr="00192C1E" w:rsidRDefault="00192C1E" w:rsidP="00192C1E">
      <w:pPr>
        <w:ind w:left="360"/>
        <w:jc w:val="both"/>
        <w:rPr>
          <w:sz w:val="24"/>
          <w:szCs w:val="24"/>
        </w:rPr>
      </w:pPr>
    </w:p>
    <w:p w14:paraId="2BC093A5" w14:textId="77777777" w:rsidR="00192C1E" w:rsidRPr="00192C1E" w:rsidRDefault="00192C1E" w:rsidP="00192C1E">
      <w:pPr>
        <w:jc w:val="both"/>
        <w:rPr>
          <w:sz w:val="24"/>
          <w:szCs w:val="24"/>
        </w:rPr>
      </w:pPr>
      <w:r w:rsidRPr="00192C1E">
        <w:rPr>
          <w:sz w:val="24"/>
          <w:szCs w:val="24"/>
        </w:rPr>
        <w:t>Training</w:t>
      </w:r>
      <w:r w:rsidRPr="00192C1E" w:rsidDel="00F95A9B">
        <w:rPr>
          <w:sz w:val="24"/>
          <w:szCs w:val="24"/>
        </w:rPr>
        <w:t xml:space="preserve"> </w:t>
      </w:r>
      <w:r w:rsidRPr="00192C1E">
        <w:rPr>
          <w:sz w:val="24"/>
          <w:szCs w:val="24"/>
        </w:rPr>
        <w:t>shall be provided for all school staff members. It may also be provided, when appropriate, for other adults on campus (such as substitutes and intermittent staff, volunteers, interns, tutors, coaches, and afterschool staff). Training shall include the following:</w:t>
      </w:r>
    </w:p>
    <w:p w14:paraId="15ECDE63" w14:textId="77777777" w:rsidR="00192C1E" w:rsidRPr="00192C1E" w:rsidRDefault="00192C1E" w:rsidP="00192C1E">
      <w:pPr>
        <w:ind w:left="720"/>
        <w:contextualSpacing/>
        <w:jc w:val="both"/>
        <w:rPr>
          <w:sz w:val="24"/>
          <w:szCs w:val="24"/>
        </w:rPr>
      </w:pPr>
    </w:p>
    <w:p w14:paraId="3B1C2D58" w14:textId="77777777" w:rsidR="00192C1E" w:rsidRPr="00192C1E" w:rsidRDefault="00192C1E" w:rsidP="005F65C0">
      <w:pPr>
        <w:numPr>
          <w:ilvl w:val="0"/>
          <w:numId w:val="34"/>
        </w:numPr>
        <w:contextualSpacing/>
        <w:jc w:val="both"/>
        <w:rPr>
          <w:sz w:val="24"/>
          <w:szCs w:val="24"/>
        </w:rPr>
      </w:pPr>
      <w:r w:rsidRPr="00192C1E">
        <w:rPr>
          <w:sz w:val="24"/>
          <w:szCs w:val="24"/>
        </w:rPr>
        <w:t>All suicide prevention trainings shall be offered under the direction of mental health professionals (e.g., school counselors, school psychologists, other public entity professionals, such as psychologists or social workers) who have received advanced training specific to suicide. Staff training may be adjusted year-to-year based on previous professional development activities and emerging best practices.</w:t>
      </w:r>
    </w:p>
    <w:p w14:paraId="43045758" w14:textId="77777777" w:rsidR="00192C1E" w:rsidRPr="00192C1E" w:rsidRDefault="00192C1E" w:rsidP="00192C1E">
      <w:pPr>
        <w:ind w:left="720"/>
        <w:contextualSpacing/>
        <w:jc w:val="both"/>
        <w:rPr>
          <w:sz w:val="24"/>
          <w:szCs w:val="24"/>
        </w:rPr>
      </w:pPr>
    </w:p>
    <w:p w14:paraId="1897A4A9" w14:textId="77777777" w:rsidR="00192C1E" w:rsidRPr="00192C1E" w:rsidRDefault="00192C1E" w:rsidP="005F65C0">
      <w:pPr>
        <w:numPr>
          <w:ilvl w:val="0"/>
          <w:numId w:val="34"/>
        </w:numPr>
        <w:contextualSpacing/>
        <w:jc w:val="both"/>
        <w:rPr>
          <w:sz w:val="24"/>
          <w:szCs w:val="24"/>
        </w:rPr>
      </w:pPr>
      <w:r w:rsidRPr="00192C1E">
        <w:rPr>
          <w:sz w:val="24"/>
          <w:szCs w:val="24"/>
        </w:rPr>
        <w:t>At least annually, all staff shall receive training on the risk factors and warning signs of suicide, suicide prevention, intervention, referral, and postvention.</w:t>
      </w:r>
    </w:p>
    <w:p w14:paraId="0C94AB22" w14:textId="77777777" w:rsidR="00192C1E" w:rsidRPr="00192C1E" w:rsidRDefault="00192C1E" w:rsidP="00192C1E">
      <w:pPr>
        <w:jc w:val="both"/>
        <w:rPr>
          <w:sz w:val="24"/>
          <w:szCs w:val="24"/>
        </w:rPr>
      </w:pPr>
    </w:p>
    <w:p w14:paraId="3E75F29F" w14:textId="77777777" w:rsidR="00192C1E" w:rsidRPr="00192C1E" w:rsidRDefault="00192C1E" w:rsidP="005F65C0">
      <w:pPr>
        <w:numPr>
          <w:ilvl w:val="0"/>
          <w:numId w:val="34"/>
        </w:numPr>
        <w:contextualSpacing/>
        <w:jc w:val="both"/>
        <w:rPr>
          <w:sz w:val="24"/>
          <w:szCs w:val="24"/>
        </w:rPr>
      </w:pPr>
      <w:r w:rsidRPr="00192C1E">
        <w:rPr>
          <w:sz w:val="24"/>
          <w:szCs w:val="24"/>
        </w:rPr>
        <w:t>At a minimum, all staff shall participate in training on the core components of suicide prevention (identification of suicide risk factors and warning signs, prevention, intervention, referral, and postvention) at the beginning of their employment or annually. Core components of the general suicide prevention training shall include:</w:t>
      </w:r>
    </w:p>
    <w:p w14:paraId="4DE98B3D" w14:textId="77777777" w:rsidR="00192C1E" w:rsidRPr="00192C1E" w:rsidRDefault="00192C1E" w:rsidP="00192C1E">
      <w:pPr>
        <w:jc w:val="both"/>
        <w:rPr>
          <w:sz w:val="24"/>
          <w:szCs w:val="24"/>
        </w:rPr>
      </w:pPr>
    </w:p>
    <w:p w14:paraId="138F75F5" w14:textId="77777777" w:rsidR="00192C1E" w:rsidRPr="00192C1E" w:rsidRDefault="00192C1E" w:rsidP="005F65C0">
      <w:pPr>
        <w:numPr>
          <w:ilvl w:val="0"/>
          <w:numId w:val="38"/>
        </w:numPr>
        <w:contextualSpacing/>
        <w:jc w:val="both"/>
        <w:rPr>
          <w:sz w:val="24"/>
          <w:szCs w:val="24"/>
        </w:rPr>
      </w:pPr>
      <w:r w:rsidRPr="00192C1E">
        <w:rPr>
          <w:sz w:val="24"/>
          <w:szCs w:val="24"/>
        </w:rPr>
        <w:t>Suicide risk factors, warning signs, and protective factors.</w:t>
      </w:r>
    </w:p>
    <w:p w14:paraId="01AD06D5" w14:textId="77777777" w:rsidR="00192C1E" w:rsidRPr="00192C1E" w:rsidRDefault="00192C1E" w:rsidP="005F65C0">
      <w:pPr>
        <w:numPr>
          <w:ilvl w:val="0"/>
          <w:numId w:val="38"/>
        </w:numPr>
        <w:contextualSpacing/>
        <w:jc w:val="both"/>
        <w:rPr>
          <w:sz w:val="24"/>
          <w:szCs w:val="24"/>
        </w:rPr>
      </w:pPr>
      <w:r w:rsidRPr="00192C1E">
        <w:rPr>
          <w:sz w:val="24"/>
          <w:szCs w:val="24"/>
        </w:rPr>
        <w:t>How to talk with a student about thoughts of suicide.</w:t>
      </w:r>
    </w:p>
    <w:p w14:paraId="65EBD026" w14:textId="77777777" w:rsidR="00192C1E" w:rsidRPr="00192C1E" w:rsidRDefault="00192C1E" w:rsidP="005F65C0">
      <w:pPr>
        <w:numPr>
          <w:ilvl w:val="0"/>
          <w:numId w:val="38"/>
        </w:numPr>
        <w:contextualSpacing/>
        <w:jc w:val="both"/>
        <w:rPr>
          <w:sz w:val="24"/>
          <w:szCs w:val="24"/>
        </w:rPr>
      </w:pPr>
      <w:r w:rsidRPr="00192C1E">
        <w:rPr>
          <w:sz w:val="24"/>
          <w:szCs w:val="24"/>
        </w:rPr>
        <w:t>How to respond appropriately to the youth who has suicidal thoughts. Such responses shall include constant supervision of any student judged to be at risk for suicide and an immediate referral for a suicide risk assessment.</w:t>
      </w:r>
    </w:p>
    <w:p w14:paraId="229D398B" w14:textId="77777777" w:rsidR="00192C1E" w:rsidRPr="00192C1E" w:rsidRDefault="00192C1E" w:rsidP="005F65C0">
      <w:pPr>
        <w:numPr>
          <w:ilvl w:val="0"/>
          <w:numId w:val="38"/>
        </w:numPr>
        <w:contextualSpacing/>
        <w:jc w:val="both"/>
        <w:rPr>
          <w:sz w:val="24"/>
          <w:szCs w:val="24"/>
        </w:rPr>
      </w:pPr>
      <w:r w:rsidRPr="00192C1E">
        <w:rPr>
          <w:sz w:val="24"/>
          <w:szCs w:val="24"/>
        </w:rPr>
        <w:t>Emphasis on immediately referring (same day) any student who is identified to be at risk of suicide for assessment while staying under constant monitoring by staff member.</w:t>
      </w:r>
    </w:p>
    <w:p w14:paraId="04B55E05" w14:textId="77777777" w:rsidR="00192C1E" w:rsidRPr="00192C1E" w:rsidRDefault="00192C1E" w:rsidP="005F65C0">
      <w:pPr>
        <w:numPr>
          <w:ilvl w:val="0"/>
          <w:numId w:val="38"/>
        </w:numPr>
        <w:contextualSpacing/>
        <w:jc w:val="both"/>
        <w:rPr>
          <w:sz w:val="24"/>
          <w:szCs w:val="24"/>
        </w:rPr>
      </w:pPr>
      <w:r w:rsidRPr="00192C1E">
        <w:rPr>
          <w:sz w:val="24"/>
          <w:szCs w:val="24"/>
        </w:rPr>
        <w:t>Emphasis on reducing stigma associated with mental illness and that early prevention and intervention can drastically reduce the risk of suicide.</w:t>
      </w:r>
    </w:p>
    <w:p w14:paraId="3CE49519" w14:textId="77777777" w:rsidR="00192C1E" w:rsidRPr="00192C1E" w:rsidRDefault="00192C1E" w:rsidP="005F65C0">
      <w:pPr>
        <w:numPr>
          <w:ilvl w:val="0"/>
          <w:numId w:val="38"/>
        </w:numPr>
        <w:contextualSpacing/>
        <w:jc w:val="both"/>
        <w:rPr>
          <w:sz w:val="24"/>
          <w:szCs w:val="24"/>
        </w:rPr>
      </w:pPr>
      <w:r w:rsidRPr="00192C1E">
        <w:rPr>
          <w:sz w:val="24"/>
          <w:szCs w:val="24"/>
        </w:rPr>
        <w:t xml:space="preserve">Reviewing the data annually to look for any patterns or trends of the prevalence or occurrence of suicide ideation, attempts, or death. Data from the California School Climate, Health, and Learning Survey (Cal-SCHLS) should also be analyzed to identify school climate deficits and drive program development. See the Cal-SCHLS Web site at </w:t>
      </w:r>
      <w:hyperlink r:id="rId34" w:history="1">
        <w:r w:rsidRPr="00192C1E">
          <w:rPr>
            <w:color w:val="0563C1"/>
            <w:sz w:val="24"/>
            <w:szCs w:val="24"/>
            <w:u w:val="single"/>
          </w:rPr>
          <w:t>http://cal-schls.wested.org/</w:t>
        </w:r>
      </w:hyperlink>
      <w:r w:rsidRPr="00192C1E">
        <w:rPr>
          <w:sz w:val="24"/>
          <w:szCs w:val="24"/>
        </w:rPr>
        <w:t>.</w:t>
      </w:r>
    </w:p>
    <w:p w14:paraId="2838AB29" w14:textId="77777777" w:rsidR="00192C1E" w:rsidRPr="00192C1E" w:rsidRDefault="00192C1E" w:rsidP="005F65C0">
      <w:pPr>
        <w:numPr>
          <w:ilvl w:val="0"/>
          <w:numId w:val="38"/>
        </w:numPr>
        <w:contextualSpacing/>
        <w:jc w:val="both"/>
        <w:rPr>
          <w:sz w:val="24"/>
          <w:szCs w:val="24"/>
        </w:rPr>
      </w:pPr>
      <w:r w:rsidRPr="00192C1E">
        <w:rPr>
          <w:sz w:val="24"/>
          <w:szCs w:val="24"/>
        </w:rPr>
        <w:lastRenderedPageBreak/>
        <w:t>Information regarding groups of students judged by the school, and available research, to be at elevated risk for suicide. These groups include, but are not limited to, the following:</w:t>
      </w:r>
    </w:p>
    <w:p w14:paraId="210B1DE3" w14:textId="77777777" w:rsidR="00192C1E" w:rsidRPr="00192C1E" w:rsidRDefault="00192C1E" w:rsidP="005F65C0">
      <w:pPr>
        <w:numPr>
          <w:ilvl w:val="0"/>
          <w:numId w:val="39"/>
        </w:numPr>
        <w:contextualSpacing/>
        <w:jc w:val="both"/>
        <w:rPr>
          <w:sz w:val="24"/>
          <w:szCs w:val="24"/>
        </w:rPr>
      </w:pPr>
      <w:r w:rsidRPr="00192C1E">
        <w:rPr>
          <w:sz w:val="24"/>
          <w:szCs w:val="24"/>
        </w:rPr>
        <w:t>Youth affected by suicide.</w:t>
      </w:r>
    </w:p>
    <w:p w14:paraId="428646B6" w14:textId="77777777" w:rsidR="00192C1E" w:rsidRPr="00192C1E" w:rsidRDefault="00192C1E" w:rsidP="005F65C0">
      <w:pPr>
        <w:numPr>
          <w:ilvl w:val="0"/>
          <w:numId w:val="39"/>
        </w:numPr>
        <w:contextualSpacing/>
        <w:jc w:val="both"/>
        <w:rPr>
          <w:sz w:val="24"/>
          <w:szCs w:val="24"/>
        </w:rPr>
      </w:pPr>
      <w:r w:rsidRPr="00192C1E">
        <w:rPr>
          <w:sz w:val="24"/>
          <w:szCs w:val="24"/>
        </w:rPr>
        <w:t>Youth with a history of suicide ideation or attempts.</w:t>
      </w:r>
    </w:p>
    <w:p w14:paraId="34538544" w14:textId="77777777" w:rsidR="00192C1E" w:rsidRPr="00192C1E" w:rsidRDefault="00192C1E" w:rsidP="005F65C0">
      <w:pPr>
        <w:numPr>
          <w:ilvl w:val="0"/>
          <w:numId w:val="39"/>
        </w:numPr>
        <w:contextualSpacing/>
        <w:jc w:val="both"/>
        <w:rPr>
          <w:sz w:val="24"/>
          <w:szCs w:val="24"/>
        </w:rPr>
      </w:pPr>
      <w:r w:rsidRPr="00192C1E">
        <w:rPr>
          <w:sz w:val="24"/>
          <w:szCs w:val="24"/>
        </w:rPr>
        <w:t>Youth with disabilities, mental illness, or substance abuse disorders.</w:t>
      </w:r>
    </w:p>
    <w:p w14:paraId="032C50AE" w14:textId="77777777" w:rsidR="00192C1E" w:rsidRPr="00192C1E" w:rsidRDefault="00192C1E" w:rsidP="005F65C0">
      <w:pPr>
        <w:numPr>
          <w:ilvl w:val="0"/>
          <w:numId w:val="39"/>
        </w:numPr>
        <w:contextualSpacing/>
        <w:jc w:val="both"/>
        <w:rPr>
          <w:sz w:val="24"/>
          <w:szCs w:val="24"/>
        </w:rPr>
      </w:pPr>
      <w:r w:rsidRPr="00192C1E">
        <w:rPr>
          <w:sz w:val="24"/>
          <w:szCs w:val="24"/>
        </w:rPr>
        <w:t>Lesbian, gay, bisexual, transgender, or questioning youth.</w:t>
      </w:r>
    </w:p>
    <w:p w14:paraId="561FE7EB" w14:textId="77777777" w:rsidR="00192C1E" w:rsidRPr="00192C1E" w:rsidRDefault="00192C1E" w:rsidP="005F65C0">
      <w:pPr>
        <w:numPr>
          <w:ilvl w:val="0"/>
          <w:numId w:val="39"/>
        </w:numPr>
        <w:contextualSpacing/>
        <w:jc w:val="both"/>
        <w:rPr>
          <w:sz w:val="24"/>
          <w:szCs w:val="24"/>
        </w:rPr>
      </w:pPr>
      <w:r w:rsidRPr="00192C1E">
        <w:rPr>
          <w:sz w:val="24"/>
          <w:szCs w:val="24"/>
        </w:rPr>
        <w:t>Youth experiencing homelessness or in out-of-home settings, such as foster care.</w:t>
      </w:r>
    </w:p>
    <w:p w14:paraId="211111DE" w14:textId="77777777" w:rsidR="00192C1E" w:rsidRPr="00192C1E" w:rsidRDefault="00192C1E" w:rsidP="005F65C0">
      <w:pPr>
        <w:numPr>
          <w:ilvl w:val="0"/>
          <w:numId w:val="39"/>
        </w:numPr>
        <w:contextualSpacing/>
        <w:jc w:val="both"/>
        <w:rPr>
          <w:sz w:val="24"/>
          <w:szCs w:val="24"/>
        </w:rPr>
      </w:pPr>
      <w:r w:rsidRPr="00192C1E">
        <w:rPr>
          <w:sz w:val="24"/>
          <w:szCs w:val="24"/>
        </w:rPr>
        <w:t>Youth who have suffered traumatic experiences.</w:t>
      </w:r>
    </w:p>
    <w:p w14:paraId="26E746EB" w14:textId="77777777" w:rsidR="00192C1E" w:rsidRPr="00192C1E" w:rsidRDefault="00192C1E" w:rsidP="005F65C0">
      <w:pPr>
        <w:numPr>
          <w:ilvl w:val="0"/>
          <w:numId w:val="39"/>
        </w:numPr>
        <w:contextualSpacing/>
        <w:jc w:val="both"/>
        <w:rPr>
          <w:sz w:val="24"/>
          <w:szCs w:val="24"/>
        </w:rPr>
      </w:pPr>
      <w:r w:rsidRPr="00192C1E">
        <w:rPr>
          <w:sz w:val="24"/>
          <w:szCs w:val="24"/>
        </w:rPr>
        <w:t>[</w:t>
      </w:r>
      <w:r w:rsidRPr="00192C1E">
        <w:rPr>
          <w:sz w:val="24"/>
          <w:szCs w:val="24"/>
          <w:highlight w:val="yellow"/>
        </w:rPr>
        <w:t>Charter School may Insert other Local Youth Populations Vulnerable to Depression and Suicide</w:t>
      </w:r>
      <w:r w:rsidRPr="00192C1E">
        <w:rPr>
          <w:sz w:val="24"/>
          <w:szCs w:val="24"/>
        </w:rPr>
        <w:t>].</w:t>
      </w:r>
    </w:p>
    <w:p w14:paraId="119873F9" w14:textId="77777777" w:rsidR="00192C1E" w:rsidRPr="00192C1E" w:rsidRDefault="00192C1E" w:rsidP="00192C1E">
      <w:pPr>
        <w:ind w:left="2520"/>
        <w:contextualSpacing/>
        <w:jc w:val="both"/>
        <w:rPr>
          <w:sz w:val="24"/>
          <w:szCs w:val="24"/>
        </w:rPr>
      </w:pPr>
    </w:p>
    <w:p w14:paraId="20A5DFB1" w14:textId="77777777" w:rsidR="00192C1E" w:rsidRPr="00192C1E" w:rsidRDefault="00192C1E" w:rsidP="005F65C0">
      <w:pPr>
        <w:numPr>
          <w:ilvl w:val="0"/>
          <w:numId w:val="34"/>
        </w:numPr>
        <w:contextualSpacing/>
        <w:jc w:val="both"/>
        <w:rPr>
          <w:sz w:val="24"/>
          <w:szCs w:val="24"/>
        </w:rPr>
      </w:pPr>
      <w:r w:rsidRPr="00192C1E">
        <w:rPr>
          <w:sz w:val="24"/>
          <w:szCs w:val="24"/>
        </w:rPr>
        <w:t>In addition to initial orientations to the core components of suicide prevention, ongoing annual staff professional development for all staff may include the following components:</w:t>
      </w:r>
    </w:p>
    <w:p w14:paraId="168340AD" w14:textId="77777777" w:rsidR="00192C1E" w:rsidRPr="00192C1E" w:rsidRDefault="00192C1E" w:rsidP="00192C1E">
      <w:pPr>
        <w:ind w:left="720"/>
        <w:contextualSpacing/>
        <w:jc w:val="both"/>
        <w:rPr>
          <w:sz w:val="24"/>
          <w:szCs w:val="24"/>
        </w:rPr>
      </w:pPr>
    </w:p>
    <w:p w14:paraId="4454E93D" w14:textId="77777777" w:rsidR="00192C1E" w:rsidRPr="00192C1E" w:rsidRDefault="00192C1E" w:rsidP="005F65C0">
      <w:pPr>
        <w:numPr>
          <w:ilvl w:val="0"/>
          <w:numId w:val="40"/>
        </w:numPr>
        <w:contextualSpacing/>
        <w:jc w:val="both"/>
        <w:rPr>
          <w:sz w:val="24"/>
          <w:szCs w:val="24"/>
        </w:rPr>
      </w:pPr>
      <w:r w:rsidRPr="00192C1E">
        <w:rPr>
          <w:sz w:val="24"/>
          <w:szCs w:val="24"/>
        </w:rPr>
        <w:t>The impact of traumatic stress on emotional and mental health.</w:t>
      </w:r>
    </w:p>
    <w:p w14:paraId="0884B270" w14:textId="77777777" w:rsidR="00192C1E" w:rsidRPr="00192C1E" w:rsidRDefault="00192C1E" w:rsidP="005F65C0">
      <w:pPr>
        <w:numPr>
          <w:ilvl w:val="0"/>
          <w:numId w:val="40"/>
        </w:numPr>
        <w:contextualSpacing/>
        <w:jc w:val="both"/>
        <w:rPr>
          <w:sz w:val="24"/>
          <w:szCs w:val="24"/>
        </w:rPr>
      </w:pPr>
      <w:r w:rsidRPr="00192C1E">
        <w:rPr>
          <w:sz w:val="24"/>
          <w:szCs w:val="24"/>
        </w:rPr>
        <w:t>Common misconceptions about suicide.</w:t>
      </w:r>
    </w:p>
    <w:p w14:paraId="65BE2E07" w14:textId="77777777" w:rsidR="00192C1E" w:rsidRPr="00192C1E" w:rsidRDefault="00192C1E" w:rsidP="005F65C0">
      <w:pPr>
        <w:numPr>
          <w:ilvl w:val="0"/>
          <w:numId w:val="40"/>
        </w:numPr>
        <w:contextualSpacing/>
        <w:jc w:val="both"/>
        <w:rPr>
          <w:sz w:val="24"/>
          <w:szCs w:val="24"/>
        </w:rPr>
      </w:pPr>
      <w:r w:rsidRPr="00192C1E">
        <w:rPr>
          <w:sz w:val="24"/>
          <w:szCs w:val="24"/>
        </w:rPr>
        <w:t>Charter School and community suicide prevention resources.</w:t>
      </w:r>
    </w:p>
    <w:p w14:paraId="4BF8BD5A" w14:textId="77777777" w:rsidR="00192C1E" w:rsidRPr="00192C1E" w:rsidRDefault="00192C1E" w:rsidP="005F65C0">
      <w:pPr>
        <w:numPr>
          <w:ilvl w:val="0"/>
          <w:numId w:val="40"/>
        </w:numPr>
        <w:contextualSpacing/>
        <w:jc w:val="both"/>
        <w:rPr>
          <w:sz w:val="24"/>
          <w:szCs w:val="24"/>
        </w:rPr>
      </w:pPr>
      <w:r w:rsidRPr="00192C1E">
        <w:rPr>
          <w:sz w:val="24"/>
          <w:szCs w:val="24"/>
        </w:rPr>
        <w:t>Appropriate messaging about suicide (correct terminology, safe messaging guidelines).</w:t>
      </w:r>
    </w:p>
    <w:p w14:paraId="2084F45F" w14:textId="77777777" w:rsidR="00192C1E" w:rsidRPr="00192C1E" w:rsidRDefault="00192C1E" w:rsidP="005F65C0">
      <w:pPr>
        <w:numPr>
          <w:ilvl w:val="0"/>
          <w:numId w:val="40"/>
        </w:numPr>
        <w:contextualSpacing/>
        <w:jc w:val="both"/>
        <w:rPr>
          <w:sz w:val="24"/>
          <w:szCs w:val="24"/>
        </w:rPr>
      </w:pPr>
      <w:r w:rsidRPr="00192C1E">
        <w:rPr>
          <w:sz w:val="24"/>
          <w:szCs w:val="24"/>
        </w:rPr>
        <w:t>The factors associated with suicide (risk factors, warning signs, protective factors).</w:t>
      </w:r>
    </w:p>
    <w:p w14:paraId="279FAFB6" w14:textId="77777777" w:rsidR="00192C1E" w:rsidRPr="00192C1E" w:rsidRDefault="00192C1E" w:rsidP="005F65C0">
      <w:pPr>
        <w:numPr>
          <w:ilvl w:val="0"/>
          <w:numId w:val="40"/>
        </w:numPr>
        <w:contextualSpacing/>
        <w:jc w:val="both"/>
        <w:rPr>
          <w:sz w:val="24"/>
          <w:szCs w:val="24"/>
        </w:rPr>
      </w:pPr>
      <w:r w:rsidRPr="00192C1E">
        <w:rPr>
          <w:sz w:val="24"/>
          <w:szCs w:val="24"/>
        </w:rPr>
        <w:t>How to identify youth who may be at risk of suicide.</w:t>
      </w:r>
    </w:p>
    <w:p w14:paraId="3424B2BC" w14:textId="77777777" w:rsidR="00192C1E" w:rsidRPr="00192C1E" w:rsidRDefault="00192C1E" w:rsidP="005F65C0">
      <w:pPr>
        <w:numPr>
          <w:ilvl w:val="0"/>
          <w:numId w:val="40"/>
        </w:numPr>
        <w:contextualSpacing/>
        <w:jc w:val="both"/>
        <w:rPr>
          <w:sz w:val="24"/>
          <w:szCs w:val="24"/>
        </w:rPr>
      </w:pPr>
      <w:r w:rsidRPr="00192C1E">
        <w:rPr>
          <w:sz w:val="24"/>
          <w:szCs w:val="24"/>
        </w:rPr>
        <w:t>Appropriate ways to interact with a youth who is demonstrating emotional distress or is suicidal. Specifically, how to talk with a student about their thoughts of suicide and (based on LALA guidelines) how to respond to such thinking; how to talk with a student about thoughts of suicide and appropriately respond and provide support based on LALA guidelines.</w:t>
      </w:r>
    </w:p>
    <w:p w14:paraId="7EE9930F" w14:textId="77777777" w:rsidR="00192C1E" w:rsidRPr="00192C1E" w:rsidRDefault="00192C1E" w:rsidP="005F65C0">
      <w:pPr>
        <w:numPr>
          <w:ilvl w:val="0"/>
          <w:numId w:val="40"/>
        </w:numPr>
        <w:contextualSpacing/>
        <w:jc w:val="both"/>
        <w:rPr>
          <w:sz w:val="24"/>
          <w:szCs w:val="24"/>
        </w:rPr>
      </w:pPr>
      <w:r w:rsidRPr="00192C1E">
        <w:rPr>
          <w:sz w:val="24"/>
          <w:szCs w:val="24"/>
        </w:rPr>
        <w:t>Charter School-approved procedures for responding to suicide risk (including multi-tiered systems of support and referrals). Such procedures should emphasize that the suicidal student should be constantly supervised until a suicide risk assessment is completed.</w:t>
      </w:r>
    </w:p>
    <w:p w14:paraId="61BBB290" w14:textId="77777777" w:rsidR="00192C1E" w:rsidRPr="00192C1E" w:rsidRDefault="00192C1E" w:rsidP="005F65C0">
      <w:pPr>
        <w:numPr>
          <w:ilvl w:val="0"/>
          <w:numId w:val="40"/>
        </w:numPr>
        <w:contextualSpacing/>
        <w:jc w:val="both"/>
        <w:rPr>
          <w:sz w:val="24"/>
          <w:szCs w:val="24"/>
        </w:rPr>
      </w:pPr>
      <w:r w:rsidRPr="00192C1E">
        <w:rPr>
          <w:sz w:val="24"/>
          <w:szCs w:val="24"/>
        </w:rPr>
        <w:t>Charter School-approved procedures for responding to the aftermath of suicidal behavior (suicidal behavior postvention).</w:t>
      </w:r>
    </w:p>
    <w:p w14:paraId="78BE31EC" w14:textId="77777777" w:rsidR="00192C1E" w:rsidRPr="00192C1E" w:rsidRDefault="00192C1E" w:rsidP="005F65C0">
      <w:pPr>
        <w:numPr>
          <w:ilvl w:val="0"/>
          <w:numId w:val="40"/>
        </w:numPr>
        <w:contextualSpacing/>
        <w:jc w:val="both"/>
        <w:rPr>
          <w:sz w:val="24"/>
          <w:szCs w:val="24"/>
        </w:rPr>
      </w:pPr>
      <w:r w:rsidRPr="00192C1E">
        <w:rPr>
          <w:sz w:val="24"/>
          <w:szCs w:val="24"/>
        </w:rPr>
        <w:t>Responding after a suicide occurs (suicide postvention).</w:t>
      </w:r>
    </w:p>
    <w:p w14:paraId="338E355A" w14:textId="77777777" w:rsidR="00192C1E" w:rsidRPr="00192C1E" w:rsidRDefault="00192C1E" w:rsidP="005F65C0">
      <w:pPr>
        <w:numPr>
          <w:ilvl w:val="0"/>
          <w:numId w:val="40"/>
        </w:numPr>
        <w:contextualSpacing/>
        <w:jc w:val="both"/>
        <w:rPr>
          <w:sz w:val="24"/>
          <w:szCs w:val="24"/>
        </w:rPr>
      </w:pPr>
      <w:r w:rsidRPr="00192C1E">
        <w:rPr>
          <w:sz w:val="24"/>
          <w:szCs w:val="24"/>
        </w:rPr>
        <w:t>Resources regarding youth suicide prevention.</w:t>
      </w:r>
    </w:p>
    <w:p w14:paraId="71A19908" w14:textId="77777777" w:rsidR="00192C1E" w:rsidRPr="00192C1E" w:rsidRDefault="00192C1E" w:rsidP="005F65C0">
      <w:pPr>
        <w:numPr>
          <w:ilvl w:val="0"/>
          <w:numId w:val="40"/>
        </w:numPr>
        <w:tabs>
          <w:tab w:val="left" w:pos="1170"/>
        </w:tabs>
        <w:contextualSpacing/>
        <w:jc w:val="both"/>
        <w:rPr>
          <w:sz w:val="24"/>
          <w:szCs w:val="24"/>
        </w:rPr>
      </w:pPr>
      <w:r w:rsidRPr="00192C1E">
        <w:rPr>
          <w:sz w:val="24"/>
          <w:szCs w:val="24"/>
        </w:rPr>
        <w:t>Emphasis on stigma reduction and the fact that early prevention and intervention can drastically reduce the risk of suicide.</w:t>
      </w:r>
    </w:p>
    <w:p w14:paraId="5F78B1DA" w14:textId="77777777" w:rsidR="00192C1E" w:rsidRPr="00192C1E" w:rsidRDefault="00192C1E" w:rsidP="005F65C0">
      <w:pPr>
        <w:numPr>
          <w:ilvl w:val="0"/>
          <w:numId w:val="40"/>
        </w:numPr>
        <w:contextualSpacing/>
        <w:jc w:val="both"/>
        <w:rPr>
          <w:sz w:val="24"/>
          <w:szCs w:val="24"/>
        </w:rPr>
      </w:pPr>
      <w:r w:rsidRPr="00192C1E">
        <w:rPr>
          <w:sz w:val="24"/>
          <w:szCs w:val="24"/>
        </w:rPr>
        <w:t>Emphasis that any student who is identified to be at risk of suicide is to be immediately referred (same day) for assessment while being constantly monitored by a staff member.</w:t>
      </w:r>
    </w:p>
    <w:p w14:paraId="344BF268" w14:textId="77777777" w:rsidR="00192C1E" w:rsidRPr="00192C1E" w:rsidRDefault="00192C1E" w:rsidP="00192C1E">
      <w:pPr>
        <w:jc w:val="both"/>
        <w:rPr>
          <w:sz w:val="24"/>
          <w:szCs w:val="24"/>
        </w:rPr>
      </w:pPr>
    </w:p>
    <w:p w14:paraId="609F3D12" w14:textId="77777777" w:rsidR="00192C1E" w:rsidRPr="00192C1E" w:rsidRDefault="00192C1E" w:rsidP="00192C1E">
      <w:pPr>
        <w:jc w:val="both"/>
        <w:rPr>
          <w:b/>
          <w:sz w:val="24"/>
          <w:szCs w:val="24"/>
          <w:u w:val="single"/>
        </w:rPr>
      </w:pPr>
      <w:r w:rsidRPr="00192C1E">
        <w:rPr>
          <w:b/>
          <w:sz w:val="24"/>
          <w:szCs w:val="24"/>
          <w:u w:val="single"/>
        </w:rPr>
        <w:t>Employee Qualifications and Scope of Services</w:t>
      </w:r>
    </w:p>
    <w:p w14:paraId="57F6CBB5" w14:textId="77777777" w:rsidR="00192C1E" w:rsidRPr="00192C1E" w:rsidRDefault="00192C1E" w:rsidP="00192C1E">
      <w:pPr>
        <w:jc w:val="both"/>
        <w:rPr>
          <w:sz w:val="24"/>
          <w:szCs w:val="24"/>
        </w:rPr>
      </w:pPr>
    </w:p>
    <w:p w14:paraId="31F1B55F" w14:textId="77777777" w:rsidR="00192C1E" w:rsidRPr="00192C1E" w:rsidRDefault="00192C1E" w:rsidP="00192C1E">
      <w:pPr>
        <w:jc w:val="both"/>
        <w:rPr>
          <w:sz w:val="24"/>
          <w:szCs w:val="24"/>
        </w:rPr>
      </w:pPr>
      <w:r w:rsidRPr="00192C1E">
        <w:rPr>
          <w:sz w:val="24"/>
          <w:szCs w:val="24"/>
        </w:rPr>
        <w:t xml:space="preserve">Employees of LALA must act only within the authorization and scope of their credential or license. While it is expected that school professionals </w:t>
      </w:r>
      <w:proofErr w:type="gramStart"/>
      <w:r w:rsidRPr="00192C1E">
        <w:rPr>
          <w:sz w:val="24"/>
          <w:szCs w:val="24"/>
        </w:rPr>
        <w:t>are able to</w:t>
      </w:r>
      <w:proofErr w:type="gramEnd"/>
      <w:r w:rsidRPr="00192C1E">
        <w:rPr>
          <w:sz w:val="24"/>
          <w:szCs w:val="24"/>
        </w:rPr>
        <w:t xml:space="preserve"> identify suicide risk factors and warning signs, and to prevent the immediate risk of a suicidal behavior, treatment of suicidal ideation is </w:t>
      </w:r>
      <w:r w:rsidRPr="00192C1E">
        <w:rPr>
          <w:sz w:val="24"/>
          <w:szCs w:val="24"/>
        </w:rPr>
        <w:lastRenderedPageBreak/>
        <w:t xml:space="preserve">typically beyond the scope of services offered in the school setting. In addition, treatment of the mental health challenges often associated with suicidal thinking typically requires mental health resources beyond what schools </w:t>
      </w:r>
      <w:proofErr w:type="gramStart"/>
      <w:r w:rsidRPr="00192C1E">
        <w:rPr>
          <w:sz w:val="24"/>
          <w:szCs w:val="24"/>
        </w:rPr>
        <w:t>are able to</w:t>
      </w:r>
      <w:proofErr w:type="gramEnd"/>
      <w:r w:rsidRPr="00192C1E">
        <w:rPr>
          <w:sz w:val="24"/>
          <w:szCs w:val="24"/>
        </w:rPr>
        <w:t xml:space="preserve"> provide.</w:t>
      </w:r>
    </w:p>
    <w:p w14:paraId="20C7D674" w14:textId="77777777" w:rsidR="00192C1E" w:rsidRPr="00192C1E" w:rsidRDefault="00192C1E" w:rsidP="00192C1E">
      <w:pPr>
        <w:ind w:left="360"/>
        <w:jc w:val="both"/>
        <w:rPr>
          <w:sz w:val="24"/>
          <w:szCs w:val="24"/>
        </w:rPr>
      </w:pPr>
    </w:p>
    <w:p w14:paraId="2D7AEAEC" w14:textId="77777777" w:rsidR="00192C1E" w:rsidRPr="00192C1E" w:rsidRDefault="00192C1E" w:rsidP="00192C1E">
      <w:pPr>
        <w:jc w:val="both"/>
        <w:rPr>
          <w:b/>
          <w:sz w:val="24"/>
          <w:szCs w:val="24"/>
          <w:u w:val="single"/>
        </w:rPr>
      </w:pPr>
      <w:r w:rsidRPr="00192C1E">
        <w:rPr>
          <w:b/>
          <w:sz w:val="24"/>
          <w:szCs w:val="24"/>
          <w:u w:val="single"/>
        </w:rPr>
        <w:t>Parents, Guardians, and Caregivers</w:t>
      </w:r>
      <w:r w:rsidRPr="00192C1E" w:rsidDel="00843EA5">
        <w:rPr>
          <w:b/>
          <w:sz w:val="24"/>
          <w:szCs w:val="24"/>
          <w:u w:val="single"/>
        </w:rPr>
        <w:t xml:space="preserve"> </w:t>
      </w:r>
      <w:r w:rsidRPr="00192C1E">
        <w:rPr>
          <w:b/>
          <w:sz w:val="24"/>
          <w:szCs w:val="24"/>
          <w:u w:val="single"/>
        </w:rPr>
        <w:t>Participation and Education</w:t>
      </w:r>
    </w:p>
    <w:p w14:paraId="5F931DD9" w14:textId="77777777" w:rsidR="00192C1E" w:rsidRPr="00192C1E" w:rsidRDefault="00192C1E" w:rsidP="00192C1E">
      <w:pPr>
        <w:jc w:val="both"/>
        <w:rPr>
          <w:b/>
          <w:sz w:val="24"/>
          <w:szCs w:val="24"/>
        </w:rPr>
      </w:pPr>
    </w:p>
    <w:p w14:paraId="29ECFDED" w14:textId="77777777" w:rsidR="00192C1E" w:rsidRPr="00192C1E" w:rsidRDefault="00192C1E" w:rsidP="005F65C0">
      <w:pPr>
        <w:numPr>
          <w:ilvl w:val="0"/>
          <w:numId w:val="41"/>
        </w:numPr>
        <w:contextualSpacing/>
        <w:jc w:val="both"/>
        <w:rPr>
          <w:sz w:val="24"/>
          <w:szCs w:val="24"/>
        </w:rPr>
      </w:pPr>
      <w:r w:rsidRPr="00192C1E">
        <w:rPr>
          <w:sz w:val="24"/>
          <w:szCs w:val="24"/>
        </w:rPr>
        <w:t>Parents/guardians/caregivers may be included in suicide prevention efforts. At a minimum, the Charter School shall share this Policy with parents/guardians/caregivers by notifying them where a complete copy of the policy is available.</w:t>
      </w:r>
    </w:p>
    <w:p w14:paraId="03D63CC0" w14:textId="77777777" w:rsidR="00192C1E" w:rsidRPr="00192C1E" w:rsidRDefault="00192C1E" w:rsidP="00192C1E">
      <w:pPr>
        <w:ind w:left="720"/>
        <w:contextualSpacing/>
        <w:jc w:val="both"/>
        <w:rPr>
          <w:sz w:val="24"/>
          <w:szCs w:val="24"/>
        </w:rPr>
      </w:pPr>
    </w:p>
    <w:p w14:paraId="4CE54872" w14:textId="77777777" w:rsidR="00192C1E" w:rsidRPr="00192C1E" w:rsidRDefault="00192C1E" w:rsidP="005F65C0">
      <w:pPr>
        <w:numPr>
          <w:ilvl w:val="0"/>
          <w:numId w:val="41"/>
        </w:numPr>
        <w:contextualSpacing/>
        <w:jc w:val="both"/>
        <w:rPr>
          <w:sz w:val="24"/>
          <w:szCs w:val="24"/>
        </w:rPr>
      </w:pPr>
      <w:r w:rsidRPr="00192C1E">
        <w:rPr>
          <w:sz w:val="24"/>
          <w:szCs w:val="24"/>
        </w:rPr>
        <w:t>This Suicide Prevention Policy shall be easily accessible and prominently displayed on the LALA Web page and included in the parent handbook.</w:t>
      </w:r>
    </w:p>
    <w:p w14:paraId="13192E2F" w14:textId="77777777" w:rsidR="00192C1E" w:rsidRPr="00192C1E" w:rsidRDefault="00192C1E" w:rsidP="00192C1E">
      <w:pPr>
        <w:jc w:val="both"/>
        <w:rPr>
          <w:sz w:val="24"/>
          <w:szCs w:val="24"/>
        </w:rPr>
      </w:pPr>
    </w:p>
    <w:p w14:paraId="480D82B6" w14:textId="77777777" w:rsidR="00192C1E" w:rsidRPr="00192C1E" w:rsidRDefault="00192C1E" w:rsidP="005F65C0">
      <w:pPr>
        <w:numPr>
          <w:ilvl w:val="0"/>
          <w:numId w:val="41"/>
        </w:numPr>
        <w:contextualSpacing/>
        <w:jc w:val="both"/>
        <w:rPr>
          <w:sz w:val="24"/>
          <w:szCs w:val="24"/>
        </w:rPr>
      </w:pPr>
      <w:r w:rsidRPr="00192C1E">
        <w:rPr>
          <w:sz w:val="24"/>
          <w:szCs w:val="24"/>
        </w:rPr>
        <w:t>Parents/guardians/caregivers should be invited to provide input on the development and implementation of this policy.</w:t>
      </w:r>
    </w:p>
    <w:p w14:paraId="495C5E74" w14:textId="77777777" w:rsidR="00192C1E" w:rsidRPr="00192C1E" w:rsidRDefault="00192C1E" w:rsidP="00192C1E">
      <w:pPr>
        <w:jc w:val="both"/>
        <w:rPr>
          <w:sz w:val="24"/>
          <w:szCs w:val="24"/>
        </w:rPr>
      </w:pPr>
    </w:p>
    <w:p w14:paraId="77A055EA" w14:textId="77777777" w:rsidR="00192C1E" w:rsidRPr="00192C1E" w:rsidRDefault="00192C1E" w:rsidP="005F65C0">
      <w:pPr>
        <w:numPr>
          <w:ilvl w:val="0"/>
          <w:numId w:val="41"/>
        </w:numPr>
        <w:contextualSpacing/>
        <w:jc w:val="both"/>
        <w:rPr>
          <w:sz w:val="24"/>
          <w:szCs w:val="24"/>
        </w:rPr>
      </w:pPr>
      <w:r w:rsidRPr="00192C1E">
        <w:rPr>
          <w:sz w:val="24"/>
          <w:szCs w:val="24"/>
        </w:rPr>
        <w:t>All parents/guardians/caregivers may have access to suicide prevention training that addresses the following:</w:t>
      </w:r>
    </w:p>
    <w:p w14:paraId="5D0CE0AD" w14:textId="77777777" w:rsidR="00192C1E" w:rsidRPr="00192C1E" w:rsidRDefault="00192C1E" w:rsidP="00192C1E">
      <w:pPr>
        <w:jc w:val="both"/>
        <w:rPr>
          <w:sz w:val="24"/>
          <w:szCs w:val="24"/>
        </w:rPr>
      </w:pPr>
    </w:p>
    <w:p w14:paraId="521431A0" w14:textId="77777777" w:rsidR="00192C1E" w:rsidRPr="00192C1E" w:rsidRDefault="00192C1E" w:rsidP="005F65C0">
      <w:pPr>
        <w:numPr>
          <w:ilvl w:val="0"/>
          <w:numId w:val="42"/>
        </w:numPr>
        <w:contextualSpacing/>
        <w:jc w:val="both"/>
        <w:rPr>
          <w:sz w:val="24"/>
          <w:szCs w:val="24"/>
        </w:rPr>
      </w:pPr>
      <w:r w:rsidRPr="00192C1E">
        <w:rPr>
          <w:sz w:val="24"/>
          <w:szCs w:val="24"/>
        </w:rPr>
        <w:t>Suicide risk factors, warning signs, and protective factors.</w:t>
      </w:r>
    </w:p>
    <w:p w14:paraId="6BC0ACBA" w14:textId="77777777" w:rsidR="00192C1E" w:rsidRPr="00192C1E" w:rsidRDefault="00192C1E" w:rsidP="005F65C0">
      <w:pPr>
        <w:numPr>
          <w:ilvl w:val="0"/>
          <w:numId w:val="42"/>
        </w:numPr>
        <w:contextualSpacing/>
        <w:jc w:val="both"/>
        <w:rPr>
          <w:sz w:val="24"/>
          <w:szCs w:val="24"/>
        </w:rPr>
      </w:pPr>
      <w:r w:rsidRPr="00192C1E">
        <w:rPr>
          <w:sz w:val="24"/>
          <w:szCs w:val="24"/>
        </w:rPr>
        <w:t>How to talk with a student about thoughts of suicide.</w:t>
      </w:r>
    </w:p>
    <w:p w14:paraId="59AF4119" w14:textId="77777777" w:rsidR="00192C1E" w:rsidRPr="00192C1E" w:rsidRDefault="00192C1E" w:rsidP="005F65C0">
      <w:pPr>
        <w:numPr>
          <w:ilvl w:val="0"/>
          <w:numId w:val="42"/>
        </w:numPr>
        <w:contextualSpacing/>
        <w:jc w:val="both"/>
        <w:rPr>
          <w:sz w:val="24"/>
          <w:szCs w:val="24"/>
        </w:rPr>
      </w:pPr>
      <w:r w:rsidRPr="00192C1E">
        <w:rPr>
          <w:sz w:val="24"/>
          <w:szCs w:val="24"/>
        </w:rPr>
        <w:t>How to respond appropriately to the student who has suicidal thoughts. Such responses shall include constant supervision of any student judged to be at risk for suicide and referral for an immediate suicide risk assessment.</w:t>
      </w:r>
    </w:p>
    <w:p w14:paraId="33613AB8" w14:textId="77777777" w:rsidR="00192C1E" w:rsidRPr="00192C1E" w:rsidRDefault="00192C1E" w:rsidP="00192C1E">
      <w:pPr>
        <w:jc w:val="both"/>
        <w:rPr>
          <w:sz w:val="24"/>
          <w:szCs w:val="24"/>
        </w:rPr>
      </w:pPr>
    </w:p>
    <w:p w14:paraId="34166821" w14:textId="77777777" w:rsidR="00192C1E" w:rsidRPr="00192C1E" w:rsidRDefault="00192C1E" w:rsidP="00192C1E">
      <w:pPr>
        <w:jc w:val="both"/>
        <w:rPr>
          <w:b/>
          <w:sz w:val="24"/>
          <w:szCs w:val="24"/>
          <w:u w:val="single"/>
        </w:rPr>
      </w:pPr>
      <w:r w:rsidRPr="00192C1E">
        <w:rPr>
          <w:b/>
          <w:sz w:val="24"/>
          <w:szCs w:val="24"/>
          <w:u w:val="single"/>
        </w:rPr>
        <w:t>Student</w:t>
      </w:r>
      <w:r w:rsidRPr="00192C1E" w:rsidDel="00843EA5">
        <w:rPr>
          <w:b/>
          <w:sz w:val="24"/>
          <w:szCs w:val="24"/>
          <w:u w:val="single"/>
        </w:rPr>
        <w:t xml:space="preserve"> </w:t>
      </w:r>
      <w:r w:rsidRPr="00192C1E">
        <w:rPr>
          <w:b/>
          <w:sz w:val="24"/>
          <w:szCs w:val="24"/>
          <w:u w:val="single"/>
        </w:rPr>
        <w:t>Participation and Education</w:t>
      </w:r>
    </w:p>
    <w:p w14:paraId="5AA5982C" w14:textId="77777777" w:rsidR="00192C1E" w:rsidRPr="00192C1E" w:rsidRDefault="00192C1E" w:rsidP="00192C1E">
      <w:pPr>
        <w:jc w:val="both"/>
        <w:rPr>
          <w:sz w:val="24"/>
          <w:szCs w:val="24"/>
        </w:rPr>
      </w:pPr>
    </w:p>
    <w:p w14:paraId="1DCBB630" w14:textId="77777777" w:rsidR="00192C1E" w:rsidRPr="00192C1E" w:rsidRDefault="00192C1E" w:rsidP="00192C1E">
      <w:pPr>
        <w:jc w:val="both"/>
        <w:rPr>
          <w:sz w:val="24"/>
          <w:szCs w:val="24"/>
        </w:rPr>
      </w:pPr>
      <w:r w:rsidRPr="00192C1E">
        <w:rPr>
          <w:sz w:val="24"/>
          <w:szCs w:val="24"/>
        </w:rPr>
        <w:t xml:space="preserve">Messaging about suicide </w:t>
      </w:r>
      <w:proofErr w:type="gramStart"/>
      <w:r w:rsidRPr="00192C1E">
        <w:rPr>
          <w:sz w:val="24"/>
          <w:szCs w:val="24"/>
        </w:rPr>
        <w:t>has an effect on</w:t>
      </w:r>
      <w:proofErr w:type="gramEnd"/>
      <w:r w:rsidRPr="00192C1E">
        <w:rPr>
          <w:sz w:val="24"/>
          <w:szCs w:val="24"/>
        </w:rPr>
        <w:t xml:space="preserve"> suicidal thinking and behaviors. Consequently, LALA</w:t>
      </w:r>
      <w:r w:rsidRPr="00192C1E" w:rsidDel="007E1E92">
        <w:rPr>
          <w:sz w:val="24"/>
          <w:szCs w:val="24"/>
        </w:rPr>
        <w:t xml:space="preserve"> </w:t>
      </w:r>
      <w:r w:rsidRPr="00192C1E">
        <w:rPr>
          <w:sz w:val="24"/>
          <w:szCs w:val="24"/>
        </w:rPr>
        <w:t>along with its partners has carefully reviewed and will continue to review all materials and resources used in awareness efforts to ensure they align with best practices for safe messaging about suicide. Suicide prevention strategies may include, but not be limited to, efforts to promote a positive school climate that enhances students’ feelings of connectedness with LALA and is characterized by caring staff and harmonious interrelationships among students.</w:t>
      </w:r>
    </w:p>
    <w:p w14:paraId="2B191FFD" w14:textId="77777777" w:rsidR="00192C1E" w:rsidRPr="00192C1E" w:rsidRDefault="00192C1E" w:rsidP="00192C1E">
      <w:pPr>
        <w:jc w:val="both"/>
        <w:rPr>
          <w:sz w:val="24"/>
          <w:szCs w:val="24"/>
        </w:rPr>
      </w:pPr>
    </w:p>
    <w:p w14:paraId="7DECEA7F" w14:textId="77777777" w:rsidR="00192C1E" w:rsidRPr="00192C1E" w:rsidRDefault="00192C1E" w:rsidP="00192C1E">
      <w:pPr>
        <w:jc w:val="both"/>
        <w:rPr>
          <w:sz w:val="24"/>
          <w:szCs w:val="24"/>
        </w:rPr>
      </w:pPr>
      <w:r w:rsidRPr="00192C1E">
        <w:rPr>
          <w:sz w:val="24"/>
          <w:szCs w:val="24"/>
        </w:rPr>
        <w:t>LALA’s instructional and student support program shall promote the healthy mental, emotional, and social development of students including, but not limited to, the development of problem-solving skills, coping skills, and resilience. The instruction shall not use the stress model to explain suicide.</w:t>
      </w:r>
    </w:p>
    <w:p w14:paraId="04ED162E" w14:textId="77777777" w:rsidR="00192C1E" w:rsidRPr="00192C1E" w:rsidRDefault="00192C1E" w:rsidP="00192C1E">
      <w:pPr>
        <w:ind w:left="360"/>
        <w:jc w:val="both"/>
        <w:rPr>
          <w:sz w:val="24"/>
          <w:szCs w:val="24"/>
        </w:rPr>
      </w:pPr>
    </w:p>
    <w:p w14:paraId="1678A8EC" w14:textId="77777777" w:rsidR="00192C1E" w:rsidRPr="00192C1E" w:rsidRDefault="00192C1E" w:rsidP="00192C1E">
      <w:pPr>
        <w:jc w:val="both"/>
        <w:rPr>
          <w:sz w:val="24"/>
          <w:szCs w:val="24"/>
        </w:rPr>
      </w:pPr>
      <w:r w:rsidRPr="00192C1E">
        <w:rPr>
          <w:sz w:val="24"/>
          <w:szCs w:val="24"/>
        </w:rPr>
        <w:t>LALA’s instructional curriculum may include information about suicide prevention, as appropriate or needed. If suicide prevention is included in the Charter School’s instructional curriculum, it shall consider the grade level and age of the students</w:t>
      </w:r>
      <w:r w:rsidRPr="00192C1E">
        <w:t xml:space="preserve"> </w:t>
      </w:r>
      <w:r w:rsidRPr="00192C1E">
        <w:rPr>
          <w:sz w:val="24"/>
          <w:szCs w:val="24"/>
        </w:rPr>
        <w:t>and be delivered and discussed in a manner that is sensitive to the needs of young students. Under the supervision of an appropriately trained individual acting within the scope of her/his credential or license, students shall:</w:t>
      </w:r>
    </w:p>
    <w:p w14:paraId="2DF520C8" w14:textId="77777777" w:rsidR="00192C1E" w:rsidRPr="00192C1E" w:rsidRDefault="00192C1E" w:rsidP="00192C1E">
      <w:pPr>
        <w:jc w:val="both"/>
        <w:rPr>
          <w:sz w:val="24"/>
          <w:szCs w:val="24"/>
        </w:rPr>
      </w:pPr>
    </w:p>
    <w:p w14:paraId="2FF7513A" w14:textId="77777777" w:rsidR="00192C1E" w:rsidRPr="00192C1E" w:rsidRDefault="00192C1E" w:rsidP="005F65C0">
      <w:pPr>
        <w:numPr>
          <w:ilvl w:val="0"/>
          <w:numId w:val="43"/>
        </w:numPr>
        <w:contextualSpacing/>
        <w:jc w:val="both"/>
        <w:rPr>
          <w:sz w:val="24"/>
          <w:szCs w:val="24"/>
        </w:rPr>
      </w:pPr>
      <w:r w:rsidRPr="00192C1E">
        <w:rPr>
          <w:sz w:val="24"/>
          <w:szCs w:val="24"/>
        </w:rPr>
        <w:t>Receive developmentally appropriate, student-centered education about the warning signs of mental health challenges and emotional distress. The content of the education may include:</w:t>
      </w:r>
    </w:p>
    <w:p w14:paraId="3DF3FD3B" w14:textId="77777777" w:rsidR="00192C1E" w:rsidRPr="00192C1E" w:rsidRDefault="00192C1E" w:rsidP="00192C1E">
      <w:pPr>
        <w:ind w:left="720"/>
        <w:contextualSpacing/>
        <w:jc w:val="both"/>
        <w:rPr>
          <w:sz w:val="24"/>
          <w:szCs w:val="24"/>
        </w:rPr>
      </w:pPr>
    </w:p>
    <w:p w14:paraId="54468E22" w14:textId="77777777" w:rsidR="00192C1E" w:rsidRPr="00192C1E" w:rsidRDefault="00192C1E" w:rsidP="005F65C0">
      <w:pPr>
        <w:numPr>
          <w:ilvl w:val="0"/>
          <w:numId w:val="50"/>
        </w:numPr>
        <w:contextualSpacing/>
        <w:jc w:val="both"/>
        <w:rPr>
          <w:sz w:val="24"/>
          <w:szCs w:val="24"/>
        </w:rPr>
      </w:pPr>
      <w:r w:rsidRPr="00192C1E">
        <w:rPr>
          <w:sz w:val="24"/>
          <w:szCs w:val="24"/>
        </w:rPr>
        <w:lastRenderedPageBreak/>
        <w:t>Coping strategies for dealing with stress and trauma.</w:t>
      </w:r>
    </w:p>
    <w:p w14:paraId="31C7960E" w14:textId="77777777" w:rsidR="00192C1E" w:rsidRPr="00192C1E" w:rsidRDefault="00192C1E" w:rsidP="005F65C0">
      <w:pPr>
        <w:numPr>
          <w:ilvl w:val="0"/>
          <w:numId w:val="50"/>
        </w:numPr>
        <w:contextualSpacing/>
        <w:jc w:val="both"/>
        <w:rPr>
          <w:sz w:val="24"/>
          <w:szCs w:val="24"/>
        </w:rPr>
      </w:pPr>
      <w:r w:rsidRPr="00192C1E">
        <w:rPr>
          <w:sz w:val="24"/>
          <w:szCs w:val="24"/>
        </w:rPr>
        <w:t>How to recognize behaviors (warning signs) and life issues (risk factors) associated with suicide and mental health issues in oneself and others.</w:t>
      </w:r>
    </w:p>
    <w:p w14:paraId="50D4598C" w14:textId="77777777" w:rsidR="00192C1E" w:rsidRPr="00192C1E" w:rsidRDefault="00192C1E" w:rsidP="005F65C0">
      <w:pPr>
        <w:numPr>
          <w:ilvl w:val="0"/>
          <w:numId w:val="50"/>
        </w:numPr>
        <w:contextualSpacing/>
        <w:jc w:val="both"/>
        <w:rPr>
          <w:sz w:val="24"/>
          <w:szCs w:val="24"/>
        </w:rPr>
      </w:pPr>
      <w:r w:rsidRPr="00192C1E">
        <w:rPr>
          <w:sz w:val="24"/>
          <w:szCs w:val="24"/>
        </w:rPr>
        <w:t>Help-seeking strategies for oneself and others, including how to engage school-based and community resources and refer peers for help.</w:t>
      </w:r>
    </w:p>
    <w:p w14:paraId="7D7C2E1E" w14:textId="77777777" w:rsidR="00192C1E" w:rsidRPr="00192C1E" w:rsidRDefault="00192C1E" w:rsidP="005F65C0">
      <w:pPr>
        <w:numPr>
          <w:ilvl w:val="0"/>
          <w:numId w:val="50"/>
        </w:numPr>
        <w:contextualSpacing/>
        <w:jc w:val="both"/>
        <w:rPr>
          <w:sz w:val="24"/>
          <w:szCs w:val="24"/>
        </w:rPr>
      </w:pPr>
      <w:r w:rsidRPr="00192C1E">
        <w:rPr>
          <w:sz w:val="24"/>
          <w:szCs w:val="24"/>
        </w:rPr>
        <w:t>Emphasis on reducing the stigma associated with mental illness and the fact that early prevention and intervention can drastically reduce the risk of suicide.</w:t>
      </w:r>
    </w:p>
    <w:p w14:paraId="20022212" w14:textId="77777777" w:rsidR="00192C1E" w:rsidRPr="00192C1E" w:rsidRDefault="00192C1E" w:rsidP="00192C1E">
      <w:pPr>
        <w:jc w:val="both"/>
        <w:rPr>
          <w:sz w:val="24"/>
          <w:szCs w:val="24"/>
        </w:rPr>
      </w:pPr>
    </w:p>
    <w:p w14:paraId="0CE1D90B" w14:textId="77777777" w:rsidR="00192C1E" w:rsidRPr="00192C1E" w:rsidRDefault="00192C1E" w:rsidP="005F65C0">
      <w:pPr>
        <w:numPr>
          <w:ilvl w:val="0"/>
          <w:numId w:val="43"/>
        </w:numPr>
        <w:contextualSpacing/>
        <w:jc w:val="both"/>
        <w:rPr>
          <w:sz w:val="24"/>
          <w:szCs w:val="24"/>
        </w:rPr>
      </w:pPr>
      <w:r w:rsidRPr="00192C1E">
        <w:rPr>
          <w:sz w:val="24"/>
          <w:szCs w:val="24"/>
        </w:rPr>
        <w:t>Receive developmentally appropriate guidance regarding LALA’s suicide prevention, intervention, and referral procedures.</w:t>
      </w:r>
    </w:p>
    <w:p w14:paraId="4F503FEE" w14:textId="77777777" w:rsidR="00192C1E" w:rsidRPr="00192C1E" w:rsidRDefault="00192C1E" w:rsidP="00192C1E">
      <w:pPr>
        <w:jc w:val="both"/>
        <w:rPr>
          <w:sz w:val="24"/>
          <w:szCs w:val="24"/>
        </w:rPr>
      </w:pPr>
    </w:p>
    <w:p w14:paraId="54B16B7F" w14:textId="77777777" w:rsidR="00192C1E" w:rsidRPr="00192C1E" w:rsidRDefault="00192C1E" w:rsidP="00192C1E">
      <w:pPr>
        <w:jc w:val="both"/>
        <w:rPr>
          <w:sz w:val="24"/>
          <w:szCs w:val="24"/>
        </w:rPr>
      </w:pPr>
      <w:r w:rsidRPr="00192C1E">
        <w:rPr>
          <w:sz w:val="24"/>
          <w:szCs w:val="24"/>
        </w:rPr>
        <w:t>Student-focused suicide prevention education can be incorporated into classroom curricula (e.g., health classes, orientation classes, science, and physical education).</w:t>
      </w:r>
    </w:p>
    <w:p w14:paraId="3575BF67" w14:textId="77777777" w:rsidR="00192C1E" w:rsidRPr="00192C1E" w:rsidRDefault="00192C1E" w:rsidP="00192C1E">
      <w:pPr>
        <w:contextualSpacing/>
        <w:jc w:val="both"/>
        <w:rPr>
          <w:sz w:val="24"/>
          <w:szCs w:val="24"/>
        </w:rPr>
      </w:pPr>
    </w:p>
    <w:p w14:paraId="013CAB36" w14:textId="77777777" w:rsidR="00192C1E" w:rsidRPr="00192C1E" w:rsidRDefault="00192C1E" w:rsidP="00192C1E">
      <w:pPr>
        <w:jc w:val="both"/>
        <w:rPr>
          <w:sz w:val="24"/>
          <w:szCs w:val="24"/>
        </w:rPr>
      </w:pPr>
      <w:r w:rsidRPr="00192C1E">
        <w:rPr>
          <w:sz w:val="24"/>
          <w:szCs w:val="24"/>
        </w:rPr>
        <w:t>LALA will support the creation and implementation of programs and/or activities on campus that raise awareness about mental wellness and suicide prevention (e.g., Mental Health Awareness Week, Peer Counseling, Freshman Success, and National Alliance on Mental Illness on Campus High School Clubs).</w:t>
      </w:r>
    </w:p>
    <w:p w14:paraId="0F80F376" w14:textId="77777777" w:rsidR="00192C1E" w:rsidRPr="00192C1E" w:rsidRDefault="00192C1E" w:rsidP="00192C1E">
      <w:pPr>
        <w:jc w:val="both"/>
        <w:rPr>
          <w:b/>
          <w:sz w:val="24"/>
          <w:szCs w:val="24"/>
        </w:rPr>
      </w:pPr>
    </w:p>
    <w:p w14:paraId="6108BC39" w14:textId="77777777" w:rsidR="00192C1E" w:rsidRPr="00192C1E" w:rsidRDefault="00192C1E" w:rsidP="00192C1E">
      <w:pPr>
        <w:jc w:val="both"/>
        <w:rPr>
          <w:b/>
          <w:sz w:val="24"/>
          <w:szCs w:val="24"/>
          <w:u w:val="single"/>
        </w:rPr>
      </w:pPr>
      <w:r w:rsidRPr="00192C1E">
        <w:rPr>
          <w:b/>
          <w:sz w:val="24"/>
          <w:szCs w:val="24"/>
          <w:u w:val="single"/>
        </w:rPr>
        <w:t>Intervention and Emergency Procedures</w:t>
      </w:r>
    </w:p>
    <w:p w14:paraId="2729D18E" w14:textId="77777777" w:rsidR="00192C1E" w:rsidRPr="00192C1E" w:rsidRDefault="00192C1E" w:rsidP="00192C1E">
      <w:pPr>
        <w:jc w:val="both"/>
        <w:rPr>
          <w:sz w:val="24"/>
          <w:szCs w:val="24"/>
          <w:highlight w:val="yellow"/>
        </w:rPr>
      </w:pPr>
    </w:p>
    <w:p w14:paraId="0A58F388" w14:textId="77777777" w:rsidR="00192C1E" w:rsidRPr="00192C1E" w:rsidRDefault="00192C1E" w:rsidP="00192C1E">
      <w:pPr>
        <w:jc w:val="both"/>
        <w:rPr>
          <w:sz w:val="24"/>
          <w:szCs w:val="24"/>
        </w:rPr>
      </w:pPr>
      <w:r w:rsidRPr="00192C1E">
        <w:rPr>
          <w:sz w:val="24"/>
          <w:szCs w:val="24"/>
        </w:rPr>
        <w:t xml:space="preserve">LALA designates the following administrators to act as the primary and secondary suicide prevention liaisons: </w:t>
      </w:r>
    </w:p>
    <w:p w14:paraId="11834BB3" w14:textId="77777777" w:rsidR="00192C1E" w:rsidRPr="00192C1E" w:rsidRDefault="00192C1E" w:rsidP="00192C1E">
      <w:pPr>
        <w:jc w:val="both"/>
        <w:rPr>
          <w:sz w:val="24"/>
          <w:szCs w:val="24"/>
        </w:rPr>
      </w:pPr>
    </w:p>
    <w:p w14:paraId="74FBDAB4" w14:textId="77777777" w:rsidR="00192C1E" w:rsidRPr="00192C1E" w:rsidRDefault="00192C1E" w:rsidP="005F65C0">
      <w:pPr>
        <w:numPr>
          <w:ilvl w:val="0"/>
          <w:numId w:val="44"/>
        </w:numPr>
        <w:jc w:val="both"/>
        <w:rPr>
          <w:sz w:val="24"/>
          <w:szCs w:val="24"/>
        </w:rPr>
      </w:pPr>
      <w:r w:rsidRPr="00192C1E">
        <w:rPr>
          <w:sz w:val="24"/>
          <w:szCs w:val="24"/>
        </w:rPr>
        <w:t>School Psychologist</w:t>
      </w:r>
    </w:p>
    <w:p w14:paraId="7D0232EF" w14:textId="77777777" w:rsidR="00192C1E" w:rsidRPr="00192C1E" w:rsidRDefault="00192C1E" w:rsidP="00192C1E">
      <w:pPr>
        <w:ind w:left="720"/>
        <w:jc w:val="both"/>
        <w:rPr>
          <w:sz w:val="24"/>
          <w:szCs w:val="24"/>
        </w:rPr>
      </w:pPr>
    </w:p>
    <w:p w14:paraId="5868EB4A" w14:textId="77777777" w:rsidR="00192C1E" w:rsidRPr="00192C1E" w:rsidRDefault="00192C1E" w:rsidP="005F65C0">
      <w:pPr>
        <w:numPr>
          <w:ilvl w:val="0"/>
          <w:numId w:val="44"/>
        </w:numPr>
        <w:jc w:val="both"/>
        <w:rPr>
          <w:sz w:val="24"/>
          <w:szCs w:val="24"/>
        </w:rPr>
      </w:pPr>
      <w:r w:rsidRPr="00192C1E">
        <w:rPr>
          <w:sz w:val="24"/>
          <w:szCs w:val="24"/>
          <w:highlight w:val="yellow"/>
        </w:rPr>
        <w:t>Chief Executive Officer/Superintendent</w:t>
      </w:r>
    </w:p>
    <w:p w14:paraId="4C176873" w14:textId="77777777" w:rsidR="00192C1E" w:rsidRPr="00192C1E" w:rsidRDefault="00192C1E" w:rsidP="00192C1E">
      <w:pPr>
        <w:jc w:val="both"/>
        <w:rPr>
          <w:sz w:val="24"/>
          <w:szCs w:val="24"/>
        </w:rPr>
      </w:pPr>
    </w:p>
    <w:p w14:paraId="390ED334" w14:textId="77777777" w:rsidR="00192C1E" w:rsidRPr="00192C1E" w:rsidRDefault="00192C1E" w:rsidP="00192C1E">
      <w:pPr>
        <w:jc w:val="both"/>
        <w:rPr>
          <w:sz w:val="24"/>
          <w:szCs w:val="24"/>
        </w:rPr>
      </w:pPr>
      <w:r w:rsidRPr="00192C1E">
        <w:rPr>
          <w:sz w:val="24"/>
          <w:szCs w:val="24"/>
        </w:rPr>
        <w:t>Whenever a staff member suspects or has knowledge of a student’s suicidal intentions, they shall promptly notify the primary designated suicide prevention liaison. If this primary suicide prevention liaison is unavailable, the staff shall promptly notify the secondary suicide prevention liaison.</w:t>
      </w:r>
    </w:p>
    <w:p w14:paraId="08C93A0D" w14:textId="77777777" w:rsidR="00192C1E" w:rsidRPr="00192C1E" w:rsidRDefault="00192C1E" w:rsidP="00192C1E">
      <w:pPr>
        <w:ind w:left="360"/>
        <w:jc w:val="both"/>
        <w:rPr>
          <w:sz w:val="24"/>
          <w:szCs w:val="24"/>
        </w:rPr>
      </w:pPr>
    </w:p>
    <w:p w14:paraId="2AC4B521" w14:textId="77777777" w:rsidR="00192C1E" w:rsidRPr="00192C1E" w:rsidRDefault="00192C1E" w:rsidP="00192C1E">
      <w:pPr>
        <w:jc w:val="both"/>
        <w:rPr>
          <w:sz w:val="24"/>
          <w:szCs w:val="24"/>
        </w:rPr>
      </w:pPr>
      <w:r w:rsidRPr="00192C1E">
        <w:rPr>
          <w:sz w:val="24"/>
          <w:szCs w:val="24"/>
        </w:rPr>
        <w:t xml:space="preserve">The suicide prevention liaison shall immediately notify the </w:t>
      </w:r>
      <w:r w:rsidRPr="00192C1E">
        <w:rPr>
          <w:sz w:val="24"/>
          <w:szCs w:val="24"/>
          <w:highlight w:val="yellow"/>
        </w:rPr>
        <w:t>Chief Executive Officer/Superintendent</w:t>
      </w:r>
      <w:r w:rsidRPr="00192C1E">
        <w:rPr>
          <w:sz w:val="24"/>
          <w:szCs w:val="24"/>
        </w:rPr>
        <w:t xml:space="preserve"> or designee, who shall then notify the student’s parent/guardian as soon as possible if appropriate and in the best interest of the student. Determination of notification to parents/guardians/caregivers should follow a formal initial assessment to ensure that the student is not endangered by parental notification.</w:t>
      </w:r>
    </w:p>
    <w:p w14:paraId="57657380" w14:textId="77777777" w:rsidR="00192C1E" w:rsidRPr="00192C1E" w:rsidRDefault="00192C1E" w:rsidP="00192C1E">
      <w:pPr>
        <w:jc w:val="both"/>
        <w:rPr>
          <w:sz w:val="24"/>
          <w:szCs w:val="24"/>
        </w:rPr>
      </w:pPr>
    </w:p>
    <w:p w14:paraId="6A0CDE66" w14:textId="77777777" w:rsidR="00192C1E" w:rsidRPr="00192C1E" w:rsidRDefault="00192C1E" w:rsidP="00192C1E">
      <w:pPr>
        <w:jc w:val="both"/>
        <w:rPr>
          <w:sz w:val="24"/>
          <w:szCs w:val="24"/>
        </w:rPr>
      </w:pPr>
      <w:r w:rsidRPr="00192C1E">
        <w:rPr>
          <w:sz w:val="24"/>
          <w:szCs w:val="24"/>
        </w:rPr>
        <w:t>The suicide prevention liaison shall also refer the student to mental health resources at LALA or in the community.</w:t>
      </w:r>
    </w:p>
    <w:p w14:paraId="0ABCD449" w14:textId="77777777" w:rsidR="00192C1E" w:rsidRPr="00192C1E" w:rsidRDefault="00192C1E" w:rsidP="00192C1E">
      <w:pPr>
        <w:jc w:val="both"/>
        <w:rPr>
          <w:sz w:val="24"/>
          <w:szCs w:val="24"/>
        </w:rPr>
      </w:pPr>
    </w:p>
    <w:p w14:paraId="0928B736" w14:textId="77777777" w:rsidR="00192C1E" w:rsidRPr="00192C1E" w:rsidRDefault="00192C1E" w:rsidP="00192C1E">
      <w:pPr>
        <w:jc w:val="both"/>
        <w:rPr>
          <w:sz w:val="24"/>
          <w:szCs w:val="24"/>
        </w:rPr>
      </w:pPr>
      <w:r w:rsidRPr="00192C1E">
        <w:rPr>
          <w:sz w:val="24"/>
          <w:szCs w:val="24"/>
        </w:rPr>
        <w:t xml:space="preserve">When a student is in imminent danger (has access to a gun, is on a rooftop, or in other unsafe conditions), a call shall be made to 911. </w:t>
      </w:r>
    </w:p>
    <w:p w14:paraId="7A09390D" w14:textId="77777777" w:rsidR="00192C1E" w:rsidRPr="00192C1E" w:rsidRDefault="00192C1E" w:rsidP="00192C1E">
      <w:pPr>
        <w:jc w:val="both"/>
        <w:rPr>
          <w:sz w:val="24"/>
          <w:szCs w:val="24"/>
        </w:rPr>
      </w:pPr>
    </w:p>
    <w:p w14:paraId="4EDEAEE5" w14:textId="77777777" w:rsidR="00192C1E" w:rsidRPr="00192C1E" w:rsidRDefault="00192C1E" w:rsidP="00192C1E">
      <w:pPr>
        <w:jc w:val="both"/>
        <w:rPr>
          <w:sz w:val="24"/>
          <w:szCs w:val="24"/>
        </w:rPr>
      </w:pPr>
      <w:r w:rsidRPr="00192C1E">
        <w:rPr>
          <w:sz w:val="24"/>
          <w:szCs w:val="24"/>
        </w:rPr>
        <w:t>When a suicide attempt or threat is reported on campus or at a school-related activity, the suicide prevention liaison shall, at a minimum:</w:t>
      </w:r>
    </w:p>
    <w:p w14:paraId="4FE854BE" w14:textId="77777777" w:rsidR="00192C1E" w:rsidRPr="00192C1E" w:rsidRDefault="00192C1E" w:rsidP="00192C1E">
      <w:pPr>
        <w:jc w:val="both"/>
        <w:rPr>
          <w:sz w:val="24"/>
          <w:szCs w:val="24"/>
          <w:highlight w:val="yellow"/>
        </w:rPr>
      </w:pPr>
    </w:p>
    <w:p w14:paraId="1F07D6CA" w14:textId="77777777" w:rsidR="00192C1E" w:rsidRPr="00192C1E" w:rsidRDefault="00192C1E" w:rsidP="005F65C0">
      <w:pPr>
        <w:numPr>
          <w:ilvl w:val="3"/>
          <w:numId w:val="35"/>
        </w:numPr>
        <w:ind w:left="720"/>
        <w:jc w:val="both"/>
        <w:rPr>
          <w:sz w:val="24"/>
          <w:szCs w:val="24"/>
        </w:rPr>
      </w:pPr>
      <w:r w:rsidRPr="00192C1E">
        <w:rPr>
          <w:sz w:val="24"/>
          <w:szCs w:val="24"/>
        </w:rPr>
        <w:lastRenderedPageBreak/>
        <w:t>Ensure the student’s physical safety by one or more of the following, as appropriate:</w:t>
      </w:r>
    </w:p>
    <w:p w14:paraId="0AC7CE17" w14:textId="77777777" w:rsidR="00192C1E" w:rsidRPr="00192C1E" w:rsidRDefault="00192C1E" w:rsidP="00192C1E">
      <w:pPr>
        <w:ind w:left="720"/>
        <w:jc w:val="both"/>
        <w:rPr>
          <w:sz w:val="24"/>
          <w:szCs w:val="24"/>
        </w:rPr>
      </w:pPr>
    </w:p>
    <w:p w14:paraId="2E39FF81" w14:textId="77777777" w:rsidR="00192C1E" w:rsidRPr="00192C1E" w:rsidRDefault="00192C1E" w:rsidP="005F65C0">
      <w:pPr>
        <w:numPr>
          <w:ilvl w:val="0"/>
          <w:numId w:val="45"/>
        </w:numPr>
        <w:contextualSpacing/>
        <w:jc w:val="both"/>
        <w:rPr>
          <w:sz w:val="24"/>
          <w:szCs w:val="24"/>
        </w:rPr>
      </w:pPr>
      <w:r w:rsidRPr="00192C1E">
        <w:rPr>
          <w:sz w:val="24"/>
          <w:szCs w:val="24"/>
        </w:rPr>
        <w:t>Securing immediate medical treatment if a suicide attempt has occurred.</w:t>
      </w:r>
    </w:p>
    <w:p w14:paraId="020BC5B8" w14:textId="77777777" w:rsidR="00192C1E" w:rsidRPr="00192C1E" w:rsidRDefault="00192C1E" w:rsidP="005F65C0">
      <w:pPr>
        <w:numPr>
          <w:ilvl w:val="0"/>
          <w:numId w:val="45"/>
        </w:numPr>
        <w:contextualSpacing/>
        <w:jc w:val="both"/>
        <w:rPr>
          <w:sz w:val="24"/>
          <w:szCs w:val="24"/>
        </w:rPr>
      </w:pPr>
      <w:r w:rsidRPr="00192C1E">
        <w:rPr>
          <w:sz w:val="24"/>
          <w:szCs w:val="24"/>
        </w:rPr>
        <w:t>Securing law enforcement and/or other emergency assistance if a suicidal act is being actively threatened.</w:t>
      </w:r>
    </w:p>
    <w:p w14:paraId="18ACCCC2" w14:textId="77777777" w:rsidR="00192C1E" w:rsidRPr="00192C1E" w:rsidRDefault="00192C1E" w:rsidP="005F65C0">
      <w:pPr>
        <w:numPr>
          <w:ilvl w:val="0"/>
          <w:numId w:val="45"/>
        </w:numPr>
        <w:contextualSpacing/>
        <w:jc w:val="both"/>
        <w:rPr>
          <w:sz w:val="24"/>
          <w:szCs w:val="24"/>
        </w:rPr>
      </w:pPr>
      <w:r w:rsidRPr="00192C1E">
        <w:rPr>
          <w:sz w:val="24"/>
          <w:szCs w:val="24"/>
        </w:rPr>
        <w:t xml:space="preserve">Keeping the student under continuous adult supervision until the parent/guardian and/or appropriate support agent or agency can be contacted and </w:t>
      </w:r>
      <w:proofErr w:type="gramStart"/>
      <w:r w:rsidRPr="00192C1E">
        <w:rPr>
          <w:sz w:val="24"/>
          <w:szCs w:val="24"/>
        </w:rPr>
        <w:t>has the opportunity to</w:t>
      </w:r>
      <w:proofErr w:type="gramEnd"/>
      <w:r w:rsidRPr="00192C1E">
        <w:rPr>
          <w:sz w:val="24"/>
          <w:szCs w:val="24"/>
        </w:rPr>
        <w:t xml:space="preserve"> intervene.</w:t>
      </w:r>
    </w:p>
    <w:p w14:paraId="3837E8B3" w14:textId="77777777" w:rsidR="00192C1E" w:rsidRPr="00192C1E" w:rsidRDefault="00192C1E" w:rsidP="005F65C0">
      <w:pPr>
        <w:numPr>
          <w:ilvl w:val="0"/>
          <w:numId w:val="45"/>
        </w:numPr>
        <w:contextualSpacing/>
        <w:jc w:val="both"/>
        <w:rPr>
          <w:sz w:val="24"/>
          <w:szCs w:val="24"/>
        </w:rPr>
      </w:pPr>
      <w:r w:rsidRPr="00192C1E">
        <w:rPr>
          <w:sz w:val="24"/>
          <w:szCs w:val="24"/>
        </w:rPr>
        <w:t>Remaining calm, keeping in mind the student is overwhelmed, confused, and emotionally distressed.</w:t>
      </w:r>
    </w:p>
    <w:p w14:paraId="53E6EAAD" w14:textId="77777777" w:rsidR="00192C1E" w:rsidRPr="00192C1E" w:rsidRDefault="00192C1E" w:rsidP="005F65C0">
      <w:pPr>
        <w:numPr>
          <w:ilvl w:val="0"/>
          <w:numId w:val="45"/>
        </w:numPr>
        <w:contextualSpacing/>
        <w:jc w:val="both"/>
        <w:rPr>
          <w:sz w:val="24"/>
          <w:szCs w:val="24"/>
        </w:rPr>
      </w:pPr>
      <w:r w:rsidRPr="00192C1E">
        <w:rPr>
          <w:sz w:val="24"/>
          <w:szCs w:val="24"/>
        </w:rPr>
        <w:t>Moving all other students out of the immediate area.</w:t>
      </w:r>
    </w:p>
    <w:p w14:paraId="5CC5CBE8" w14:textId="77777777" w:rsidR="00192C1E" w:rsidRPr="00192C1E" w:rsidRDefault="00192C1E" w:rsidP="005F65C0">
      <w:pPr>
        <w:numPr>
          <w:ilvl w:val="0"/>
          <w:numId w:val="45"/>
        </w:numPr>
        <w:contextualSpacing/>
        <w:jc w:val="both"/>
        <w:rPr>
          <w:sz w:val="24"/>
          <w:szCs w:val="24"/>
        </w:rPr>
      </w:pPr>
      <w:r w:rsidRPr="00192C1E">
        <w:rPr>
          <w:sz w:val="24"/>
          <w:szCs w:val="24"/>
        </w:rPr>
        <w:t>Not sending the student away or leaving him/her alone, even to go to the restroom.</w:t>
      </w:r>
    </w:p>
    <w:p w14:paraId="2B2C740D" w14:textId="77777777" w:rsidR="00192C1E" w:rsidRPr="00192C1E" w:rsidRDefault="00192C1E" w:rsidP="005F65C0">
      <w:pPr>
        <w:numPr>
          <w:ilvl w:val="0"/>
          <w:numId w:val="45"/>
        </w:numPr>
        <w:contextualSpacing/>
        <w:jc w:val="both"/>
        <w:rPr>
          <w:sz w:val="24"/>
          <w:szCs w:val="24"/>
        </w:rPr>
      </w:pPr>
      <w:r w:rsidRPr="00192C1E">
        <w:rPr>
          <w:sz w:val="24"/>
          <w:szCs w:val="24"/>
        </w:rPr>
        <w:t xml:space="preserve">Providing comfort to the student, </w:t>
      </w:r>
      <w:proofErr w:type="gramStart"/>
      <w:r w:rsidRPr="00192C1E">
        <w:rPr>
          <w:sz w:val="24"/>
          <w:szCs w:val="24"/>
        </w:rPr>
        <w:t>listening</w:t>
      </w:r>
      <w:proofErr w:type="gramEnd"/>
      <w:r w:rsidRPr="00192C1E">
        <w:rPr>
          <w:sz w:val="24"/>
          <w:szCs w:val="24"/>
        </w:rPr>
        <w:t xml:space="preserve"> and allowing the student to talk and being comfortable with moments of silence.</w:t>
      </w:r>
    </w:p>
    <w:p w14:paraId="636CD85C" w14:textId="77777777" w:rsidR="00192C1E" w:rsidRPr="00192C1E" w:rsidRDefault="00192C1E" w:rsidP="005F65C0">
      <w:pPr>
        <w:numPr>
          <w:ilvl w:val="0"/>
          <w:numId w:val="45"/>
        </w:numPr>
        <w:contextualSpacing/>
        <w:jc w:val="both"/>
        <w:rPr>
          <w:sz w:val="24"/>
          <w:szCs w:val="24"/>
        </w:rPr>
      </w:pPr>
      <w:r w:rsidRPr="00192C1E">
        <w:rPr>
          <w:sz w:val="24"/>
          <w:szCs w:val="24"/>
        </w:rPr>
        <w:t>Promising privacy and help, but not promising confidentiality.</w:t>
      </w:r>
    </w:p>
    <w:p w14:paraId="61B51FC1" w14:textId="77777777" w:rsidR="00192C1E" w:rsidRPr="00192C1E" w:rsidRDefault="00192C1E" w:rsidP="00192C1E">
      <w:pPr>
        <w:ind w:left="1440"/>
        <w:contextualSpacing/>
        <w:jc w:val="both"/>
        <w:rPr>
          <w:sz w:val="24"/>
          <w:szCs w:val="24"/>
        </w:rPr>
      </w:pPr>
    </w:p>
    <w:p w14:paraId="7C902340" w14:textId="77777777" w:rsidR="00192C1E" w:rsidRPr="00192C1E" w:rsidRDefault="00192C1E" w:rsidP="005F65C0">
      <w:pPr>
        <w:numPr>
          <w:ilvl w:val="3"/>
          <w:numId w:val="35"/>
        </w:numPr>
        <w:ind w:left="720"/>
        <w:jc w:val="both"/>
        <w:rPr>
          <w:sz w:val="24"/>
          <w:szCs w:val="24"/>
        </w:rPr>
      </w:pPr>
      <w:r w:rsidRPr="00192C1E">
        <w:rPr>
          <w:sz w:val="24"/>
          <w:szCs w:val="24"/>
        </w:rPr>
        <w:t>Document the incident in writing as soon as feasible.</w:t>
      </w:r>
    </w:p>
    <w:p w14:paraId="40A53CEB" w14:textId="77777777" w:rsidR="00192C1E" w:rsidRPr="00192C1E" w:rsidRDefault="00192C1E" w:rsidP="00192C1E">
      <w:pPr>
        <w:ind w:left="720"/>
        <w:jc w:val="both"/>
        <w:rPr>
          <w:sz w:val="24"/>
          <w:szCs w:val="24"/>
        </w:rPr>
      </w:pPr>
    </w:p>
    <w:p w14:paraId="1E1EE827" w14:textId="77777777" w:rsidR="00192C1E" w:rsidRPr="00192C1E" w:rsidRDefault="00192C1E" w:rsidP="005F65C0">
      <w:pPr>
        <w:numPr>
          <w:ilvl w:val="3"/>
          <w:numId w:val="35"/>
        </w:numPr>
        <w:ind w:left="720"/>
        <w:jc w:val="both"/>
        <w:rPr>
          <w:sz w:val="24"/>
          <w:szCs w:val="24"/>
        </w:rPr>
      </w:pPr>
      <w:r w:rsidRPr="00192C1E">
        <w:rPr>
          <w:sz w:val="24"/>
          <w:szCs w:val="24"/>
        </w:rPr>
        <w:t xml:space="preserve">Follow up with the parent/guardian and student in a timely manner to provide referrals to appropriate services as needed and coordinate and consult with the county mental health plan if a referral is made for mental health or related services on behalf of a student who is a Medi-Cal beneficiary. </w:t>
      </w:r>
    </w:p>
    <w:p w14:paraId="22BCDF69" w14:textId="77777777" w:rsidR="00192C1E" w:rsidRPr="00192C1E" w:rsidRDefault="00192C1E" w:rsidP="00192C1E">
      <w:pPr>
        <w:jc w:val="both"/>
        <w:rPr>
          <w:sz w:val="24"/>
          <w:szCs w:val="24"/>
        </w:rPr>
      </w:pPr>
    </w:p>
    <w:p w14:paraId="42D37E4F" w14:textId="77777777" w:rsidR="00192C1E" w:rsidRPr="00192C1E" w:rsidRDefault="00192C1E" w:rsidP="005F65C0">
      <w:pPr>
        <w:numPr>
          <w:ilvl w:val="3"/>
          <w:numId w:val="35"/>
        </w:numPr>
        <w:ind w:left="720"/>
        <w:jc w:val="both"/>
        <w:rPr>
          <w:sz w:val="24"/>
          <w:szCs w:val="24"/>
        </w:rPr>
      </w:pPr>
      <w:r w:rsidRPr="00192C1E">
        <w:rPr>
          <w:sz w:val="24"/>
          <w:szCs w:val="24"/>
        </w:rPr>
        <w:t>After a referral is made, LALA shall verify with the parent/guardian that the follow up treatment has been accessed. Parents/guardians will be required to provide documentation of care for the student. If parents/guardians refuse or neglect to access treatment for a student who has been identified to be at risk for suicide or in emotional distress, the suicide prevention liaisons shall meet with the parent to identify barriers to treatment (e.g., cultural stigma, financial issues) and work to rectify the situation and build understanding of care. If follow up care is still not provided, LALA may contact Child Protective Services.</w:t>
      </w:r>
    </w:p>
    <w:p w14:paraId="46A17B42" w14:textId="77777777" w:rsidR="00192C1E" w:rsidRPr="00192C1E" w:rsidRDefault="00192C1E" w:rsidP="00192C1E">
      <w:pPr>
        <w:jc w:val="both"/>
        <w:rPr>
          <w:sz w:val="24"/>
          <w:szCs w:val="24"/>
        </w:rPr>
      </w:pPr>
    </w:p>
    <w:p w14:paraId="3C0275A8" w14:textId="77777777" w:rsidR="00192C1E" w:rsidRPr="00192C1E" w:rsidRDefault="00192C1E" w:rsidP="005F65C0">
      <w:pPr>
        <w:numPr>
          <w:ilvl w:val="3"/>
          <w:numId w:val="35"/>
        </w:numPr>
        <w:ind w:left="720"/>
        <w:jc w:val="both"/>
        <w:rPr>
          <w:sz w:val="24"/>
          <w:szCs w:val="24"/>
        </w:rPr>
      </w:pPr>
      <w:r w:rsidRPr="00192C1E">
        <w:rPr>
          <w:sz w:val="24"/>
          <w:szCs w:val="24"/>
        </w:rPr>
        <w:t>Provide access to counselors or other appropriate personnel to listen to and support students and staff who are directly or indirectly involved with the incident at LALA.</w:t>
      </w:r>
    </w:p>
    <w:p w14:paraId="45689056" w14:textId="77777777" w:rsidR="00192C1E" w:rsidRPr="00192C1E" w:rsidRDefault="00192C1E" w:rsidP="00192C1E">
      <w:pPr>
        <w:jc w:val="both"/>
        <w:rPr>
          <w:sz w:val="24"/>
          <w:szCs w:val="24"/>
        </w:rPr>
      </w:pPr>
    </w:p>
    <w:p w14:paraId="57761912" w14:textId="77777777" w:rsidR="00192C1E" w:rsidRPr="00192C1E" w:rsidRDefault="00192C1E" w:rsidP="005F65C0">
      <w:pPr>
        <w:numPr>
          <w:ilvl w:val="3"/>
          <w:numId w:val="35"/>
        </w:numPr>
        <w:ind w:left="720"/>
        <w:jc w:val="both"/>
        <w:rPr>
          <w:sz w:val="24"/>
          <w:szCs w:val="24"/>
        </w:rPr>
      </w:pPr>
      <w:r w:rsidRPr="00192C1E">
        <w:rPr>
          <w:sz w:val="24"/>
          <w:szCs w:val="24"/>
        </w:rPr>
        <w:t>Provide an opportunity for all who respond to the incident to debrief, evaluate the effectiveness of the strategies used, and make recommendations for future actions.</w:t>
      </w:r>
    </w:p>
    <w:p w14:paraId="68AC9B9B" w14:textId="77777777" w:rsidR="00192C1E" w:rsidRPr="00192C1E" w:rsidRDefault="00192C1E" w:rsidP="00192C1E">
      <w:pPr>
        <w:jc w:val="both"/>
        <w:rPr>
          <w:sz w:val="24"/>
          <w:szCs w:val="24"/>
          <w:highlight w:val="yellow"/>
        </w:rPr>
      </w:pPr>
    </w:p>
    <w:p w14:paraId="40DA81DE" w14:textId="77777777" w:rsidR="00192C1E" w:rsidRPr="00192C1E" w:rsidRDefault="00192C1E" w:rsidP="00192C1E">
      <w:pPr>
        <w:jc w:val="both"/>
        <w:rPr>
          <w:sz w:val="24"/>
          <w:szCs w:val="24"/>
        </w:rPr>
      </w:pPr>
      <w:r w:rsidRPr="00192C1E">
        <w:rPr>
          <w:sz w:val="24"/>
          <w:szCs w:val="24"/>
        </w:rPr>
        <w:t xml:space="preserve">In the event a suicide occurs or is attempted on the LALA campus, the suicide prevention liaison shall follow the crisis intervention procedures contained in LALA’s safety plan. After consultation with the </w:t>
      </w:r>
      <w:r w:rsidRPr="00192C1E">
        <w:rPr>
          <w:sz w:val="24"/>
          <w:szCs w:val="24"/>
          <w:highlight w:val="yellow"/>
        </w:rPr>
        <w:t>Chief Executive Officer/Superintendent</w:t>
      </w:r>
      <w:r w:rsidRPr="00192C1E">
        <w:rPr>
          <w:sz w:val="24"/>
          <w:szCs w:val="24"/>
        </w:rPr>
        <w:t xml:space="preserve"> or designee and the student’s parent/guardian about facts that may be divulged in accordance with the laws governing confidentiality of student record information, the </w:t>
      </w:r>
      <w:r w:rsidRPr="00192C1E">
        <w:rPr>
          <w:sz w:val="24"/>
          <w:szCs w:val="24"/>
          <w:highlight w:val="yellow"/>
        </w:rPr>
        <w:t>Chief Executive Officer/Superintendent</w:t>
      </w:r>
      <w:r w:rsidRPr="00192C1E">
        <w:rPr>
          <w:sz w:val="24"/>
          <w:szCs w:val="24"/>
        </w:rPr>
        <w:t xml:space="preserve"> or designee may provide students, parents/guardians, and staff with information, counseling, and/or referrals to community agencies as needed. LALA staff may receive assistance from LALA counselors or other mental health professionals in determining how best to discuss the suicide or attempted suicide with students.</w:t>
      </w:r>
    </w:p>
    <w:p w14:paraId="19B50575" w14:textId="77777777" w:rsidR="00192C1E" w:rsidRPr="00192C1E" w:rsidRDefault="00192C1E" w:rsidP="00192C1E">
      <w:pPr>
        <w:jc w:val="both"/>
        <w:rPr>
          <w:sz w:val="24"/>
          <w:szCs w:val="24"/>
        </w:rPr>
      </w:pPr>
    </w:p>
    <w:p w14:paraId="509F0AE2" w14:textId="77777777" w:rsidR="00192C1E" w:rsidRPr="00192C1E" w:rsidRDefault="00192C1E" w:rsidP="00192C1E">
      <w:pPr>
        <w:jc w:val="both"/>
        <w:rPr>
          <w:sz w:val="24"/>
          <w:szCs w:val="24"/>
        </w:rPr>
      </w:pPr>
      <w:r w:rsidRPr="00192C1E">
        <w:rPr>
          <w:sz w:val="24"/>
          <w:szCs w:val="24"/>
        </w:rPr>
        <w:lastRenderedPageBreak/>
        <w:t xml:space="preserve">In the event a suicide occurs or is attempted off the LALA campus and unrelated to school activities, the </w:t>
      </w:r>
      <w:r w:rsidRPr="00192C1E">
        <w:rPr>
          <w:sz w:val="24"/>
          <w:szCs w:val="24"/>
          <w:highlight w:val="yellow"/>
        </w:rPr>
        <w:t>Chief Executive Officer/Superintendent</w:t>
      </w:r>
      <w:r w:rsidRPr="00192C1E">
        <w:rPr>
          <w:sz w:val="24"/>
          <w:szCs w:val="24"/>
        </w:rPr>
        <w:t xml:space="preserve"> or designee shall take the following steps to support the student:</w:t>
      </w:r>
    </w:p>
    <w:p w14:paraId="00714E7B" w14:textId="77777777" w:rsidR="00192C1E" w:rsidRPr="00192C1E" w:rsidRDefault="00192C1E" w:rsidP="00192C1E">
      <w:pPr>
        <w:jc w:val="both"/>
        <w:rPr>
          <w:sz w:val="24"/>
          <w:szCs w:val="24"/>
        </w:rPr>
      </w:pPr>
    </w:p>
    <w:p w14:paraId="15DC7803" w14:textId="77777777" w:rsidR="00192C1E" w:rsidRPr="00192C1E" w:rsidRDefault="00192C1E" w:rsidP="005F65C0">
      <w:pPr>
        <w:numPr>
          <w:ilvl w:val="0"/>
          <w:numId w:val="37"/>
        </w:numPr>
        <w:contextualSpacing/>
        <w:jc w:val="both"/>
        <w:rPr>
          <w:sz w:val="24"/>
          <w:szCs w:val="24"/>
        </w:rPr>
      </w:pPr>
      <w:r w:rsidRPr="00192C1E">
        <w:rPr>
          <w:sz w:val="24"/>
          <w:szCs w:val="24"/>
        </w:rPr>
        <w:t>Contact the parent/guardian and offer support to the family.</w:t>
      </w:r>
    </w:p>
    <w:p w14:paraId="45F4CED3" w14:textId="77777777" w:rsidR="00192C1E" w:rsidRPr="00192C1E" w:rsidRDefault="00192C1E" w:rsidP="00192C1E">
      <w:pPr>
        <w:ind w:left="720"/>
        <w:contextualSpacing/>
        <w:jc w:val="both"/>
        <w:rPr>
          <w:sz w:val="24"/>
          <w:szCs w:val="24"/>
        </w:rPr>
      </w:pPr>
    </w:p>
    <w:p w14:paraId="5BAF61C9" w14:textId="77777777" w:rsidR="00192C1E" w:rsidRPr="00192C1E" w:rsidRDefault="00192C1E" w:rsidP="005F65C0">
      <w:pPr>
        <w:numPr>
          <w:ilvl w:val="0"/>
          <w:numId w:val="37"/>
        </w:numPr>
        <w:contextualSpacing/>
        <w:jc w:val="both"/>
        <w:rPr>
          <w:sz w:val="24"/>
          <w:szCs w:val="24"/>
        </w:rPr>
      </w:pPr>
      <w:r w:rsidRPr="00192C1E">
        <w:rPr>
          <w:sz w:val="24"/>
          <w:szCs w:val="24"/>
        </w:rPr>
        <w:t>Discuss with the family how they would like LALA to respond to the attempt while minimizing widespread rumors among teachers, staff, and students.</w:t>
      </w:r>
    </w:p>
    <w:p w14:paraId="7247382E" w14:textId="77777777" w:rsidR="00192C1E" w:rsidRPr="00192C1E" w:rsidRDefault="00192C1E" w:rsidP="00192C1E">
      <w:pPr>
        <w:jc w:val="both"/>
        <w:rPr>
          <w:sz w:val="24"/>
          <w:szCs w:val="24"/>
        </w:rPr>
      </w:pPr>
    </w:p>
    <w:p w14:paraId="31432696" w14:textId="77777777" w:rsidR="00192C1E" w:rsidRPr="00192C1E" w:rsidRDefault="00192C1E" w:rsidP="005F65C0">
      <w:pPr>
        <w:numPr>
          <w:ilvl w:val="0"/>
          <w:numId w:val="37"/>
        </w:numPr>
        <w:contextualSpacing/>
        <w:jc w:val="both"/>
        <w:rPr>
          <w:sz w:val="24"/>
          <w:szCs w:val="24"/>
        </w:rPr>
      </w:pPr>
      <w:r w:rsidRPr="00192C1E">
        <w:rPr>
          <w:sz w:val="24"/>
          <w:szCs w:val="24"/>
        </w:rPr>
        <w:t>Obtain permission from the parent/guardian to share information to ensure the facts regarding the crisis are correct.</w:t>
      </w:r>
    </w:p>
    <w:p w14:paraId="782C154A" w14:textId="77777777" w:rsidR="00192C1E" w:rsidRPr="00192C1E" w:rsidRDefault="00192C1E" w:rsidP="00192C1E">
      <w:pPr>
        <w:jc w:val="both"/>
        <w:rPr>
          <w:sz w:val="24"/>
          <w:szCs w:val="24"/>
        </w:rPr>
      </w:pPr>
    </w:p>
    <w:p w14:paraId="4E39BF0E" w14:textId="77777777" w:rsidR="00192C1E" w:rsidRPr="00192C1E" w:rsidRDefault="00192C1E" w:rsidP="005F65C0">
      <w:pPr>
        <w:numPr>
          <w:ilvl w:val="0"/>
          <w:numId w:val="37"/>
        </w:numPr>
        <w:contextualSpacing/>
        <w:jc w:val="both"/>
        <w:rPr>
          <w:sz w:val="24"/>
          <w:szCs w:val="24"/>
        </w:rPr>
      </w:pPr>
      <w:r w:rsidRPr="00192C1E">
        <w:rPr>
          <w:sz w:val="24"/>
          <w:szCs w:val="24"/>
        </w:rPr>
        <w:t>The suicide prevention liaisons shall handle any media requests.</w:t>
      </w:r>
    </w:p>
    <w:p w14:paraId="186349A4" w14:textId="77777777" w:rsidR="00192C1E" w:rsidRPr="00192C1E" w:rsidRDefault="00192C1E" w:rsidP="00192C1E">
      <w:pPr>
        <w:jc w:val="both"/>
        <w:rPr>
          <w:sz w:val="24"/>
          <w:szCs w:val="24"/>
        </w:rPr>
      </w:pPr>
    </w:p>
    <w:p w14:paraId="340CCBFB" w14:textId="77777777" w:rsidR="00192C1E" w:rsidRPr="00192C1E" w:rsidRDefault="00192C1E" w:rsidP="005F65C0">
      <w:pPr>
        <w:numPr>
          <w:ilvl w:val="0"/>
          <w:numId w:val="37"/>
        </w:numPr>
        <w:contextualSpacing/>
        <w:jc w:val="both"/>
        <w:rPr>
          <w:sz w:val="24"/>
          <w:szCs w:val="24"/>
        </w:rPr>
      </w:pPr>
      <w:r w:rsidRPr="00192C1E">
        <w:rPr>
          <w:sz w:val="24"/>
          <w:szCs w:val="24"/>
        </w:rPr>
        <w:t>Provide care and determine appropriate support to affected students.</w:t>
      </w:r>
    </w:p>
    <w:p w14:paraId="69FA26E3" w14:textId="77777777" w:rsidR="00192C1E" w:rsidRPr="00192C1E" w:rsidRDefault="00192C1E" w:rsidP="00192C1E">
      <w:pPr>
        <w:jc w:val="both"/>
        <w:rPr>
          <w:sz w:val="24"/>
          <w:szCs w:val="24"/>
        </w:rPr>
      </w:pPr>
    </w:p>
    <w:p w14:paraId="3CB2AFFA" w14:textId="77777777" w:rsidR="00192C1E" w:rsidRPr="00192C1E" w:rsidRDefault="00192C1E" w:rsidP="005F65C0">
      <w:pPr>
        <w:numPr>
          <w:ilvl w:val="0"/>
          <w:numId w:val="37"/>
        </w:numPr>
        <w:contextualSpacing/>
        <w:jc w:val="both"/>
        <w:rPr>
          <w:sz w:val="24"/>
          <w:szCs w:val="24"/>
        </w:rPr>
      </w:pPr>
      <w:r w:rsidRPr="00192C1E">
        <w:rPr>
          <w:sz w:val="24"/>
          <w:szCs w:val="24"/>
        </w:rPr>
        <w:t>Offer to the student and parent/guardian steps for re-integration to school. Re-integration may include obtaining a written release from the parent/guardian to speak with any health care providers; conferring with the student and parent/guardian about any specific requests on how to handle the situation; informing the student’s teachers about possible days of absences; allowing accommodations for make-up work (being understanding that missed assignments may add stress to the student); appropriate staff maintaining ongoing contact with the student to monitor the student’s actions and mood; and working with the parent/guardian to involve the student in an aftercare plan.</w:t>
      </w:r>
    </w:p>
    <w:p w14:paraId="2E15D7AC" w14:textId="77777777" w:rsidR="00192C1E" w:rsidRPr="00192C1E" w:rsidRDefault="00192C1E" w:rsidP="00192C1E">
      <w:pPr>
        <w:ind w:left="360"/>
        <w:jc w:val="both"/>
        <w:rPr>
          <w:b/>
          <w:sz w:val="24"/>
          <w:szCs w:val="24"/>
        </w:rPr>
      </w:pPr>
    </w:p>
    <w:p w14:paraId="16FFB0C3" w14:textId="77777777" w:rsidR="00192C1E" w:rsidRPr="00192C1E" w:rsidRDefault="00192C1E" w:rsidP="00192C1E">
      <w:pPr>
        <w:jc w:val="both"/>
        <w:rPr>
          <w:b/>
          <w:sz w:val="24"/>
          <w:szCs w:val="24"/>
          <w:u w:val="single"/>
        </w:rPr>
      </w:pPr>
      <w:r w:rsidRPr="00192C1E">
        <w:rPr>
          <w:b/>
          <w:sz w:val="24"/>
          <w:szCs w:val="24"/>
          <w:u w:val="single"/>
        </w:rPr>
        <w:t>Supporting Students during or after a Mental Health Crisis</w:t>
      </w:r>
    </w:p>
    <w:p w14:paraId="6A2CE30F" w14:textId="77777777" w:rsidR="00192C1E" w:rsidRPr="00192C1E" w:rsidRDefault="00192C1E" w:rsidP="00192C1E">
      <w:pPr>
        <w:ind w:left="360"/>
        <w:jc w:val="both"/>
        <w:rPr>
          <w:b/>
          <w:sz w:val="24"/>
          <w:szCs w:val="24"/>
        </w:rPr>
      </w:pPr>
    </w:p>
    <w:p w14:paraId="570F9575" w14:textId="77777777" w:rsidR="00192C1E" w:rsidRPr="00192C1E" w:rsidRDefault="00192C1E" w:rsidP="00192C1E">
      <w:pPr>
        <w:jc w:val="both"/>
        <w:rPr>
          <w:sz w:val="24"/>
          <w:szCs w:val="24"/>
        </w:rPr>
      </w:pPr>
      <w:r w:rsidRPr="00192C1E">
        <w:rPr>
          <w:sz w:val="24"/>
          <w:szCs w:val="24"/>
        </w:rPr>
        <w:t xml:space="preserve">Students shall be encouraged through the education program and in LALA activities to notify a teacher, the </w:t>
      </w:r>
      <w:r w:rsidRPr="00192C1E">
        <w:rPr>
          <w:sz w:val="24"/>
          <w:szCs w:val="24"/>
          <w:highlight w:val="yellow"/>
        </w:rPr>
        <w:t>Chief Executive Officer/Superintendent</w:t>
      </w:r>
      <w:r w:rsidRPr="00192C1E">
        <w:rPr>
          <w:sz w:val="24"/>
          <w:szCs w:val="24"/>
        </w:rPr>
        <w:t>, another LALA administrator, psychologist, LALA counselor, suicide prevention liaisons, or other adult when they are experiencing thoughts of suicide or when they suspect or have knowledge of another student’s suicidal intentions. LALA staff should treat each report seriously, calmly, and with active listening and support. Staff should be non-judgmental to students and discuss with the student, and parent/guardian, about additional resources to support the student.</w:t>
      </w:r>
    </w:p>
    <w:p w14:paraId="0BE58FA2" w14:textId="77777777" w:rsidR="00192C1E" w:rsidRPr="00192C1E" w:rsidRDefault="00192C1E" w:rsidP="00192C1E">
      <w:pPr>
        <w:jc w:val="both"/>
        <w:rPr>
          <w:sz w:val="24"/>
          <w:szCs w:val="24"/>
        </w:rPr>
      </w:pPr>
    </w:p>
    <w:p w14:paraId="00C4036F" w14:textId="77777777" w:rsidR="00192C1E" w:rsidRPr="00192C1E" w:rsidRDefault="00192C1E" w:rsidP="00192C1E">
      <w:pPr>
        <w:jc w:val="both"/>
        <w:rPr>
          <w:b/>
          <w:sz w:val="24"/>
          <w:szCs w:val="24"/>
          <w:u w:val="single"/>
        </w:rPr>
      </w:pPr>
      <w:r w:rsidRPr="00192C1E">
        <w:rPr>
          <w:b/>
          <w:sz w:val="24"/>
          <w:szCs w:val="24"/>
          <w:u w:val="single"/>
        </w:rPr>
        <w:t>Responding After a Suicide Death (Postvention)</w:t>
      </w:r>
    </w:p>
    <w:p w14:paraId="7AC47B08" w14:textId="77777777" w:rsidR="00192C1E" w:rsidRPr="00192C1E" w:rsidRDefault="00192C1E" w:rsidP="00192C1E">
      <w:pPr>
        <w:ind w:left="360"/>
        <w:jc w:val="both"/>
        <w:rPr>
          <w:sz w:val="24"/>
          <w:szCs w:val="24"/>
        </w:rPr>
      </w:pPr>
    </w:p>
    <w:p w14:paraId="5EB0ED92" w14:textId="77777777" w:rsidR="00192C1E" w:rsidRPr="00192C1E" w:rsidRDefault="00192C1E" w:rsidP="00192C1E">
      <w:pPr>
        <w:jc w:val="both"/>
        <w:rPr>
          <w:sz w:val="24"/>
          <w:szCs w:val="24"/>
        </w:rPr>
      </w:pPr>
      <w:r w:rsidRPr="00192C1E">
        <w:rPr>
          <w:sz w:val="24"/>
          <w:szCs w:val="24"/>
        </w:rPr>
        <w:t>A death by suicide in the school community (whether by a student or staff member) can have devastating consequences on the school community, including students and staff. LALA shall follow the below action plan for responding to a suicide death, which incorporates both immediate and long-term steps and objectives:</w:t>
      </w:r>
    </w:p>
    <w:p w14:paraId="4496F599" w14:textId="77777777" w:rsidR="00192C1E" w:rsidRPr="00192C1E" w:rsidRDefault="00192C1E" w:rsidP="00192C1E">
      <w:pPr>
        <w:ind w:left="720"/>
        <w:jc w:val="both"/>
        <w:rPr>
          <w:sz w:val="24"/>
          <w:szCs w:val="24"/>
        </w:rPr>
      </w:pPr>
    </w:p>
    <w:p w14:paraId="6E58B636" w14:textId="77777777" w:rsidR="00192C1E" w:rsidRPr="00192C1E" w:rsidRDefault="00192C1E" w:rsidP="00192C1E">
      <w:pPr>
        <w:jc w:val="both"/>
        <w:rPr>
          <w:sz w:val="24"/>
          <w:szCs w:val="24"/>
        </w:rPr>
      </w:pPr>
      <w:r w:rsidRPr="00192C1E">
        <w:rPr>
          <w:sz w:val="24"/>
          <w:szCs w:val="24"/>
        </w:rPr>
        <w:t>The suicide prevention liaison shall:</w:t>
      </w:r>
    </w:p>
    <w:p w14:paraId="5C532855" w14:textId="77777777" w:rsidR="00192C1E" w:rsidRPr="00192C1E" w:rsidRDefault="00192C1E" w:rsidP="00192C1E">
      <w:pPr>
        <w:jc w:val="both"/>
        <w:rPr>
          <w:sz w:val="24"/>
          <w:szCs w:val="24"/>
        </w:rPr>
      </w:pPr>
    </w:p>
    <w:p w14:paraId="7D3F2250" w14:textId="77777777" w:rsidR="00192C1E" w:rsidRPr="00192C1E" w:rsidRDefault="00192C1E" w:rsidP="005F65C0">
      <w:pPr>
        <w:numPr>
          <w:ilvl w:val="0"/>
          <w:numId w:val="36"/>
        </w:numPr>
        <w:contextualSpacing/>
        <w:jc w:val="both"/>
        <w:rPr>
          <w:sz w:val="24"/>
          <w:szCs w:val="24"/>
        </w:rPr>
      </w:pPr>
      <w:r w:rsidRPr="00192C1E">
        <w:rPr>
          <w:sz w:val="24"/>
          <w:szCs w:val="24"/>
        </w:rPr>
        <w:t xml:space="preserve">Coordinate with the </w:t>
      </w:r>
      <w:r w:rsidRPr="00192C1E">
        <w:rPr>
          <w:sz w:val="24"/>
          <w:szCs w:val="24"/>
          <w:highlight w:val="yellow"/>
        </w:rPr>
        <w:t>Chief Executive Officer/Superintendent</w:t>
      </w:r>
      <w:r w:rsidRPr="00192C1E">
        <w:rPr>
          <w:sz w:val="24"/>
          <w:szCs w:val="24"/>
        </w:rPr>
        <w:t xml:space="preserve"> to: </w:t>
      </w:r>
    </w:p>
    <w:p w14:paraId="7A14444E" w14:textId="77777777" w:rsidR="00192C1E" w:rsidRPr="00192C1E" w:rsidRDefault="00192C1E" w:rsidP="00192C1E">
      <w:pPr>
        <w:ind w:left="720"/>
        <w:contextualSpacing/>
        <w:jc w:val="both"/>
        <w:rPr>
          <w:sz w:val="24"/>
          <w:szCs w:val="24"/>
        </w:rPr>
      </w:pPr>
    </w:p>
    <w:p w14:paraId="768D5E3E" w14:textId="77777777" w:rsidR="00192C1E" w:rsidRPr="00192C1E" w:rsidRDefault="00192C1E" w:rsidP="005F65C0">
      <w:pPr>
        <w:numPr>
          <w:ilvl w:val="0"/>
          <w:numId w:val="46"/>
        </w:numPr>
        <w:contextualSpacing/>
        <w:jc w:val="both"/>
        <w:rPr>
          <w:sz w:val="24"/>
          <w:szCs w:val="24"/>
        </w:rPr>
      </w:pPr>
      <w:r w:rsidRPr="00192C1E">
        <w:rPr>
          <w:sz w:val="24"/>
          <w:szCs w:val="24"/>
        </w:rPr>
        <w:t>Confirm death and cause.</w:t>
      </w:r>
    </w:p>
    <w:p w14:paraId="28655EBF" w14:textId="77777777" w:rsidR="00192C1E" w:rsidRPr="00192C1E" w:rsidRDefault="00192C1E" w:rsidP="005F65C0">
      <w:pPr>
        <w:numPr>
          <w:ilvl w:val="0"/>
          <w:numId w:val="46"/>
        </w:numPr>
        <w:contextualSpacing/>
        <w:jc w:val="both"/>
        <w:rPr>
          <w:sz w:val="24"/>
          <w:szCs w:val="24"/>
        </w:rPr>
      </w:pPr>
      <w:r w:rsidRPr="00192C1E">
        <w:rPr>
          <w:sz w:val="24"/>
          <w:szCs w:val="24"/>
        </w:rPr>
        <w:lastRenderedPageBreak/>
        <w:t>Identify a staff member to contact deceased’s family (within 24 hours).</w:t>
      </w:r>
    </w:p>
    <w:p w14:paraId="53F0805B" w14:textId="77777777" w:rsidR="00192C1E" w:rsidRPr="00192C1E" w:rsidRDefault="00192C1E" w:rsidP="005F65C0">
      <w:pPr>
        <w:numPr>
          <w:ilvl w:val="0"/>
          <w:numId w:val="46"/>
        </w:numPr>
        <w:contextualSpacing/>
        <w:jc w:val="both"/>
        <w:rPr>
          <w:sz w:val="24"/>
          <w:szCs w:val="24"/>
        </w:rPr>
      </w:pPr>
      <w:r w:rsidRPr="00192C1E">
        <w:rPr>
          <w:sz w:val="24"/>
          <w:szCs w:val="24"/>
        </w:rPr>
        <w:t>Enact the Suicide Postvention Response.</w:t>
      </w:r>
    </w:p>
    <w:p w14:paraId="4C78FB06" w14:textId="77777777" w:rsidR="00192C1E" w:rsidRPr="00192C1E" w:rsidRDefault="00192C1E" w:rsidP="005F65C0">
      <w:pPr>
        <w:numPr>
          <w:ilvl w:val="0"/>
          <w:numId w:val="46"/>
        </w:numPr>
        <w:contextualSpacing/>
        <w:jc w:val="both"/>
        <w:rPr>
          <w:sz w:val="24"/>
          <w:szCs w:val="24"/>
        </w:rPr>
      </w:pPr>
      <w:r w:rsidRPr="00192C1E">
        <w:rPr>
          <w:sz w:val="24"/>
          <w:szCs w:val="24"/>
        </w:rPr>
        <w:t>Notify all staff members (ideally in-person or via phone, not via e-mail or mass notification).</w:t>
      </w:r>
    </w:p>
    <w:p w14:paraId="5842F875" w14:textId="77777777" w:rsidR="00192C1E" w:rsidRPr="00192C1E" w:rsidRDefault="00192C1E" w:rsidP="00192C1E">
      <w:pPr>
        <w:ind w:left="1440"/>
        <w:contextualSpacing/>
        <w:jc w:val="both"/>
        <w:rPr>
          <w:sz w:val="24"/>
          <w:szCs w:val="24"/>
        </w:rPr>
      </w:pPr>
    </w:p>
    <w:p w14:paraId="1C429432" w14:textId="77777777" w:rsidR="00192C1E" w:rsidRPr="00192C1E" w:rsidRDefault="00192C1E" w:rsidP="005F65C0">
      <w:pPr>
        <w:numPr>
          <w:ilvl w:val="0"/>
          <w:numId w:val="36"/>
        </w:numPr>
        <w:contextualSpacing/>
        <w:jc w:val="both"/>
        <w:rPr>
          <w:sz w:val="24"/>
          <w:szCs w:val="24"/>
        </w:rPr>
      </w:pPr>
      <w:r w:rsidRPr="00192C1E">
        <w:rPr>
          <w:sz w:val="24"/>
          <w:szCs w:val="24"/>
        </w:rPr>
        <w:t>Coordinate an all-staff meeting, to include:</w:t>
      </w:r>
    </w:p>
    <w:p w14:paraId="413C0706" w14:textId="77777777" w:rsidR="00192C1E" w:rsidRPr="00192C1E" w:rsidRDefault="00192C1E" w:rsidP="00192C1E">
      <w:pPr>
        <w:ind w:left="720"/>
        <w:contextualSpacing/>
        <w:jc w:val="both"/>
        <w:rPr>
          <w:sz w:val="24"/>
          <w:szCs w:val="24"/>
        </w:rPr>
      </w:pPr>
    </w:p>
    <w:p w14:paraId="36E6483F" w14:textId="77777777" w:rsidR="00192C1E" w:rsidRPr="00192C1E" w:rsidRDefault="00192C1E" w:rsidP="005F65C0">
      <w:pPr>
        <w:numPr>
          <w:ilvl w:val="0"/>
          <w:numId w:val="47"/>
        </w:numPr>
        <w:contextualSpacing/>
        <w:jc w:val="both"/>
        <w:rPr>
          <w:sz w:val="24"/>
          <w:szCs w:val="24"/>
        </w:rPr>
      </w:pPr>
      <w:r w:rsidRPr="00192C1E">
        <w:rPr>
          <w:sz w:val="24"/>
          <w:szCs w:val="24"/>
        </w:rPr>
        <w:t>Notification (if not already conducted) to staff about suicide death.</w:t>
      </w:r>
    </w:p>
    <w:p w14:paraId="3B6E7546" w14:textId="77777777" w:rsidR="00192C1E" w:rsidRPr="00192C1E" w:rsidRDefault="00192C1E" w:rsidP="005F65C0">
      <w:pPr>
        <w:numPr>
          <w:ilvl w:val="0"/>
          <w:numId w:val="47"/>
        </w:numPr>
        <w:contextualSpacing/>
        <w:jc w:val="both"/>
        <w:rPr>
          <w:sz w:val="24"/>
          <w:szCs w:val="24"/>
        </w:rPr>
      </w:pPr>
      <w:r w:rsidRPr="00192C1E">
        <w:rPr>
          <w:sz w:val="24"/>
          <w:szCs w:val="24"/>
        </w:rPr>
        <w:t>Emotional support and resources available to staff.</w:t>
      </w:r>
    </w:p>
    <w:p w14:paraId="1795D6D9" w14:textId="77777777" w:rsidR="00192C1E" w:rsidRPr="00192C1E" w:rsidRDefault="00192C1E" w:rsidP="005F65C0">
      <w:pPr>
        <w:numPr>
          <w:ilvl w:val="0"/>
          <w:numId w:val="47"/>
        </w:numPr>
        <w:contextualSpacing/>
        <w:jc w:val="both"/>
        <w:rPr>
          <w:sz w:val="24"/>
          <w:szCs w:val="24"/>
        </w:rPr>
      </w:pPr>
      <w:r w:rsidRPr="00192C1E">
        <w:rPr>
          <w:sz w:val="24"/>
          <w:szCs w:val="24"/>
        </w:rPr>
        <w:t>Notification to students about suicide death and the availability of support services (if this is the protocol that is decided by administration).</w:t>
      </w:r>
    </w:p>
    <w:p w14:paraId="6A600331" w14:textId="77777777" w:rsidR="00192C1E" w:rsidRPr="00192C1E" w:rsidRDefault="00192C1E" w:rsidP="005F65C0">
      <w:pPr>
        <w:numPr>
          <w:ilvl w:val="0"/>
          <w:numId w:val="47"/>
        </w:numPr>
        <w:contextualSpacing/>
        <w:jc w:val="both"/>
        <w:rPr>
          <w:sz w:val="24"/>
          <w:szCs w:val="24"/>
        </w:rPr>
      </w:pPr>
      <w:r w:rsidRPr="00192C1E">
        <w:rPr>
          <w:sz w:val="24"/>
          <w:szCs w:val="24"/>
        </w:rPr>
        <w:t>Share information that is relevant and that which you have permission to disclose.</w:t>
      </w:r>
    </w:p>
    <w:p w14:paraId="00677022" w14:textId="77777777" w:rsidR="00192C1E" w:rsidRPr="00192C1E" w:rsidRDefault="00192C1E" w:rsidP="00192C1E">
      <w:pPr>
        <w:ind w:left="1440"/>
        <w:contextualSpacing/>
        <w:jc w:val="both"/>
        <w:rPr>
          <w:sz w:val="24"/>
          <w:szCs w:val="24"/>
        </w:rPr>
      </w:pPr>
    </w:p>
    <w:p w14:paraId="1B456919" w14:textId="77777777" w:rsidR="00192C1E" w:rsidRPr="00192C1E" w:rsidRDefault="00192C1E" w:rsidP="005F65C0">
      <w:pPr>
        <w:numPr>
          <w:ilvl w:val="0"/>
          <w:numId w:val="36"/>
        </w:numPr>
        <w:contextualSpacing/>
        <w:jc w:val="both"/>
        <w:rPr>
          <w:sz w:val="24"/>
          <w:szCs w:val="24"/>
        </w:rPr>
      </w:pPr>
      <w:r w:rsidRPr="00192C1E">
        <w:rPr>
          <w:sz w:val="24"/>
          <w:szCs w:val="24"/>
        </w:rPr>
        <w:t>Prepare staff to respond to needs of students regarding the following:</w:t>
      </w:r>
    </w:p>
    <w:p w14:paraId="50DDA605" w14:textId="77777777" w:rsidR="00192C1E" w:rsidRPr="00192C1E" w:rsidRDefault="00192C1E" w:rsidP="00192C1E">
      <w:pPr>
        <w:ind w:left="720"/>
        <w:contextualSpacing/>
        <w:jc w:val="both"/>
        <w:rPr>
          <w:sz w:val="24"/>
          <w:szCs w:val="24"/>
        </w:rPr>
      </w:pPr>
    </w:p>
    <w:p w14:paraId="6236F00C" w14:textId="77777777" w:rsidR="00192C1E" w:rsidRPr="00192C1E" w:rsidRDefault="00192C1E" w:rsidP="005F65C0">
      <w:pPr>
        <w:numPr>
          <w:ilvl w:val="0"/>
          <w:numId w:val="48"/>
        </w:numPr>
        <w:contextualSpacing/>
        <w:jc w:val="both"/>
        <w:rPr>
          <w:sz w:val="24"/>
          <w:szCs w:val="24"/>
        </w:rPr>
      </w:pPr>
      <w:r w:rsidRPr="00192C1E">
        <w:rPr>
          <w:sz w:val="24"/>
          <w:szCs w:val="24"/>
        </w:rPr>
        <w:t>Review of protocols for referring students for support/assessment.</w:t>
      </w:r>
    </w:p>
    <w:p w14:paraId="70A3DB37" w14:textId="77777777" w:rsidR="00192C1E" w:rsidRPr="00192C1E" w:rsidRDefault="00192C1E" w:rsidP="005F65C0">
      <w:pPr>
        <w:numPr>
          <w:ilvl w:val="0"/>
          <w:numId w:val="48"/>
        </w:numPr>
        <w:contextualSpacing/>
        <w:jc w:val="both"/>
        <w:rPr>
          <w:sz w:val="24"/>
          <w:szCs w:val="24"/>
        </w:rPr>
      </w:pPr>
      <w:r w:rsidRPr="00192C1E">
        <w:rPr>
          <w:sz w:val="24"/>
          <w:szCs w:val="24"/>
        </w:rPr>
        <w:t>Talking points for staff to notify students.</w:t>
      </w:r>
    </w:p>
    <w:p w14:paraId="591DCB88" w14:textId="77777777" w:rsidR="00192C1E" w:rsidRPr="00192C1E" w:rsidRDefault="00192C1E" w:rsidP="005F65C0">
      <w:pPr>
        <w:numPr>
          <w:ilvl w:val="0"/>
          <w:numId w:val="48"/>
        </w:numPr>
        <w:contextualSpacing/>
        <w:jc w:val="both"/>
        <w:rPr>
          <w:sz w:val="24"/>
          <w:szCs w:val="24"/>
        </w:rPr>
      </w:pPr>
      <w:r w:rsidRPr="00192C1E">
        <w:rPr>
          <w:sz w:val="24"/>
          <w:szCs w:val="24"/>
        </w:rPr>
        <w:t>Resources available to students (on and off campus).</w:t>
      </w:r>
    </w:p>
    <w:p w14:paraId="671618AA" w14:textId="77777777" w:rsidR="00192C1E" w:rsidRPr="00192C1E" w:rsidRDefault="00192C1E" w:rsidP="00192C1E">
      <w:pPr>
        <w:ind w:left="1440"/>
        <w:contextualSpacing/>
        <w:jc w:val="both"/>
        <w:rPr>
          <w:sz w:val="24"/>
          <w:szCs w:val="24"/>
        </w:rPr>
      </w:pPr>
    </w:p>
    <w:p w14:paraId="55BD200D" w14:textId="77777777" w:rsidR="00192C1E" w:rsidRPr="00192C1E" w:rsidRDefault="00192C1E" w:rsidP="005F65C0">
      <w:pPr>
        <w:numPr>
          <w:ilvl w:val="0"/>
          <w:numId w:val="36"/>
        </w:numPr>
        <w:contextualSpacing/>
        <w:jc w:val="both"/>
        <w:rPr>
          <w:sz w:val="24"/>
          <w:szCs w:val="24"/>
        </w:rPr>
      </w:pPr>
      <w:r w:rsidRPr="00192C1E">
        <w:rPr>
          <w:sz w:val="24"/>
          <w:szCs w:val="24"/>
        </w:rPr>
        <w:t>Identify students significantly affected by suicide death and other students at risk of imitative behavior.</w:t>
      </w:r>
    </w:p>
    <w:p w14:paraId="53837AF2" w14:textId="77777777" w:rsidR="00192C1E" w:rsidRPr="00192C1E" w:rsidRDefault="00192C1E" w:rsidP="00192C1E">
      <w:pPr>
        <w:ind w:left="720"/>
        <w:contextualSpacing/>
        <w:jc w:val="both"/>
        <w:rPr>
          <w:sz w:val="24"/>
          <w:szCs w:val="24"/>
        </w:rPr>
      </w:pPr>
    </w:p>
    <w:p w14:paraId="76108927" w14:textId="77777777" w:rsidR="00192C1E" w:rsidRPr="00192C1E" w:rsidRDefault="00192C1E" w:rsidP="005F65C0">
      <w:pPr>
        <w:numPr>
          <w:ilvl w:val="0"/>
          <w:numId w:val="36"/>
        </w:numPr>
        <w:contextualSpacing/>
        <w:jc w:val="both"/>
        <w:rPr>
          <w:sz w:val="24"/>
          <w:szCs w:val="24"/>
        </w:rPr>
      </w:pPr>
      <w:r w:rsidRPr="00192C1E">
        <w:rPr>
          <w:sz w:val="24"/>
          <w:szCs w:val="24"/>
        </w:rPr>
        <w:t>Identify students affected by suicide death but not at risk of imitative behavior.</w:t>
      </w:r>
    </w:p>
    <w:p w14:paraId="736A84F1" w14:textId="77777777" w:rsidR="00192C1E" w:rsidRPr="00192C1E" w:rsidRDefault="00192C1E" w:rsidP="00192C1E">
      <w:pPr>
        <w:jc w:val="both"/>
        <w:rPr>
          <w:sz w:val="24"/>
          <w:szCs w:val="24"/>
        </w:rPr>
      </w:pPr>
    </w:p>
    <w:p w14:paraId="587B016B" w14:textId="77777777" w:rsidR="00192C1E" w:rsidRPr="00192C1E" w:rsidRDefault="00192C1E" w:rsidP="005F65C0">
      <w:pPr>
        <w:numPr>
          <w:ilvl w:val="0"/>
          <w:numId w:val="36"/>
        </w:numPr>
        <w:contextualSpacing/>
        <w:jc w:val="both"/>
        <w:rPr>
          <w:sz w:val="24"/>
          <w:szCs w:val="24"/>
        </w:rPr>
      </w:pPr>
      <w:r w:rsidRPr="00192C1E">
        <w:rPr>
          <w:sz w:val="24"/>
          <w:szCs w:val="24"/>
        </w:rPr>
        <w:t>Communicate with the larger school community about the suicide death.</w:t>
      </w:r>
    </w:p>
    <w:p w14:paraId="01F2470F" w14:textId="77777777" w:rsidR="00192C1E" w:rsidRPr="00192C1E" w:rsidRDefault="00192C1E" w:rsidP="00192C1E">
      <w:pPr>
        <w:jc w:val="both"/>
        <w:rPr>
          <w:sz w:val="24"/>
          <w:szCs w:val="24"/>
        </w:rPr>
      </w:pPr>
    </w:p>
    <w:p w14:paraId="469CAE1D" w14:textId="77777777" w:rsidR="00192C1E" w:rsidRPr="00192C1E" w:rsidRDefault="00192C1E" w:rsidP="005F65C0">
      <w:pPr>
        <w:numPr>
          <w:ilvl w:val="0"/>
          <w:numId w:val="36"/>
        </w:numPr>
        <w:contextualSpacing/>
        <w:jc w:val="both"/>
        <w:rPr>
          <w:sz w:val="24"/>
          <w:szCs w:val="24"/>
        </w:rPr>
      </w:pPr>
      <w:r w:rsidRPr="00192C1E">
        <w:rPr>
          <w:sz w:val="24"/>
          <w:szCs w:val="24"/>
        </w:rPr>
        <w:t>Consider funeral arrangements for family and school community.</w:t>
      </w:r>
    </w:p>
    <w:p w14:paraId="03D07A10" w14:textId="77777777" w:rsidR="00192C1E" w:rsidRPr="00192C1E" w:rsidRDefault="00192C1E" w:rsidP="00192C1E">
      <w:pPr>
        <w:jc w:val="both"/>
        <w:rPr>
          <w:sz w:val="24"/>
          <w:szCs w:val="24"/>
        </w:rPr>
      </w:pPr>
    </w:p>
    <w:p w14:paraId="6FE77507" w14:textId="77777777" w:rsidR="00192C1E" w:rsidRPr="00192C1E" w:rsidRDefault="00192C1E" w:rsidP="005F65C0">
      <w:pPr>
        <w:numPr>
          <w:ilvl w:val="0"/>
          <w:numId w:val="36"/>
        </w:numPr>
        <w:contextualSpacing/>
        <w:jc w:val="both"/>
        <w:rPr>
          <w:sz w:val="24"/>
          <w:szCs w:val="24"/>
        </w:rPr>
      </w:pPr>
      <w:r w:rsidRPr="00192C1E">
        <w:rPr>
          <w:sz w:val="24"/>
          <w:szCs w:val="24"/>
        </w:rPr>
        <w:t>Respond to memorial requests in respectful and non-harmful manner; responses should be handled in a thoughtful way and their impact on other students should be considered.</w:t>
      </w:r>
    </w:p>
    <w:p w14:paraId="1D8176BF" w14:textId="77777777" w:rsidR="00192C1E" w:rsidRPr="00192C1E" w:rsidRDefault="00192C1E" w:rsidP="00192C1E">
      <w:pPr>
        <w:jc w:val="both"/>
        <w:rPr>
          <w:sz w:val="24"/>
          <w:szCs w:val="24"/>
        </w:rPr>
      </w:pPr>
    </w:p>
    <w:p w14:paraId="0AB531C4" w14:textId="77777777" w:rsidR="00192C1E" w:rsidRPr="00192C1E" w:rsidRDefault="00192C1E" w:rsidP="005F65C0">
      <w:pPr>
        <w:numPr>
          <w:ilvl w:val="0"/>
          <w:numId w:val="36"/>
        </w:numPr>
        <w:contextualSpacing/>
        <w:jc w:val="both"/>
        <w:rPr>
          <w:sz w:val="24"/>
          <w:szCs w:val="24"/>
        </w:rPr>
      </w:pPr>
      <w:r w:rsidRPr="00192C1E">
        <w:rPr>
          <w:sz w:val="24"/>
          <w:szCs w:val="24"/>
        </w:rPr>
        <w:t>Identify media spokesperson if needed.</w:t>
      </w:r>
    </w:p>
    <w:p w14:paraId="6442DE67" w14:textId="77777777" w:rsidR="00192C1E" w:rsidRPr="00192C1E" w:rsidRDefault="00192C1E" w:rsidP="00192C1E">
      <w:pPr>
        <w:jc w:val="both"/>
        <w:rPr>
          <w:sz w:val="24"/>
          <w:szCs w:val="24"/>
        </w:rPr>
      </w:pPr>
    </w:p>
    <w:p w14:paraId="745B0A14" w14:textId="77777777" w:rsidR="00192C1E" w:rsidRPr="00192C1E" w:rsidRDefault="00192C1E" w:rsidP="005F65C0">
      <w:pPr>
        <w:numPr>
          <w:ilvl w:val="0"/>
          <w:numId w:val="36"/>
        </w:numPr>
        <w:contextualSpacing/>
        <w:jc w:val="both"/>
        <w:rPr>
          <w:sz w:val="24"/>
          <w:szCs w:val="24"/>
        </w:rPr>
      </w:pPr>
      <w:r w:rsidRPr="00192C1E">
        <w:rPr>
          <w:sz w:val="24"/>
          <w:szCs w:val="24"/>
        </w:rPr>
        <w:t>Include long-term suicide postvention responses:</w:t>
      </w:r>
    </w:p>
    <w:p w14:paraId="639E9A59" w14:textId="77777777" w:rsidR="00192C1E" w:rsidRPr="00192C1E" w:rsidRDefault="00192C1E" w:rsidP="00192C1E">
      <w:pPr>
        <w:jc w:val="both"/>
        <w:rPr>
          <w:sz w:val="24"/>
          <w:szCs w:val="24"/>
        </w:rPr>
      </w:pPr>
    </w:p>
    <w:p w14:paraId="5694368D" w14:textId="77777777" w:rsidR="00192C1E" w:rsidRPr="00192C1E" w:rsidRDefault="00192C1E" w:rsidP="005F65C0">
      <w:pPr>
        <w:numPr>
          <w:ilvl w:val="0"/>
          <w:numId w:val="49"/>
        </w:numPr>
        <w:contextualSpacing/>
        <w:jc w:val="both"/>
        <w:rPr>
          <w:sz w:val="24"/>
          <w:szCs w:val="24"/>
        </w:rPr>
      </w:pPr>
      <w:r w:rsidRPr="00192C1E">
        <w:rPr>
          <w:sz w:val="24"/>
          <w:szCs w:val="24"/>
        </w:rPr>
        <w:t xml:space="preserve">Consider important dates (i.e., anniversary of death, deceased birthday, graduation, or </w:t>
      </w:r>
      <w:proofErr w:type="gramStart"/>
      <w:r w:rsidRPr="00192C1E">
        <w:rPr>
          <w:sz w:val="24"/>
          <w:szCs w:val="24"/>
        </w:rPr>
        <w:t>other</w:t>
      </w:r>
      <w:proofErr w:type="gramEnd"/>
      <w:r w:rsidRPr="00192C1E">
        <w:rPr>
          <w:sz w:val="24"/>
          <w:szCs w:val="24"/>
        </w:rPr>
        <w:t xml:space="preserve"> significant event) and how these will be addressed.</w:t>
      </w:r>
    </w:p>
    <w:p w14:paraId="0EFDA07C" w14:textId="77777777" w:rsidR="00192C1E" w:rsidRPr="00192C1E" w:rsidRDefault="00192C1E" w:rsidP="005F65C0">
      <w:pPr>
        <w:numPr>
          <w:ilvl w:val="0"/>
          <w:numId w:val="49"/>
        </w:numPr>
        <w:contextualSpacing/>
        <w:jc w:val="both"/>
        <w:rPr>
          <w:sz w:val="24"/>
          <w:szCs w:val="24"/>
        </w:rPr>
      </w:pPr>
      <w:r w:rsidRPr="00192C1E">
        <w:rPr>
          <w:sz w:val="24"/>
          <w:szCs w:val="24"/>
        </w:rPr>
        <w:t>Support siblings, close friends, teachers, and/or students of deceased.</w:t>
      </w:r>
    </w:p>
    <w:p w14:paraId="33025FAF" w14:textId="77777777" w:rsidR="00192C1E" w:rsidRPr="00192C1E" w:rsidRDefault="00192C1E" w:rsidP="005F65C0">
      <w:pPr>
        <w:numPr>
          <w:ilvl w:val="0"/>
          <w:numId w:val="49"/>
        </w:numPr>
        <w:contextualSpacing/>
        <w:jc w:val="both"/>
        <w:rPr>
          <w:sz w:val="24"/>
          <w:szCs w:val="24"/>
        </w:rPr>
      </w:pPr>
      <w:r w:rsidRPr="00192C1E">
        <w:rPr>
          <w:sz w:val="24"/>
          <w:szCs w:val="24"/>
        </w:rPr>
        <w:t>Consider long-term memorials and how they may impact students who are emotionally vulnerable and at risk of suicide.</w:t>
      </w:r>
    </w:p>
    <w:p w14:paraId="7D1D7D9C" w14:textId="77777777" w:rsidR="00192C1E" w:rsidRPr="00192C1E" w:rsidRDefault="00192C1E" w:rsidP="00192C1E">
      <w:pPr>
        <w:jc w:val="both"/>
        <w:rPr>
          <w:sz w:val="24"/>
          <w:szCs w:val="24"/>
        </w:rPr>
      </w:pPr>
    </w:p>
    <w:p w14:paraId="6F68BCFC" w14:textId="77777777" w:rsidR="00192C1E" w:rsidRPr="00192C1E" w:rsidRDefault="00192C1E" w:rsidP="00192C1E">
      <w:pPr>
        <w:jc w:val="both"/>
        <w:rPr>
          <w:b/>
          <w:sz w:val="24"/>
          <w:szCs w:val="24"/>
          <w:u w:val="single"/>
        </w:rPr>
      </w:pPr>
      <w:r w:rsidRPr="00192C1E">
        <w:rPr>
          <w:b/>
          <w:sz w:val="24"/>
          <w:szCs w:val="24"/>
          <w:u w:val="single"/>
        </w:rPr>
        <w:t>Student Identification Cards</w:t>
      </w:r>
    </w:p>
    <w:p w14:paraId="2026FE5E" w14:textId="77777777" w:rsidR="00192C1E" w:rsidRPr="00192C1E" w:rsidRDefault="00192C1E" w:rsidP="00192C1E">
      <w:pPr>
        <w:ind w:left="360"/>
        <w:jc w:val="both"/>
        <w:rPr>
          <w:b/>
          <w:sz w:val="24"/>
          <w:szCs w:val="24"/>
        </w:rPr>
      </w:pPr>
    </w:p>
    <w:p w14:paraId="55EB188F" w14:textId="0ED4957B" w:rsidR="00192C1E" w:rsidRPr="00BE2F48" w:rsidRDefault="00192C1E" w:rsidP="00192C1E">
      <w:pPr>
        <w:pStyle w:val="Heading2"/>
      </w:pPr>
      <w:r w:rsidRPr="00192C1E">
        <w:t xml:space="preserve">Charter School will include the telephone number for the National Suicide Prevention Lifeline (1-800-273-8255) and the National Domestic Violence Hotline (1-800-799-7233) on all student identification cards. LALA will also include the number for the Crisis Text Line, </w:t>
      </w:r>
      <w:r w:rsidRPr="00192C1E">
        <w:lastRenderedPageBreak/>
        <w:t xml:space="preserve">which can be accessed by texting HOME to 741741 and a local suicide prevention hotline on all student identification cards. </w:t>
      </w:r>
      <w:bookmarkStart w:id="139" w:name="_Toc76655760"/>
      <w:r w:rsidRPr="00BE2F48">
        <w:t>Professional Boundaries: Staff/Student Interaction Policy</w:t>
      </w:r>
      <w:bookmarkEnd w:id="139"/>
    </w:p>
    <w:p w14:paraId="371A0735" w14:textId="77777777" w:rsidR="00192C1E" w:rsidRDefault="00192C1E" w:rsidP="00192C1E">
      <w:pPr>
        <w:spacing w:before="95" w:line="278" w:lineRule="exact"/>
        <w:ind w:right="792"/>
        <w:textAlignment w:val="baseline"/>
        <w:rPr>
          <w:rFonts w:eastAsia="Times New Roman"/>
          <w:color w:val="000000"/>
          <w:sz w:val="24"/>
        </w:rPr>
      </w:pPr>
    </w:p>
    <w:p w14:paraId="7C934D3F" w14:textId="77777777" w:rsidR="00192C1E" w:rsidRPr="00490031" w:rsidRDefault="00192C1E" w:rsidP="00192C1E">
      <w:pPr>
        <w:pStyle w:val="Footer"/>
        <w:tabs>
          <w:tab w:val="left" w:pos="0"/>
        </w:tabs>
        <w:rPr>
          <w:sz w:val="24"/>
          <w:szCs w:val="24"/>
        </w:rPr>
      </w:pPr>
      <w:r>
        <w:rPr>
          <w:sz w:val="24"/>
          <w:szCs w:val="24"/>
        </w:rPr>
        <w:t xml:space="preserve">Board Policy </w:t>
      </w:r>
    </w:p>
    <w:p w14:paraId="3A0777A7" w14:textId="1F90E1FA" w:rsidR="00192C1E" w:rsidRPr="00490031" w:rsidRDefault="00192C1E" w:rsidP="00192C1E">
      <w:pPr>
        <w:pStyle w:val="Footer"/>
        <w:tabs>
          <w:tab w:val="left" w:pos="0"/>
        </w:tabs>
        <w:rPr>
          <w:sz w:val="24"/>
          <w:szCs w:val="24"/>
        </w:rPr>
      </w:pPr>
      <w:r w:rsidRPr="00490031">
        <w:rPr>
          <w:sz w:val="24"/>
          <w:szCs w:val="24"/>
        </w:rPr>
        <w:t xml:space="preserve">Revision Date: </w:t>
      </w:r>
      <w:r>
        <w:rPr>
          <w:sz w:val="24"/>
          <w:szCs w:val="24"/>
        </w:rPr>
        <w:t>6/26/2020</w:t>
      </w:r>
    </w:p>
    <w:p w14:paraId="4B860E9E" w14:textId="77777777" w:rsidR="00192C1E" w:rsidRDefault="00192C1E" w:rsidP="00192C1E">
      <w:pPr>
        <w:spacing w:before="95" w:line="278" w:lineRule="exact"/>
        <w:ind w:right="792"/>
        <w:textAlignment w:val="baseline"/>
        <w:rPr>
          <w:rFonts w:eastAsia="Times New Roman"/>
          <w:color w:val="000000"/>
          <w:sz w:val="24"/>
        </w:rPr>
      </w:pPr>
    </w:p>
    <w:p w14:paraId="70EBB224" w14:textId="652CCBD2" w:rsidR="00192C1E" w:rsidRPr="00BE2F48" w:rsidRDefault="00192C1E" w:rsidP="00192C1E">
      <w:pPr>
        <w:spacing w:before="95" w:line="278" w:lineRule="exact"/>
        <w:ind w:right="792"/>
        <w:textAlignment w:val="baseline"/>
        <w:rPr>
          <w:rFonts w:eastAsia="Times New Roman"/>
          <w:color w:val="000000"/>
          <w:sz w:val="24"/>
        </w:rPr>
      </w:pPr>
      <w:r>
        <w:rPr>
          <w:rFonts w:eastAsia="Times New Roman"/>
          <w:color w:val="000000"/>
          <w:sz w:val="24"/>
        </w:rPr>
        <w:t>The Los Angeles Leadership Academy (“LALA” or the “Charter School</w:t>
      </w:r>
      <w:proofErr w:type="gramStart"/>
      <w:r>
        <w:rPr>
          <w:rFonts w:eastAsia="Times New Roman"/>
          <w:color w:val="000000"/>
          <w:sz w:val="24"/>
        </w:rPr>
        <w:t xml:space="preserve">”) </w:t>
      </w:r>
      <w:r w:rsidRPr="00BE2F48">
        <w:rPr>
          <w:rFonts w:eastAsia="Times New Roman"/>
          <w:color w:val="000000"/>
          <w:sz w:val="24"/>
        </w:rPr>
        <w:t xml:space="preserve"> recognizes</w:t>
      </w:r>
      <w:proofErr w:type="gramEnd"/>
      <w:r w:rsidRPr="00BE2F48">
        <w:rPr>
          <w:rFonts w:eastAsia="Times New Roman"/>
          <w:color w:val="000000"/>
          <w:sz w:val="24"/>
        </w:rPr>
        <w:t xml:space="preserve"> its responsibility to make and enforce all rules and regulations governing student and employee behavior to bring about the safest and most learning-conducive environment possible.</w:t>
      </w:r>
    </w:p>
    <w:p w14:paraId="1D1DFAC1" w14:textId="77777777" w:rsidR="00192C1E" w:rsidRPr="00BE2F48" w:rsidRDefault="00192C1E" w:rsidP="00192C1E">
      <w:pPr>
        <w:spacing w:before="520" w:line="260" w:lineRule="exact"/>
        <w:textAlignment w:val="baseline"/>
        <w:rPr>
          <w:rFonts w:eastAsia="Times New Roman"/>
          <w:color w:val="000000"/>
          <w:sz w:val="24"/>
          <w:u w:val="single"/>
        </w:rPr>
      </w:pPr>
      <w:r w:rsidRPr="00BE2F48">
        <w:rPr>
          <w:rFonts w:eastAsia="Times New Roman"/>
          <w:color w:val="000000"/>
          <w:sz w:val="24"/>
          <w:u w:val="single"/>
        </w:rPr>
        <w:t>Corporal Punishment</w:t>
      </w:r>
    </w:p>
    <w:p w14:paraId="22297257" w14:textId="77777777" w:rsidR="00192C1E" w:rsidRPr="00BE2F48" w:rsidRDefault="00192C1E" w:rsidP="00192C1E">
      <w:pPr>
        <w:spacing w:before="530" w:line="274" w:lineRule="exact"/>
        <w:ind w:right="288"/>
        <w:jc w:val="both"/>
        <w:textAlignment w:val="baseline"/>
        <w:rPr>
          <w:rFonts w:eastAsia="Times New Roman"/>
          <w:color w:val="000000"/>
          <w:spacing w:val="-1"/>
          <w:sz w:val="24"/>
        </w:rPr>
      </w:pPr>
      <w:r w:rsidRPr="00BE2F48">
        <w:rPr>
          <w:rFonts w:eastAsia="Times New Roman"/>
          <w:color w:val="000000"/>
          <w:spacing w:val="-1"/>
          <w:sz w:val="24"/>
        </w:rPr>
        <w:t>Corporal punishment shall not be used as a disciplinary measure against any student. Corporal punishment includes the willful infliction of, or willfully causing the infliction of, physical pain on a student.</w:t>
      </w:r>
    </w:p>
    <w:p w14:paraId="2B143E3C" w14:textId="77777777" w:rsidR="00192C1E" w:rsidRPr="00BE2F48" w:rsidRDefault="00192C1E" w:rsidP="00192C1E">
      <w:pPr>
        <w:spacing w:before="516" w:line="276" w:lineRule="exact"/>
        <w:ind w:right="360"/>
        <w:textAlignment w:val="baseline"/>
        <w:rPr>
          <w:rFonts w:eastAsia="Times New Roman"/>
          <w:color w:val="000000"/>
          <w:sz w:val="24"/>
        </w:rPr>
      </w:pPr>
      <w:r w:rsidRPr="00BE2F48">
        <w:rPr>
          <w:rFonts w:eastAsia="Times New Roman"/>
          <w:color w:val="000000"/>
          <w:sz w:val="24"/>
        </w:rPr>
        <w:t xml:space="preserve">For purposes of this policy, corporal punishment does not include an employee’s use of force that is reasonable and necessary to protect the employee, students, </w:t>
      </w:r>
      <w:proofErr w:type="gramStart"/>
      <w:r w:rsidRPr="00BE2F48">
        <w:rPr>
          <w:rFonts w:eastAsia="Times New Roman"/>
          <w:color w:val="000000"/>
          <w:sz w:val="24"/>
        </w:rPr>
        <w:t>staff</w:t>
      </w:r>
      <w:proofErr w:type="gramEnd"/>
      <w:r w:rsidRPr="00BE2F48">
        <w:rPr>
          <w:rFonts w:eastAsia="Times New Roman"/>
          <w:color w:val="000000"/>
          <w:sz w:val="24"/>
        </w:rPr>
        <w:t xml:space="preserve"> or other persons or to prevent damage to property.</w:t>
      </w:r>
    </w:p>
    <w:p w14:paraId="42A45A57" w14:textId="77777777" w:rsidR="00192C1E" w:rsidRPr="00BE2F48" w:rsidRDefault="00192C1E" w:rsidP="00192C1E">
      <w:pPr>
        <w:spacing w:before="514" w:line="278" w:lineRule="exact"/>
        <w:ind w:right="1008"/>
        <w:textAlignment w:val="baseline"/>
        <w:rPr>
          <w:rFonts w:eastAsia="Times New Roman"/>
          <w:color w:val="000000"/>
          <w:sz w:val="24"/>
        </w:rPr>
      </w:pPr>
      <w:r w:rsidRPr="00BE2F48">
        <w:rPr>
          <w:rFonts w:eastAsia="Times New Roman"/>
          <w:color w:val="000000"/>
          <w:sz w:val="24"/>
        </w:rPr>
        <w:t>For clarification purposes, the following examples are offered for direction and guidance of School personnel:</w:t>
      </w:r>
    </w:p>
    <w:p w14:paraId="362A8D94" w14:textId="77777777" w:rsidR="00192C1E" w:rsidRPr="00BE2F48" w:rsidRDefault="00192C1E" w:rsidP="00192C1E">
      <w:pPr>
        <w:tabs>
          <w:tab w:val="left" w:pos="720"/>
        </w:tabs>
        <w:spacing w:before="520" w:line="272" w:lineRule="exact"/>
        <w:ind w:left="288"/>
        <w:textAlignment w:val="baseline"/>
        <w:rPr>
          <w:rFonts w:eastAsia="Times New Roman"/>
          <w:color w:val="000000"/>
          <w:sz w:val="24"/>
        </w:rPr>
      </w:pPr>
      <w:r w:rsidRPr="00BE2F48">
        <w:rPr>
          <w:rFonts w:eastAsia="Times New Roman"/>
          <w:color w:val="000000"/>
          <w:sz w:val="24"/>
        </w:rPr>
        <w:t>A.</w:t>
      </w:r>
      <w:r w:rsidRPr="00BE2F48">
        <w:rPr>
          <w:rFonts w:eastAsia="Times New Roman"/>
          <w:color w:val="000000"/>
          <w:sz w:val="24"/>
        </w:rPr>
        <w:tab/>
        <w:t>Examples of PERMITTED actions (NOT corporal punishment)</w:t>
      </w:r>
    </w:p>
    <w:p w14:paraId="198635AB" w14:textId="77777777" w:rsidR="00192C1E" w:rsidRPr="00BE2F48" w:rsidRDefault="00192C1E" w:rsidP="005F65C0">
      <w:pPr>
        <w:numPr>
          <w:ilvl w:val="0"/>
          <w:numId w:val="13"/>
        </w:numPr>
        <w:tabs>
          <w:tab w:val="clear" w:pos="288"/>
          <w:tab w:val="left" w:pos="1080"/>
        </w:tabs>
        <w:spacing w:before="400" w:line="272" w:lineRule="exact"/>
        <w:ind w:left="1080" w:hanging="288"/>
        <w:textAlignment w:val="baseline"/>
        <w:rPr>
          <w:rFonts w:eastAsia="Times New Roman"/>
          <w:color w:val="000000"/>
          <w:sz w:val="24"/>
        </w:rPr>
      </w:pPr>
      <w:r w:rsidRPr="00BE2F48">
        <w:rPr>
          <w:rFonts w:eastAsia="Times New Roman"/>
          <w:color w:val="000000"/>
          <w:sz w:val="24"/>
        </w:rPr>
        <w:t xml:space="preserve">Stopping a student from fighting with another </w:t>
      </w:r>
      <w:proofErr w:type="gramStart"/>
      <w:r w:rsidRPr="00BE2F48">
        <w:rPr>
          <w:rFonts w:eastAsia="Times New Roman"/>
          <w:color w:val="000000"/>
          <w:sz w:val="24"/>
        </w:rPr>
        <w:t>student;</w:t>
      </w:r>
      <w:proofErr w:type="gramEnd"/>
    </w:p>
    <w:p w14:paraId="4CC59EDD" w14:textId="77777777" w:rsidR="00192C1E" w:rsidRPr="00BE2F48" w:rsidRDefault="00192C1E" w:rsidP="005F65C0">
      <w:pPr>
        <w:numPr>
          <w:ilvl w:val="0"/>
          <w:numId w:val="13"/>
        </w:numPr>
        <w:tabs>
          <w:tab w:val="clear" w:pos="288"/>
          <w:tab w:val="left" w:pos="1080"/>
        </w:tabs>
        <w:spacing w:before="2" w:line="272" w:lineRule="exact"/>
        <w:ind w:left="1080" w:hanging="288"/>
        <w:textAlignment w:val="baseline"/>
        <w:rPr>
          <w:rFonts w:eastAsia="Times New Roman"/>
          <w:color w:val="000000"/>
          <w:sz w:val="24"/>
        </w:rPr>
      </w:pPr>
      <w:r w:rsidRPr="00BE2F48">
        <w:rPr>
          <w:rFonts w:eastAsia="Times New Roman"/>
          <w:color w:val="000000"/>
          <w:sz w:val="24"/>
        </w:rPr>
        <w:t xml:space="preserve">Preventing a pupil from committing an act of </w:t>
      </w:r>
      <w:proofErr w:type="gramStart"/>
      <w:r w:rsidRPr="00BE2F48">
        <w:rPr>
          <w:rFonts w:eastAsia="Times New Roman"/>
          <w:color w:val="000000"/>
          <w:sz w:val="24"/>
        </w:rPr>
        <w:t>vandalism;</w:t>
      </w:r>
      <w:proofErr w:type="gramEnd"/>
    </w:p>
    <w:p w14:paraId="546C5189" w14:textId="77777777" w:rsidR="00192C1E" w:rsidRPr="00BE2F48" w:rsidRDefault="00192C1E" w:rsidP="005F65C0">
      <w:pPr>
        <w:numPr>
          <w:ilvl w:val="0"/>
          <w:numId w:val="13"/>
        </w:numPr>
        <w:tabs>
          <w:tab w:val="clear" w:pos="288"/>
          <w:tab w:val="left" w:pos="1080"/>
        </w:tabs>
        <w:spacing w:before="6" w:line="272" w:lineRule="exact"/>
        <w:ind w:left="1080" w:hanging="288"/>
        <w:textAlignment w:val="baseline"/>
        <w:rPr>
          <w:rFonts w:eastAsia="Times New Roman"/>
          <w:color w:val="000000"/>
          <w:sz w:val="24"/>
        </w:rPr>
      </w:pPr>
      <w:r w:rsidRPr="00BE2F48">
        <w:rPr>
          <w:rFonts w:eastAsia="Times New Roman"/>
          <w:color w:val="000000"/>
          <w:sz w:val="24"/>
        </w:rPr>
        <w:t xml:space="preserve">Defending yourself from physical injury or assault by a </w:t>
      </w:r>
      <w:proofErr w:type="gramStart"/>
      <w:r w:rsidRPr="00BE2F48">
        <w:rPr>
          <w:rFonts w:eastAsia="Times New Roman"/>
          <w:color w:val="000000"/>
          <w:sz w:val="24"/>
        </w:rPr>
        <w:t>student;</w:t>
      </w:r>
      <w:proofErr w:type="gramEnd"/>
    </w:p>
    <w:p w14:paraId="5A80D906" w14:textId="77777777" w:rsidR="00192C1E" w:rsidRPr="00BE2F48" w:rsidRDefault="00192C1E" w:rsidP="005F65C0">
      <w:pPr>
        <w:numPr>
          <w:ilvl w:val="0"/>
          <w:numId w:val="13"/>
        </w:numPr>
        <w:tabs>
          <w:tab w:val="clear" w:pos="288"/>
          <w:tab w:val="left" w:pos="1080"/>
        </w:tabs>
        <w:spacing w:before="2" w:line="272" w:lineRule="exact"/>
        <w:ind w:left="1080" w:hanging="288"/>
        <w:textAlignment w:val="baseline"/>
        <w:rPr>
          <w:rFonts w:eastAsia="Times New Roman"/>
          <w:color w:val="000000"/>
          <w:sz w:val="24"/>
        </w:rPr>
      </w:pPr>
      <w:r w:rsidRPr="00BE2F48">
        <w:rPr>
          <w:rFonts w:eastAsia="Times New Roman"/>
          <w:color w:val="000000"/>
          <w:sz w:val="24"/>
        </w:rPr>
        <w:t xml:space="preserve">Forcing a pupil to give up a weapon or dangerous </w:t>
      </w:r>
      <w:proofErr w:type="gramStart"/>
      <w:r w:rsidRPr="00BE2F48">
        <w:rPr>
          <w:rFonts w:eastAsia="Times New Roman"/>
          <w:color w:val="000000"/>
          <w:sz w:val="24"/>
        </w:rPr>
        <w:t>object;</w:t>
      </w:r>
      <w:proofErr w:type="gramEnd"/>
    </w:p>
    <w:p w14:paraId="1C12965F" w14:textId="77777777" w:rsidR="00192C1E" w:rsidRPr="00BE2F48" w:rsidRDefault="00192C1E" w:rsidP="005F65C0">
      <w:pPr>
        <w:numPr>
          <w:ilvl w:val="0"/>
          <w:numId w:val="13"/>
        </w:numPr>
        <w:tabs>
          <w:tab w:val="clear" w:pos="288"/>
          <w:tab w:val="left" w:pos="1080"/>
        </w:tabs>
        <w:spacing w:before="4" w:line="274" w:lineRule="exact"/>
        <w:ind w:left="1080" w:hanging="288"/>
        <w:textAlignment w:val="baseline"/>
        <w:rPr>
          <w:rFonts w:eastAsia="Times New Roman"/>
          <w:color w:val="000000"/>
          <w:sz w:val="24"/>
        </w:rPr>
      </w:pPr>
      <w:r w:rsidRPr="00BE2F48">
        <w:rPr>
          <w:rFonts w:eastAsia="Times New Roman"/>
          <w:color w:val="000000"/>
          <w:sz w:val="24"/>
        </w:rPr>
        <w:t xml:space="preserve">Requiring an athletic team to participate in strenuous physical training activities designed to strengthen or condition team members or improve their coordination, agility, or physical </w:t>
      </w:r>
      <w:proofErr w:type="gramStart"/>
      <w:r w:rsidRPr="00BE2F48">
        <w:rPr>
          <w:rFonts w:eastAsia="Times New Roman"/>
          <w:color w:val="000000"/>
          <w:sz w:val="24"/>
        </w:rPr>
        <w:t>skills;</w:t>
      </w:r>
      <w:proofErr w:type="gramEnd"/>
    </w:p>
    <w:p w14:paraId="101F702A" w14:textId="77777777" w:rsidR="00192C1E" w:rsidRPr="00BE2F48" w:rsidRDefault="00192C1E" w:rsidP="005F65C0">
      <w:pPr>
        <w:numPr>
          <w:ilvl w:val="0"/>
          <w:numId w:val="13"/>
        </w:numPr>
        <w:tabs>
          <w:tab w:val="clear" w:pos="288"/>
          <w:tab w:val="left" w:pos="1080"/>
        </w:tabs>
        <w:spacing w:before="4" w:line="274" w:lineRule="exact"/>
        <w:ind w:left="1080" w:right="216" w:hanging="288"/>
        <w:textAlignment w:val="baseline"/>
        <w:rPr>
          <w:rFonts w:eastAsia="Times New Roman"/>
          <w:color w:val="000000"/>
          <w:sz w:val="24"/>
        </w:rPr>
      </w:pPr>
      <w:r w:rsidRPr="00BE2F48">
        <w:rPr>
          <w:rFonts w:eastAsia="Times New Roman"/>
          <w:color w:val="000000"/>
          <w:sz w:val="24"/>
        </w:rPr>
        <w:t>Engaging in group calisthenics, team drills, or other physical education or voluntary recreational activities.</w:t>
      </w:r>
    </w:p>
    <w:p w14:paraId="211EB0D5" w14:textId="77777777" w:rsidR="00192C1E" w:rsidRPr="00BE2F48" w:rsidRDefault="00192C1E" w:rsidP="00192C1E">
      <w:pPr>
        <w:spacing w:before="400" w:line="272" w:lineRule="exact"/>
        <w:ind w:left="360"/>
        <w:textAlignment w:val="baseline"/>
        <w:rPr>
          <w:rFonts w:eastAsia="Times New Roman"/>
          <w:color w:val="000000"/>
          <w:spacing w:val="1"/>
          <w:sz w:val="24"/>
        </w:rPr>
      </w:pPr>
      <w:r w:rsidRPr="00BE2F48">
        <w:rPr>
          <w:rFonts w:eastAsia="Times New Roman"/>
          <w:color w:val="000000"/>
          <w:spacing w:val="1"/>
          <w:sz w:val="24"/>
        </w:rPr>
        <w:t>B. Examples of PROHIBITED actions (corporal punishment)</w:t>
      </w:r>
    </w:p>
    <w:p w14:paraId="3172B059" w14:textId="77777777" w:rsidR="00192C1E" w:rsidRPr="00BE2F48" w:rsidRDefault="00192C1E" w:rsidP="005F65C0">
      <w:pPr>
        <w:numPr>
          <w:ilvl w:val="0"/>
          <w:numId w:val="14"/>
        </w:numPr>
        <w:tabs>
          <w:tab w:val="clear" w:pos="288"/>
          <w:tab w:val="left" w:pos="1080"/>
        </w:tabs>
        <w:spacing w:before="400" w:line="272" w:lineRule="exact"/>
        <w:ind w:left="1080" w:hanging="288"/>
        <w:textAlignment w:val="baseline"/>
        <w:rPr>
          <w:rFonts w:eastAsia="Times New Roman"/>
          <w:color w:val="000000"/>
          <w:sz w:val="24"/>
        </w:rPr>
      </w:pPr>
      <w:r w:rsidRPr="00BE2F48">
        <w:rPr>
          <w:rFonts w:eastAsia="Times New Roman"/>
          <w:color w:val="000000"/>
          <w:sz w:val="24"/>
        </w:rPr>
        <w:t xml:space="preserve">Hitting, shoving, pushing, or physically restraining a student as a means of </w:t>
      </w:r>
      <w:proofErr w:type="gramStart"/>
      <w:r w:rsidRPr="00BE2F48">
        <w:rPr>
          <w:rFonts w:eastAsia="Times New Roman"/>
          <w:color w:val="000000"/>
          <w:sz w:val="24"/>
        </w:rPr>
        <w:t>control;</w:t>
      </w:r>
      <w:proofErr w:type="gramEnd"/>
    </w:p>
    <w:p w14:paraId="17E41F6D" w14:textId="77777777" w:rsidR="00192C1E" w:rsidRPr="00BE2F48" w:rsidRDefault="00192C1E" w:rsidP="005F65C0">
      <w:pPr>
        <w:numPr>
          <w:ilvl w:val="0"/>
          <w:numId w:val="14"/>
        </w:numPr>
        <w:tabs>
          <w:tab w:val="clear" w:pos="288"/>
          <w:tab w:val="left" w:pos="1080"/>
        </w:tabs>
        <w:spacing w:before="4" w:line="274" w:lineRule="exact"/>
        <w:ind w:left="1080" w:right="288" w:hanging="288"/>
        <w:jc w:val="both"/>
        <w:textAlignment w:val="baseline"/>
        <w:rPr>
          <w:rFonts w:eastAsia="Times New Roman"/>
          <w:color w:val="000000"/>
          <w:sz w:val="24"/>
        </w:rPr>
      </w:pPr>
      <w:r w:rsidRPr="00BE2F48">
        <w:rPr>
          <w:rFonts w:eastAsia="Times New Roman"/>
          <w:color w:val="000000"/>
          <w:sz w:val="24"/>
        </w:rPr>
        <w:lastRenderedPageBreak/>
        <w:t xml:space="preserve">Making unruly students do push-ups, run laps, or perform other physical acts that cause pain or discomfort as a form of </w:t>
      </w:r>
      <w:proofErr w:type="gramStart"/>
      <w:r w:rsidRPr="00BE2F48">
        <w:rPr>
          <w:rFonts w:eastAsia="Times New Roman"/>
          <w:color w:val="000000"/>
          <w:sz w:val="24"/>
        </w:rPr>
        <w:t>punishment;</w:t>
      </w:r>
      <w:proofErr w:type="gramEnd"/>
    </w:p>
    <w:p w14:paraId="25964AF4" w14:textId="77777777" w:rsidR="00192C1E" w:rsidRPr="00BE2F48" w:rsidRDefault="00192C1E" w:rsidP="005F65C0">
      <w:pPr>
        <w:numPr>
          <w:ilvl w:val="0"/>
          <w:numId w:val="14"/>
        </w:numPr>
        <w:tabs>
          <w:tab w:val="clear" w:pos="288"/>
          <w:tab w:val="left" w:pos="1080"/>
        </w:tabs>
        <w:spacing w:before="6" w:line="272" w:lineRule="exact"/>
        <w:ind w:left="1080" w:hanging="288"/>
        <w:jc w:val="both"/>
        <w:textAlignment w:val="baseline"/>
        <w:rPr>
          <w:rFonts w:eastAsia="Times New Roman"/>
          <w:color w:val="000000"/>
          <w:sz w:val="24"/>
        </w:rPr>
      </w:pPr>
      <w:r w:rsidRPr="00BE2F48">
        <w:rPr>
          <w:rFonts w:eastAsia="Times New Roman"/>
          <w:color w:val="000000"/>
          <w:sz w:val="24"/>
        </w:rPr>
        <w:t>Paddling, swatting slapping, grabbing, pinching, kicking, or otherwise causing physical pain.</w:t>
      </w:r>
    </w:p>
    <w:p w14:paraId="11C62884" w14:textId="77777777" w:rsidR="00192C1E" w:rsidRPr="00BE2F48" w:rsidRDefault="00192C1E" w:rsidP="00192C1E">
      <w:pPr>
        <w:spacing w:before="400" w:after="407" w:line="260" w:lineRule="exact"/>
        <w:textAlignment w:val="baseline"/>
        <w:rPr>
          <w:rFonts w:eastAsia="Times New Roman"/>
          <w:color w:val="000000"/>
          <w:sz w:val="24"/>
        </w:rPr>
      </w:pPr>
      <w:r w:rsidRPr="00BE2F48">
        <w:rPr>
          <w:rFonts w:eastAsia="Times New Roman"/>
          <w:color w:val="000000"/>
          <w:sz w:val="24"/>
          <w:u w:val="single"/>
        </w:rPr>
        <w:t>Acceptable and Unacceptable Staff/Student Behavior</w:t>
      </w:r>
    </w:p>
    <w:p w14:paraId="7A0D1A6E" w14:textId="77777777" w:rsidR="00192C1E" w:rsidRPr="00BE2F48" w:rsidRDefault="00192C1E" w:rsidP="00192C1E">
      <w:pPr>
        <w:spacing w:before="9" w:line="276" w:lineRule="exact"/>
        <w:ind w:left="72" w:right="216"/>
        <w:textAlignment w:val="baseline"/>
        <w:rPr>
          <w:rFonts w:eastAsia="Times New Roman"/>
          <w:color w:val="000000"/>
          <w:sz w:val="24"/>
        </w:rPr>
      </w:pPr>
      <w:r>
        <w:rPr>
          <w:rFonts w:eastAsia="Times New Roman"/>
          <w:color w:val="000000"/>
          <w:sz w:val="24"/>
        </w:rPr>
        <w:t>T</w:t>
      </w:r>
      <w:r w:rsidRPr="00BE2F48">
        <w:rPr>
          <w:rFonts w:eastAsia="Times New Roman"/>
          <w:color w:val="000000"/>
          <w:sz w:val="24"/>
        </w:rPr>
        <w:t>his policy is intended to guide all School faculty and staff in conducting themselves in a way that reflects the high standards of behavior and professionalism required of school employees and to specify the boundaries between students and staff.</w:t>
      </w:r>
    </w:p>
    <w:p w14:paraId="63BBDCEE" w14:textId="77777777" w:rsidR="00192C1E" w:rsidRPr="00BE2F48" w:rsidRDefault="00192C1E" w:rsidP="00192C1E">
      <w:pPr>
        <w:spacing w:before="120" w:line="276" w:lineRule="exact"/>
        <w:ind w:left="72" w:right="144"/>
        <w:textAlignment w:val="baseline"/>
        <w:rPr>
          <w:rFonts w:eastAsia="Times New Roman"/>
          <w:color w:val="000000"/>
          <w:sz w:val="24"/>
        </w:rPr>
      </w:pPr>
      <w:r w:rsidRPr="00BE2F48">
        <w:rPr>
          <w:rFonts w:eastAsia="Times New Roman"/>
          <w:color w:val="000000"/>
          <w:sz w:val="24"/>
        </w:rPr>
        <w:t>Although this policy gives specific, clear direction, it is each staff member’s obligation to avoid situations that could prompt suspicion by parents, students, colleagues, or school leaders. One viable standard that can be quickly applied, when you are unsure if certain conduct is acceptable, is to ask yourself, “Would I be engaged in this conduct if my family or colleagues were standing next to me?”</w:t>
      </w:r>
    </w:p>
    <w:p w14:paraId="391770C0" w14:textId="77777777" w:rsidR="00192C1E" w:rsidRPr="00BE2F48" w:rsidRDefault="00192C1E" w:rsidP="00192C1E">
      <w:pPr>
        <w:spacing w:before="118" w:line="276" w:lineRule="exact"/>
        <w:ind w:left="72"/>
        <w:textAlignment w:val="baseline"/>
        <w:rPr>
          <w:rFonts w:eastAsia="Times New Roman"/>
          <w:color w:val="000000"/>
          <w:sz w:val="24"/>
        </w:rPr>
      </w:pPr>
      <w:r w:rsidRPr="00BE2F48">
        <w:rPr>
          <w:rFonts w:eastAsia="Times New Roman"/>
          <w:color w:val="000000"/>
          <w:sz w:val="24"/>
        </w:rPr>
        <w:t>For the purposes of this policy, the term “boundaries” is defined as acceptable professional behavior by staff members while interacting with a student. Trespassing the boundaries of a student/teacher relationship is deemed an abuse of power and a betrayal of public trust.</w:t>
      </w:r>
    </w:p>
    <w:p w14:paraId="534D4ADE" w14:textId="77777777" w:rsidR="00192C1E" w:rsidRPr="00BE2F48" w:rsidRDefault="00192C1E" w:rsidP="00192C1E">
      <w:pPr>
        <w:spacing w:before="120" w:line="276" w:lineRule="exact"/>
        <w:ind w:left="72" w:right="144"/>
        <w:textAlignment w:val="baseline"/>
        <w:rPr>
          <w:rFonts w:eastAsia="Times New Roman"/>
          <w:color w:val="000000"/>
          <w:sz w:val="24"/>
        </w:rPr>
      </w:pPr>
      <w:r w:rsidRPr="00BE2F48">
        <w:rPr>
          <w:rFonts w:eastAsia="Times New Roman"/>
          <w:color w:val="000000"/>
          <w:sz w:val="24"/>
        </w:rPr>
        <w:t>Some activities may seem innocent from a staff member’s perspective, but can be perceived as flirtation or sexual insinuation from a student or parent point of view. The objective of the following lists of acceptable and unacceptable behaviors is not to restrain innocent, positive relationships between staff and students, but to prevent relationships that could lead to, or may be perceived as, sexual misconduct.</w:t>
      </w:r>
    </w:p>
    <w:p w14:paraId="573E0DAC" w14:textId="77777777" w:rsidR="00192C1E" w:rsidRPr="00BE2F48" w:rsidRDefault="00192C1E" w:rsidP="00192C1E">
      <w:pPr>
        <w:spacing w:before="120" w:line="276" w:lineRule="exact"/>
        <w:ind w:left="72"/>
        <w:textAlignment w:val="baseline"/>
        <w:rPr>
          <w:rFonts w:eastAsia="Times New Roman"/>
          <w:color w:val="000000"/>
          <w:sz w:val="24"/>
        </w:rPr>
      </w:pPr>
      <w:r w:rsidRPr="00BE2F48">
        <w:rPr>
          <w:rFonts w:eastAsia="Times New Roman"/>
          <w:color w:val="000000"/>
          <w:sz w:val="24"/>
        </w:rPr>
        <w:t xml:space="preserve">Staff must understand their own responsibility for ensuring that they do not cross the boundaries as written in this policy. Disagreeing with the wording or intent of the established boundaries will be considered irrelevant for disciplinary purposes. Thus, it is crucial that all employees learn this policy thoroughly and apply the lists of acceptable and unacceptable behaviors to their daily activities. Although sincere, competent interaction with students certainly fosters learning, student/staff interactions must have boundaries surrounding potential activities, </w:t>
      </w:r>
      <w:proofErr w:type="gramStart"/>
      <w:r w:rsidRPr="00BE2F48">
        <w:rPr>
          <w:rFonts w:eastAsia="Times New Roman"/>
          <w:color w:val="000000"/>
          <w:sz w:val="24"/>
        </w:rPr>
        <w:t>locations</w:t>
      </w:r>
      <w:proofErr w:type="gramEnd"/>
      <w:r w:rsidRPr="00BE2F48">
        <w:rPr>
          <w:rFonts w:eastAsia="Times New Roman"/>
          <w:color w:val="000000"/>
          <w:sz w:val="24"/>
        </w:rPr>
        <w:t xml:space="preserve"> and intentions.</w:t>
      </w:r>
    </w:p>
    <w:p w14:paraId="029F7653" w14:textId="77777777" w:rsidR="00192C1E" w:rsidRPr="00BE2F48" w:rsidRDefault="00192C1E" w:rsidP="00192C1E">
      <w:pPr>
        <w:spacing w:before="520" w:line="273" w:lineRule="exact"/>
        <w:ind w:left="72"/>
        <w:textAlignment w:val="baseline"/>
        <w:rPr>
          <w:rFonts w:eastAsia="Times New Roman"/>
          <w:color w:val="000000"/>
          <w:sz w:val="24"/>
          <w:u w:val="single"/>
        </w:rPr>
      </w:pPr>
      <w:r w:rsidRPr="00BE2F48">
        <w:rPr>
          <w:rFonts w:eastAsia="Times New Roman"/>
          <w:color w:val="000000"/>
          <w:sz w:val="24"/>
          <w:u w:val="single"/>
        </w:rPr>
        <w:t>Duty to Report Suspected Misconduct</w:t>
      </w:r>
    </w:p>
    <w:p w14:paraId="3A8B04C7" w14:textId="77777777" w:rsidR="00192C1E" w:rsidRPr="00BE2F48" w:rsidRDefault="00192C1E" w:rsidP="00192C1E">
      <w:pPr>
        <w:spacing w:before="119" w:line="276" w:lineRule="exact"/>
        <w:ind w:left="72" w:right="144"/>
        <w:textAlignment w:val="baseline"/>
        <w:rPr>
          <w:rFonts w:eastAsia="Times New Roman"/>
          <w:color w:val="000000"/>
          <w:sz w:val="24"/>
        </w:rPr>
      </w:pPr>
      <w:r w:rsidRPr="00BE2F48">
        <w:rPr>
          <w:rFonts w:eastAsia="Times New Roman"/>
          <w:color w:val="000000"/>
          <w:sz w:val="24"/>
        </w:rPr>
        <w:t xml:space="preserve">When any employee reasonably suspects or believes that another staff member may have crossed the boundaries specified in this policy, he or she must </w:t>
      </w:r>
      <w:r w:rsidRPr="00BE2F48">
        <w:rPr>
          <w:rFonts w:eastAsia="Times New Roman"/>
          <w:color w:val="000000"/>
          <w:sz w:val="24"/>
          <w:u w:val="single"/>
        </w:rPr>
        <w:t>immediately</w:t>
      </w:r>
      <w:r w:rsidRPr="00BE2F48">
        <w:rPr>
          <w:rFonts w:eastAsia="Times New Roman"/>
          <w:color w:val="000000"/>
          <w:sz w:val="24"/>
        </w:rPr>
        <w:t xml:space="preserve"> report the matter to a school administrator. All reports shall be as confidential as possible under the circumstances. It is the duty of the administrator to investigate and thoroughly report the situation. Employees must also report to the administration any awareness or concern of student behavior that crosses boundaries or where a student appears to be at risk for sexual abuse.</w:t>
      </w:r>
    </w:p>
    <w:p w14:paraId="024309BC" w14:textId="77777777" w:rsidR="00192C1E" w:rsidRPr="00BE2F48" w:rsidRDefault="00192C1E" w:rsidP="00192C1E">
      <w:pPr>
        <w:spacing w:before="121" w:line="273" w:lineRule="exact"/>
        <w:ind w:left="72"/>
        <w:textAlignment w:val="baseline"/>
        <w:rPr>
          <w:rFonts w:eastAsia="Times New Roman"/>
          <w:color w:val="000000"/>
          <w:sz w:val="24"/>
          <w:u w:val="single"/>
        </w:rPr>
      </w:pPr>
      <w:r w:rsidRPr="00BE2F48">
        <w:rPr>
          <w:rFonts w:eastAsia="Times New Roman"/>
          <w:color w:val="000000"/>
          <w:sz w:val="24"/>
          <w:u w:val="single"/>
        </w:rPr>
        <w:t>Examples of Specific Behavior</w:t>
      </w:r>
    </w:p>
    <w:p w14:paraId="60D927B1" w14:textId="77777777" w:rsidR="00192C1E" w:rsidRPr="00BE2F48" w:rsidRDefault="00192C1E" w:rsidP="00192C1E">
      <w:pPr>
        <w:spacing w:before="122" w:line="276" w:lineRule="exact"/>
        <w:ind w:left="72"/>
        <w:textAlignment w:val="baseline"/>
        <w:rPr>
          <w:rFonts w:eastAsia="Times New Roman"/>
          <w:color w:val="000000"/>
          <w:sz w:val="24"/>
        </w:rPr>
      </w:pPr>
      <w:r w:rsidRPr="00BE2F48">
        <w:rPr>
          <w:rFonts w:eastAsia="Times New Roman"/>
          <w:color w:val="000000"/>
          <w:sz w:val="24"/>
        </w:rPr>
        <w:t>The following examples are not an exhaustive list:</w:t>
      </w:r>
    </w:p>
    <w:p w14:paraId="05D4AC90" w14:textId="77777777" w:rsidR="00192C1E" w:rsidRPr="00BE2F48" w:rsidRDefault="00192C1E" w:rsidP="00192C1E">
      <w:pPr>
        <w:spacing w:before="520" w:line="273" w:lineRule="exact"/>
        <w:ind w:left="72"/>
        <w:textAlignment w:val="baseline"/>
        <w:rPr>
          <w:rFonts w:eastAsia="Times New Roman"/>
          <w:color w:val="000000"/>
          <w:sz w:val="24"/>
          <w:u w:val="single"/>
        </w:rPr>
      </w:pPr>
      <w:r w:rsidRPr="00BE2F48">
        <w:rPr>
          <w:rFonts w:eastAsia="Times New Roman"/>
          <w:color w:val="000000"/>
          <w:sz w:val="24"/>
          <w:u w:val="single"/>
        </w:rPr>
        <w:lastRenderedPageBreak/>
        <w:t xml:space="preserve">Unacceptable Staff/Student Behaviors (Violations of this Policy) </w:t>
      </w:r>
    </w:p>
    <w:p w14:paraId="4AECD313" w14:textId="77777777" w:rsidR="00192C1E" w:rsidRPr="00BE2F48" w:rsidRDefault="00192C1E" w:rsidP="005F65C0">
      <w:pPr>
        <w:numPr>
          <w:ilvl w:val="0"/>
          <w:numId w:val="15"/>
        </w:numPr>
        <w:tabs>
          <w:tab w:val="clear" w:pos="720"/>
          <w:tab w:val="left" w:pos="1512"/>
        </w:tabs>
        <w:spacing w:before="116" w:line="276" w:lineRule="exact"/>
        <w:ind w:left="792"/>
        <w:textAlignment w:val="baseline"/>
        <w:rPr>
          <w:rFonts w:eastAsia="Times New Roman"/>
          <w:color w:val="000000"/>
          <w:sz w:val="24"/>
        </w:rPr>
      </w:pPr>
      <w:r w:rsidRPr="00BE2F48">
        <w:rPr>
          <w:rFonts w:eastAsia="Times New Roman"/>
          <w:color w:val="000000"/>
          <w:sz w:val="24"/>
        </w:rPr>
        <w:t>Giving gifts to an individual student that are of a personal and intimate nature.</w:t>
      </w:r>
    </w:p>
    <w:p w14:paraId="7A6A53AB" w14:textId="77777777" w:rsidR="00192C1E" w:rsidRPr="00BE2F48" w:rsidRDefault="00192C1E" w:rsidP="005F65C0">
      <w:pPr>
        <w:numPr>
          <w:ilvl w:val="0"/>
          <w:numId w:val="15"/>
        </w:numPr>
        <w:tabs>
          <w:tab w:val="clear" w:pos="720"/>
          <w:tab w:val="left" w:pos="1512"/>
        </w:tabs>
        <w:spacing w:before="3" w:line="276" w:lineRule="exact"/>
        <w:ind w:left="792"/>
        <w:textAlignment w:val="baseline"/>
        <w:rPr>
          <w:rFonts w:eastAsia="Times New Roman"/>
          <w:color w:val="000000"/>
          <w:spacing w:val="-2"/>
          <w:sz w:val="24"/>
        </w:rPr>
      </w:pPr>
      <w:r w:rsidRPr="00BE2F48">
        <w:rPr>
          <w:rFonts w:eastAsia="Times New Roman"/>
          <w:color w:val="000000"/>
          <w:spacing w:val="-2"/>
          <w:sz w:val="24"/>
        </w:rPr>
        <w:t>Kissing of any kind.</w:t>
      </w:r>
    </w:p>
    <w:p w14:paraId="5C18CA2B" w14:textId="77777777" w:rsidR="00192C1E" w:rsidRPr="00BE2F48" w:rsidRDefault="00192C1E" w:rsidP="005F65C0">
      <w:pPr>
        <w:numPr>
          <w:ilvl w:val="0"/>
          <w:numId w:val="15"/>
        </w:numPr>
        <w:tabs>
          <w:tab w:val="clear" w:pos="720"/>
          <w:tab w:val="left" w:pos="1512"/>
        </w:tabs>
        <w:spacing w:line="273" w:lineRule="exact"/>
        <w:ind w:left="792"/>
        <w:textAlignment w:val="baseline"/>
        <w:rPr>
          <w:rFonts w:eastAsia="Times New Roman"/>
          <w:color w:val="000000"/>
          <w:sz w:val="24"/>
        </w:rPr>
      </w:pPr>
      <w:r w:rsidRPr="00BE2F48">
        <w:rPr>
          <w:rFonts w:eastAsia="Times New Roman"/>
          <w:color w:val="000000"/>
          <w:sz w:val="24"/>
        </w:rPr>
        <w:t>Any type of unnecessary physical contact with a student in a private situation.</w:t>
      </w:r>
    </w:p>
    <w:p w14:paraId="24D4EBC2" w14:textId="77777777" w:rsidR="00192C1E" w:rsidRPr="00BE2F48" w:rsidRDefault="00192C1E" w:rsidP="005F65C0">
      <w:pPr>
        <w:numPr>
          <w:ilvl w:val="0"/>
          <w:numId w:val="15"/>
        </w:numPr>
        <w:tabs>
          <w:tab w:val="clear" w:pos="720"/>
          <w:tab w:val="left" w:pos="1512"/>
        </w:tabs>
        <w:spacing w:line="273" w:lineRule="exact"/>
        <w:ind w:left="792"/>
        <w:textAlignment w:val="baseline"/>
        <w:rPr>
          <w:rFonts w:eastAsia="Times New Roman"/>
          <w:color w:val="000000"/>
          <w:sz w:val="24"/>
        </w:rPr>
      </w:pPr>
      <w:r w:rsidRPr="00BE2F48">
        <w:rPr>
          <w:rFonts w:eastAsia="Times New Roman"/>
          <w:color w:val="000000"/>
          <w:sz w:val="24"/>
        </w:rPr>
        <w:t>Intentionally being alone with a student away from the school.</w:t>
      </w:r>
    </w:p>
    <w:p w14:paraId="176549D2" w14:textId="77777777" w:rsidR="00192C1E" w:rsidRPr="00BE2F48" w:rsidRDefault="00192C1E" w:rsidP="005F65C0">
      <w:pPr>
        <w:numPr>
          <w:ilvl w:val="0"/>
          <w:numId w:val="15"/>
        </w:numPr>
        <w:tabs>
          <w:tab w:val="clear" w:pos="720"/>
          <w:tab w:val="left" w:pos="1512"/>
        </w:tabs>
        <w:spacing w:before="3" w:line="276" w:lineRule="exact"/>
        <w:ind w:left="792"/>
        <w:textAlignment w:val="baseline"/>
        <w:rPr>
          <w:rFonts w:eastAsia="Times New Roman"/>
          <w:color w:val="000000"/>
          <w:sz w:val="24"/>
        </w:rPr>
      </w:pPr>
      <w:r w:rsidRPr="00BE2F48">
        <w:rPr>
          <w:rFonts w:eastAsia="Times New Roman"/>
          <w:color w:val="000000"/>
          <w:sz w:val="24"/>
        </w:rPr>
        <w:t>Making or participating in sexually inappropriate comments.</w:t>
      </w:r>
    </w:p>
    <w:p w14:paraId="23CDB6B0" w14:textId="36A725DF" w:rsidR="00192C1E" w:rsidRPr="00BE2F48" w:rsidRDefault="00192C1E" w:rsidP="005F65C0">
      <w:pPr>
        <w:numPr>
          <w:ilvl w:val="0"/>
          <w:numId w:val="15"/>
        </w:numPr>
        <w:tabs>
          <w:tab w:val="clear" w:pos="720"/>
          <w:tab w:val="left" w:pos="1512"/>
        </w:tabs>
        <w:spacing w:line="273" w:lineRule="exact"/>
        <w:ind w:left="792"/>
        <w:textAlignment w:val="baseline"/>
        <w:rPr>
          <w:rFonts w:eastAsia="Times New Roman"/>
          <w:color w:val="000000"/>
          <w:sz w:val="24"/>
        </w:rPr>
      </w:pPr>
      <w:r w:rsidRPr="00BE2F48">
        <w:rPr>
          <w:rFonts w:eastAsia="Times New Roman"/>
          <w:color w:val="000000"/>
          <w:spacing w:val="-3"/>
          <w:sz w:val="24"/>
        </w:rPr>
        <w:t>Sexual jokes</w:t>
      </w:r>
    </w:p>
    <w:p w14:paraId="0BCBB821" w14:textId="4564AEE2" w:rsidR="00192C1E" w:rsidRPr="00BE2F48" w:rsidRDefault="00192C1E" w:rsidP="005F65C0">
      <w:pPr>
        <w:numPr>
          <w:ilvl w:val="0"/>
          <w:numId w:val="16"/>
        </w:numPr>
        <w:tabs>
          <w:tab w:val="clear" w:pos="720"/>
          <w:tab w:val="left" w:pos="1440"/>
        </w:tabs>
        <w:spacing w:before="12" w:line="275" w:lineRule="exact"/>
        <w:ind w:left="1440" w:hanging="720"/>
        <w:textAlignment w:val="baseline"/>
        <w:rPr>
          <w:rFonts w:eastAsia="Times New Roman"/>
          <w:color w:val="000000"/>
          <w:sz w:val="24"/>
        </w:rPr>
      </w:pPr>
      <w:r>
        <w:rPr>
          <w:rFonts w:eastAsia="Times New Roman"/>
          <w:color w:val="000000"/>
          <w:sz w:val="24"/>
        </w:rPr>
        <w:t>S</w:t>
      </w:r>
      <w:r w:rsidRPr="00BE2F48">
        <w:rPr>
          <w:rFonts w:eastAsia="Times New Roman"/>
          <w:color w:val="000000"/>
          <w:sz w:val="24"/>
        </w:rPr>
        <w:t>eeking emotional involvement with a student for your benefit.</w:t>
      </w:r>
    </w:p>
    <w:p w14:paraId="21638F73" w14:textId="77777777" w:rsidR="00192C1E" w:rsidRPr="00BE2F48" w:rsidRDefault="00192C1E" w:rsidP="005F65C0">
      <w:pPr>
        <w:numPr>
          <w:ilvl w:val="0"/>
          <w:numId w:val="16"/>
        </w:numPr>
        <w:tabs>
          <w:tab w:val="clear" w:pos="720"/>
          <w:tab w:val="left" w:pos="1440"/>
        </w:tabs>
        <w:spacing w:line="274" w:lineRule="exact"/>
        <w:ind w:left="1440" w:hanging="720"/>
        <w:textAlignment w:val="baseline"/>
        <w:rPr>
          <w:rFonts w:eastAsia="Times New Roman"/>
          <w:color w:val="000000"/>
          <w:sz w:val="24"/>
        </w:rPr>
      </w:pPr>
      <w:r w:rsidRPr="00BE2F48">
        <w:rPr>
          <w:rFonts w:eastAsia="Times New Roman"/>
          <w:color w:val="000000"/>
          <w:sz w:val="24"/>
        </w:rPr>
        <w:t>Listening to or telling stories that are sexually oriented.</w:t>
      </w:r>
    </w:p>
    <w:p w14:paraId="0382F0DE" w14:textId="77777777" w:rsidR="00192C1E" w:rsidRPr="00BE2F48" w:rsidRDefault="00192C1E" w:rsidP="005F65C0">
      <w:pPr>
        <w:numPr>
          <w:ilvl w:val="0"/>
          <w:numId w:val="16"/>
        </w:numPr>
        <w:tabs>
          <w:tab w:val="clear" w:pos="720"/>
          <w:tab w:val="left" w:pos="1440"/>
        </w:tabs>
        <w:spacing w:before="2" w:line="275" w:lineRule="exact"/>
        <w:ind w:left="1440" w:right="288" w:hanging="720"/>
        <w:textAlignment w:val="baseline"/>
        <w:rPr>
          <w:rFonts w:eastAsia="Times New Roman"/>
          <w:color w:val="000000"/>
          <w:sz w:val="24"/>
        </w:rPr>
      </w:pPr>
      <w:r w:rsidRPr="00BE2F48">
        <w:rPr>
          <w:rFonts w:eastAsia="Times New Roman"/>
          <w:color w:val="000000"/>
          <w:sz w:val="24"/>
        </w:rPr>
        <w:t xml:space="preserve">Discussing inappropriate personal troubles or intimate issues with a student </w:t>
      </w:r>
      <w:proofErr w:type="gramStart"/>
      <w:r w:rsidRPr="00BE2F48">
        <w:rPr>
          <w:rFonts w:eastAsia="Times New Roman"/>
          <w:color w:val="000000"/>
          <w:sz w:val="24"/>
        </w:rPr>
        <w:t>in an attempt to</w:t>
      </w:r>
      <w:proofErr w:type="gramEnd"/>
      <w:r w:rsidRPr="00BE2F48">
        <w:rPr>
          <w:rFonts w:eastAsia="Times New Roman"/>
          <w:color w:val="000000"/>
          <w:sz w:val="24"/>
        </w:rPr>
        <w:t xml:space="preserve"> gain their support and understanding.</w:t>
      </w:r>
    </w:p>
    <w:p w14:paraId="515F3011" w14:textId="77777777" w:rsidR="00192C1E" w:rsidRPr="00BE2F48" w:rsidRDefault="00192C1E" w:rsidP="005F65C0">
      <w:pPr>
        <w:numPr>
          <w:ilvl w:val="0"/>
          <w:numId w:val="16"/>
        </w:numPr>
        <w:tabs>
          <w:tab w:val="clear" w:pos="720"/>
          <w:tab w:val="left" w:pos="1440"/>
        </w:tabs>
        <w:spacing w:before="2" w:line="275" w:lineRule="exact"/>
        <w:ind w:left="1440" w:right="576" w:hanging="720"/>
        <w:textAlignment w:val="baseline"/>
        <w:rPr>
          <w:rFonts w:eastAsia="Times New Roman"/>
          <w:color w:val="000000"/>
          <w:sz w:val="24"/>
        </w:rPr>
      </w:pPr>
      <w:r w:rsidRPr="00BE2F48">
        <w:rPr>
          <w:rFonts w:eastAsia="Times New Roman"/>
          <w:color w:val="000000"/>
          <w:sz w:val="24"/>
        </w:rPr>
        <w:t>Becoming involved with a student so that a reasonable person may suspect inappropriate behavior.</w:t>
      </w:r>
    </w:p>
    <w:p w14:paraId="4BC3D797" w14:textId="77777777" w:rsidR="00192C1E" w:rsidRPr="00BE2F48" w:rsidRDefault="00192C1E" w:rsidP="00192C1E">
      <w:pPr>
        <w:spacing w:before="398" w:line="273" w:lineRule="exact"/>
        <w:textAlignment w:val="baseline"/>
        <w:rPr>
          <w:rFonts w:eastAsia="Times New Roman"/>
          <w:color w:val="000000"/>
          <w:sz w:val="24"/>
          <w:u w:val="single"/>
        </w:rPr>
      </w:pPr>
      <w:r w:rsidRPr="00BE2F48">
        <w:rPr>
          <w:rFonts w:eastAsia="Times New Roman"/>
          <w:color w:val="000000"/>
          <w:sz w:val="24"/>
          <w:u w:val="single"/>
        </w:rPr>
        <w:t>Unacceptable Staff/Student Behaviors without Parent and Supervisor Permission</w:t>
      </w:r>
    </w:p>
    <w:p w14:paraId="33328669" w14:textId="77777777" w:rsidR="00192C1E" w:rsidRPr="00BE2F48" w:rsidRDefault="00192C1E" w:rsidP="00192C1E">
      <w:pPr>
        <w:spacing w:before="122" w:line="275" w:lineRule="exact"/>
        <w:ind w:right="1296"/>
        <w:textAlignment w:val="baseline"/>
        <w:rPr>
          <w:rFonts w:eastAsia="Times New Roman"/>
          <w:b/>
          <w:color w:val="000000"/>
          <w:sz w:val="24"/>
        </w:rPr>
      </w:pPr>
      <w:r w:rsidRPr="00BE2F48">
        <w:rPr>
          <w:rFonts w:eastAsia="Times New Roman"/>
          <w:b/>
          <w:color w:val="000000"/>
          <w:sz w:val="24"/>
        </w:rPr>
        <w:t>(These behaviors should only be exercised when a staff member has parent and supervisor permission.)</w:t>
      </w:r>
    </w:p>
    <w:p w14:paraId="345B39B8" w14:textId="77777777" w:rsidR="00192C1E" w:rsidRPr="00BE2F48" w:rsidRDefault="00192C1E" w:rsidP="005F65C0">
      <w:pPr>
        <w:numPr>
          <w:ilvl w:val="0"/>
          <w:numId w:val="17"/>
        </w:numPr>
        <w:tabs>
          <w:tab w:val="clear" w:pos="720"/>
          <w:tab w:val="left" w:pos="1440"/>
        </w:tabs>
        <w:spacing w:before="378" w:line="275" w:lineRule="exact"/>
        <w:ind w:left="1440" w:hanging="720"/>
        <w:textAlignment w:val="baseline"/>
        <w:rPr>
          <w:rFonts w:eastAsia="Times New Roman"/>
          <w:color w:val="000000"/>
          <w:sz w:val="24"/>
        </w:rPr>
      </w:pPr>
      <w:r w:rsidRPr="00BE2F48">
        <w:rPr>
          <w:rFonts w:eastAsia="Times New Roman"/>
          <w:color w:val="000000"/>
          <w:sz w:val="24"/>
        </w:rPr>
        <w:t>Being alone in a room with a student at school with the door closed.</w:t>
      </w:r>
    </w:p>
    <w:p w14:paraId="2AC21DF0" w14:textId="77777777" w:rsidR="00192C1E" w:rsidRDefault="00192C1E" w:rsidP="005F65C0">
      <w:pPr>
        <w:numPr>
          <w:ilvl w:val="0"/>
          <w:numId w:val="17"/>
        </w:numPr>
        <w:tabs>
          <w:tab w:val="clear" w:pos="720"/>
          <w:tab w:val="left" w:pos="1440"/>
        </w:tabs>
        <w:spacing w:line="274" w:lineRule="exact"/>
        <w:ind w:left="1440" w:hanging="720"/>
        <w:textAlignment w:val="baseline"/>
        <w:rPr>
          <w:rFonts w:eastAsia="Times New Roman"/>
          <w:color w:val="000000"/>
          <w:sz w:val="24"/>
        </w:rPr>
      </w:pPr>
      <w:r w:rsidRPr="00BE2F48">
        <w:rPr>
          <w:rFonts w:eastAsia="Times New Roman"/>
          <w:color w:val="000000"/>
          <w:sz w:val="24"/>
        </w:rPr>
        <w:t>Allowing students in your home.</w:t>
      </w:r>
    </w:p>
    <w:p w14:paraId="74034EB6" w14:textId="77777777" w:rsidR="00192C1E" w:rsidRPr="007133FE" w:rsidRDefault="00192C1E" w:rsidP="005F65C0">
      <w:pPr>
        <w:numPr>
          <w:ilvl w:val="0"/>
          <w:numId w:val="17"/>
        </w:numPr>
        <w:tabs>
          <w:tab w:val="clear" w:pos="720"/>
          <w:tab w:val="left" w:pos="1512"/>
        </w:tabs>
        <w:spacing w:before="17" w:line="271" w:lineRule="exact"/>
        <w:textAlignment w:val="baseline"/>
        <w:rPr>
          <w:rFonts w:eastAsia="Garamond"/>
          <w:color w:val="000000"/>
          <w:sz w:val="24"/>
        </w:rPr>
      </w:pPr>
      <w:r w:rsidRPr="007133FE">
        <w:rPr>
          <w:rFonts w:eastAsia="Garamond"/>
          <w:color w:val="000000"/>
          <w:sz w:val="24"/>
        </w:rPr>
        <w:t xml:space="preserve">Giving students a ride to/from school or a school-related activity. </w:t>
      </w:r>
    </w:p>
    <w:p w14:paraId="3DEF83BE" w14:textId="77777777" w:rsidR="00192C1E" w:rsidRPr="00BE2F48" w:rsidRDefault="00192C1E" w:rsidP="00192C1E">
      <w:pPr>
        <w:spacing w:before="398" w:line="273" w:lineRule="exact"/>
        <w:textAlignment w:val="baseline"/>
        <w:rPr>
          <w:rFonts w:eastAsia="Times New Roman"/>
          <w:color w:val="000000"/>
          <w:sz w:val="24"/>
          <w:u w:val="single"/>
        </w:rPr>
      </w:pPr>
      <w:r w:rsidRPr="00BE2F48">
        <w:rPr>
          <w:rFonts w:eastAsia="Times New Roman"/>
          <w:color w:val="000000"/>
          <w:sz w:val="24"/>
          <w:u w:val="single"/>
        </w:rPr>
        <w:t xml:space="preserve">Cautionary Staff/Student Behaviors </w:t>
      </w:r>
    </w:p>
    <w:p w14:paraId="289DF1F5" w14:textId="77777777" w:rsidR="00192C1E" w:rsidRPr="00BE2F48" w:rsidRDefault="00192C1E" w:rsidP="00192C1E">
      <w:pPr>
        <w:spacing w:before="125" w:line="275" w:lineRule="exact"/>
        <w:textAlignment w:val="baseline"/>
        <w:rPr>
          <w:rFonts w:eastAsia="Times New Roman"/>
          <w:b/>
          <w:color w:val="000000"/>
          <w:sz w:val="24"/>
        </w:rPr>
      </w:pPr>
      <w:r w:rsidRPr="00BE2F48">
        <w:rPr>
          <w:rFonts w:eastAsia="Times New Roman"/>
          <w:b/>
          <w:color w:val="000000"/>
          <w:sz w:val="24"/>
        </w:rPr>
        <w:t>(These behaviors should only be exercised when a reasonable and prudent person, acting as an educator, is prevented from using a better practice or behavior. Staff members should inform their supervisor of the circumstance and occurrence prior to or immediately after the occurrence)</w:t>
      </w:r>
    </w:p>
    <w:p w14:paraId="4E5806FD" w14:textId="77777777" w:rsidR="00192C1E" w:rsidRPr="00BE2F48" w:rsidRDefault="00192C1E" w:rsidP="005F65C0">
      <w:pPr>
        <w:numPr>
          <w:ilvl w:val="0"/>
          <w:numId w:val="18"/>
        </w:numPr>
        <w:tabs>
          <w:tab w:val="clear" w:pos="720"/>
          <w:tab w:val="left" w:pos="1440"/>
        </w:tabs>
        <w:spacing w:before="101" w:line="275" w:lineRule="exact"/>
        <w:ind w:left="1440" w:hanging="720"/>
        <w:textAlignment w:val="baseline"/>
        <w:rPr>
          <w:rFonts w:eastAsia="Times New Roman"/>
          <w:color w:val="000000"/>
          <w:sz w:val="24"/>
        </w:rPr>
      </w:pPr>
      <w:r w:rsidRPr="00BE2F48">
        <w:rPr>
          <w:rFonts w:eastAsia="Times New Roman"/>
          <w:color w:val="000000"/>
          <w:sz w:val="24"/>
        </w:rPr>
        <w:t>Remarks about the physical attributes or development of anyone.</w:t>
      </w:r>
    </w:p>
    <w:p w14:paraId="22110096" w14:textId="77777777" w:rsidR="00192C1E" w:rsidRPr="00BE2F48" w:rsidRDefault="00192C1E" w:rsidP="005F65C0">
      <w:pPr>
        <w:numPr>
          <w:ilvl w:val="0"/>
          <w:numId w:val="18"/>
        </w:numPr>
        <w:tabs>
          <w:tab w:val="clear" w:pos="720"/>
          <w:tab w:val="left" w:pos="1440"/>
        </w:tabs>
        <w:spacing w:before="3" w:line="275" w:lineRule="exact"/>
        <w:ind w:left="1440" w:hanging="720"/>
        <w:textAlignment w:val="baseline"/>
        <w:rPr>
          <w:rFonts w:eastAsia="Times New Roman"/>
          <w:color w:val="000000"/>
          <w:sz w:val="24"/>
        </w:rPr>
      </w:pPr>
      <w:r w:rsidRPr="00BE2F48">
        <w:rPr>
          <w:rFonts w:eastAsia="Times New Roman"/>
          <w:color w:val="000000"/>
          <w:sz w:val="24"/>
        </w:rPr>
        <w:t>Excessive attention toward a particular student.</w:t>
      </w:r>
    </w:p>
    <w:p w14:paraId="01504AD2" w14:textId="77777777" w:rsidR="00192C1E" w:rsidRPr="00BE2F48" w:rsidRDefault="00192C1E" w:rsidP="005F65C0">
      <w:pPr>
        <w:numPr>
          <w:ilvl w:val="0"/>
          <w:numId w:val="18"/>
        </w:numPr>
        <w:tabs>
          <w:tab w:val="clear" w:pos="720"/>
          <w:tab w:val="left" w:pos="1440"/>
        </w:tabs>
        <w:spacing w:line="274" w:lineRule="exact"/>
        <w:ind w:left="1440" w:hanging="720"/>
        <w:textAlignment w:val="baseline"/>
        <w:rPr>
          <w:rFonts w:eastAsia="Times New Roman"/>
          <w:color w:val="000000"/>
          <w:spacing w:val="-1"/>
          <w:sz w:val="24"/>
        </w:rPr>
      </w:pPr>
      <w:r w:rsidRPr="00BE2F48">
        <w:rPr>
          <w:rFonts w:eastAsia="Times New Roman"/>
          <w:color w:val="000000"/>
          <w:spacing w:val="-1"/>
          <w:sz w:val="24"/>
        </w:rPr>
        <w:t>Sending emails, text messages or letters to students if the content is not about school activities</w:t>
      </w:r>
    </w:p>
    <w:p w14:paraId="005302FB" w14:textId="77777777" w:rsidR="00192C1E" w:rsidRPr="00BE2F48" w:rsidRDefault="00192C1E" w:rsidP="00192C1E">
      <w:pPr>
        <w:spacing w:before="398" w:line="273" w:lineRule="exact"/>
        <w:textAlignment w:val="baseline"/>
        <w:rPr>
          <w:rFonts w:eastAsia="Times New Roman"/>
          <w:color w:val="000000"/>
          <w:sz w:val="24"/>
          <w:u w:val="single"/>
        </w:rPr>
      </w:pPr>
      <w:r w:rsidRPr="00BE2F48">
        <w:rPr>
          <w:rFonts w:eastAsia="Times New Roman"/>
          <w:color w:val="000000"/>
          <w:sz w:val="24"/>
          <w:u w:val="single"/>
        </w:rPr>
        <w:t xml:space="preserve">Acceptable and Recommended Staff/Student Behaviors </w:t>
      </w:r>
    </w:p>
    <w:p w14:paraId="0BA5FC81" w14:textId="77777777" w:rsidR="00192C1E" w:rsidRPr="00BE2F48" w:rsidRDefault="00192C1E" w:rsidP="005F65C0">
      <w:pPr>
        <w:numPr>
          <w:ilvl w:val="0"/>
          <w:numId w:val="19"/>
        </w:numPr>
        <w:tabs>
          <w:tab w:val="clear" w:pos="720"/>
          <w:tab w:val="left" w:pos="1440"/>
        </w:tabs>
        <w:spacing w:before="124" w:line="275" w:lineRule="exact"/>
        <w:ind w:left="1440" w:hanging="720"/>
        <w:textAlignment w:val="baseline"/>
        <w:rPr>
          <w:rFonts w:eastAsia="Times New Roman"/>
          <w:color w:val="000000"/>
          <w:sz w:val="24"/>
        </w:rPr>
      </w:pPr>
      <w:r w:rsidRPr="00BE2F48">
        <w:rPr>
          <w:rFonts w:eastAsia="Times New Roman"/>
          <w:color w:val="000000"/>
          <w:sz w:val="24"/>
        </w:rPr>
        <w:t>Getting parents' written consent for any after-school activity.</w:t>
      </w:r>
    </w:p>
    <w:p w14:paraId="79D48B01" w14:textId="77777777" w:rsidR="00192C1E" w:rsidRPr="00BE2F48" w:rsidRDefault="00192C1E" w:rsidP="005F65C0">
      <w:pPr>
        <w:numPr>
          <w:ilvl w:val="0"/>
          <w:numId w:val="19"/>
        </w:numPr>
        <w:tabs>
          <w:tab w:val="clear" w:pos="720"/>
          <w:tab w:val="left" w:pos="1440"/>
        </w:tabs>
        <w:spacing w:before="2" w:line="275" w:lineRule="exact"/>
        <w:ind w:left="1440" w:hanging="720"/>
        <w:textAlignment w:val="baseline"/>
        <w:rPr>
          <w:rFonts w:eastAsia="Times New Roman"/>
          <w:color w:val="000000"/>
          <w:sz w:val="24"/>
        </w:rPr>
      </w:pPr>
      <w:r w:rsidRPr="00BE2F48">
        <w:rPr>
          <w:rFonts w:eastAsia="Times New Roman"/>
          <w:color w:val="000000"/>
          <w:sz w:val="24"/>
        </w:rPr>
        <w:t>Obtaining formal approval to take students off school property for activities such as field trips or competitions.</w:t>
      </w:r>
    </w:p>
    <w:p w14:paraId="69E5AB42" w14:textId="77777777" w:rsidR="00192C1E" w:rsidRPr="00BE2F48" w:rsidRDefault="00192C1E" w:rsidP="005F65C0">
      <w:pPr>
        <w:numPr>
          <w:ilvl w:val="0"/>
          <w:numId w:val="19"/>
        </w:numPr>
        <w:tabs>
          <w:tab w:val="clear" w:pos="720"/>
          <w:tab w:val="left" w:pos="1440"/>
        </w:tabs>
        <w:spacing w:before="2" w:line="275" w:lineRule="exact"/>
        <w:ind w:left="1440" w:hanging="720"/>
        <w:textAlignment w:val="baseline"/>
        <w:rPr>
          <w:rFonts w:eastAsia="Times New Roman"/>
          <w:color w:val="000000"/>
          <w:sz w:val="24"/>
        </w:rPr>
      </w:pPr>
      <w:r w:rsidRPr="00BE2F48">
        <w:rPr>
          <w:rFonts w:eastAsia="Times New Roman"/>
          <w:color w:val="000000"/>
          <w:sz w:val="24"/>
        </w:rPr>
        <w:t xml:space="preserve">Emails, text, </w:t>
      </w:r>
      <w:proofErr w:type="gramStart"/>
      <w:r w:rsidRPr="00BE2F48">
        <w:rPr>
          <w:rFonts w:eastAsia="Times New Roman"/>
          <w:color w:val="000000"/>
          <w:sz w:val="24"/>
        </w:rPr>
        <w:t>phone</w:t>
      </w:r>
      <w:proofErr w:type="gramEnd"/>
      <w:r w:rsidRPr="00BE2F48">
        <w:rPr>
          <w:rFonts w:eastAsia="Times New Roman"/>
          <w:color w:val="000000"/>
          <w:sz w:val="24"/>
        </w:rPr>
        <w:t xml:space="preserve"> and instant messages to students must be very professional and pertaining to school activities or classes (Communication should be limited to school technology).</w:t>
      </w:r>
    </w:p>
    <w:p w14:paraId="2AE7F398" w14:textId="77777777" w:rsidR="00192C1E" w:rsidRPr="00BE2F48" w:rsidRDefault="00192C1E" w:rsidP="005F65C0">
      <w:pPr>
        <w:numPr>
          <w:ilvl w:val="0"/>
          <w:numId w:val="19"/>
        </w:numPr>
        <w:tabs>
          <w:tab w:val="clear" w:pos="720"/>
          <w:tab w:val="left" w:pos="1440"/>
        </w:tabs>
        <w:spacing w:line="274" w:lineRule="exact"/>
        <w:ind w:left="1440" w:hanging="720"/>
        <w:textAlignment w:val="baseline"/>
        <w:rPr>
          <w:rFonts w:eastAsia="Times New Roman"/>
          <w:color w:val="000000"/>
          <w:sz w:val="24"/>
        </w:rPr>
      </w:pPr>
      <w:r w:rsidRPr="00BE2F48">
        <w:rPr>
          <w:rFonts w:eastAsia="Times New Roman"/>
          <w:color w:val="000000"/>
          <w:sz w:val="24"/>
        </w:rPr>
        <w:t>Keeping the door open when alone with a student.</w:t>
      </w:r>
    </w:p>
    <w:p w14:paraId="1F78E849" w14:textId="77777777" w:rsidR="00192C1E" w:rsidRPr="00BE2F48" w:rsidRDefault="00192C1E" w:rsidP="005F65C0">
      <w:pPr>
        <w:numPr>
          <w:ilvl w:val="0"/>
          <w:numId w:val="19"/>
        </w:numPr>
        <w:tabs>
          <w:tab w:val="clear" w:pos="720"/>
          <w:tab w:val="left" w:pos="1440"/>
        </w:tabs>
        <w:spacing w:before="3" w:line="275" w:lineRule="exact"/>
        <w:ind w:left="1440" w:hanging="720"/>
        <w:textAlignment w:val="baseline"/>
        <w:rPr>
          <w:rFonts w:eastAsia="Times New Roman"/>
          <w:color w:val="000000"/>
          <w:sz w:val="24"/>
        </w:rPr>
      </w:pPr>
      <w:r w:rsidRPr="00BE2F48">
        <w:rPr>
          <w:rFonts w:eastAsia="Times New Roman"/>
          <w:color w:val="000000"/>
          <w:sz w:val="24"/>
        </w:rPr>
        <w:t>Keeping reasonable space between you and your students.</w:t>
      </w:r>
    </w:p>
    <w:p w14:paraId="7C73F8BB" w14:textId="77777777" w:rsidR="00192C1E" w:rsidRPr="00BE2F48" w:rsidRDefault="00192C1E" w:rsidP="005F65C0">
      <w:pPr>
        <w:numPr>
          <w:ilvl w:val="0"/>
          <w:numId w:val="19"/>
        </w:numPr>
        <w:tabs>
          <w:tab w:val="clear" w:pos="720"/>
          <w:tab w:val="left" w:pos="1440"/>
        </w:tabs>
        <w:spacing w:line="274" w:lineRule="exact"/>
        <w:ind w:left="1440" w:hanging="720"/>
        <w:textAlignment w:val="baseline"/>
        <w:rPr>
          <w:rFonts w:eastAsia="Times New Roman"/>
          <w:color w:val="000000"/>
          <w:sz w:val="24"/>
        </w:rPr>
      </w:pPr>
      <w:r w:rsidRPr="00BE2F48">
        <w:rPr>
          <w:rFonts w:eastAsia="Times New Roman"/>
          <w:color w:val="000000"/>
          <w:sz w:val="24"/>
        </w:rPr>
        <w:t>Stopping and correcting students if they cross your own personal boundaries.</w:t>
      </w:r>
    </w:p>
    <w:p w14:paraId="081A1154" w14:textId="77777777" w:rsidR="00192C1E" w:rsidRPr="00BE2F48" w:rsidRDefault="00192C1E" w:rsidP="005F65C0">
      <w:pPr>
        <w:numPr>
          <w:ilvl w:val="0"/>
          <w:numId w:val="19"/>
        </w:numPr>
        <w:tabs>
          <w:tab w:val="clear" w:pos="720"/>
          <w:tab w:val="left" w:pos="1440"/>
        </w:tabs>
        <w:spacing w:before="3" w:line="275" w:lineRule="exact"/>
        <w:ind w:left="1440" w:hanging="720"/>
        <w:textAlignment w:val="baseline"/>
        <w:rPr>
          <w:rFonts w:eastAsia="Times New Roman"/>
          <w:color w:val="000000"/>
          <w:sz w:val="24"/>
        </w:rPr>
      </w:pPr>
      <w:r w:rsidRPr="00BE2F48">
        <w:rPr>
          <w:rFonts w:eastAsia="Times New Roman"/>
          <w:color w:val="000000"/>
          <w:sz w:val="24"/>
        </w:rPr>
        <w:t>Keeping parents informed when a significant issue develops about a student.</w:t>
      </w:r>
    </w:p>
    <w:p w14:paraId="6B176C80" w14:textId="77777777" w:rsidR="00192C1E" w:rsidRPr="00BE2F48" w:rsidRDefault="00192C1E" w:rsidP="005F65C0">
      <w:pPr>
        <w:numPr>
          <w:ilvl w:val="0"/>
          <w:numId w:val="19"/>
        </w:numPr>
        <w:tabs>
          <w:tab w:val="clear" w:pos="720"/>
          <w:tab w:val="left" w:pos="1440"/>
        </w:tabs>
        <w:spacing w:line="274" w:lineRule="exact"/>
        <w:ind w:left="1440" w:hanging="720"/>
        <w:textAlignment w:val="baseline"/>
        <w:rPr>
          <w:rFonts w:eastAsia="Times New Roman"/>
          <w:color w:val="000000"/>
          <w:sz w:val="24"/>
        </w:rPr>
      </w:pPr>
      <w:r w:rsidRPr="00BE2F48">
        <w:rPr>
          <w:rFonts w:eastAsia="Times New Roman"/>
          <w:color w:val="000000"/>
          <w:sz w:val="24"/>
        </w:rPr>
        <w:lastRenderedPageBreak/>
        <w:t>Keeping after-class discussions with a student professional and brief.</w:t>
      </w:r>
    </w:p>
    <w:p w14:paraId="7CAA520C" w14:textId="77777777" w:rsidR="00192C1E" w:rsidRPr="00BE2F48" w:rsidRDefault="00192C1E" w:rsidP="005F65C0">
      <w:pPr>
        <w:numPr>
          <w:ilvl w:val="0"/>
          <w:numId w:val="19"/>
        </w:numPr>
        <w:tabs>
          <w:tab w:val="clear" w:pos="720"/>
          <w:tab w:val="left" w:pos="1440"/>
        </w:tabs>
        <w:spacing w:before="2" w:line="275" w:lineRule="exact"/>
        <w:ind w:left="1440" w:hanging="720"/>
        <w:textAlignment w:val="baseline"/>
        <w:rPr>
          <w:rFonts w:eastAsia="Times New Roman"/>
          <w:color w:val="000000"/>
          <w:sz w:val="24"/>
        </w:rPr>
      </w:pPr>
      <w:r w:rsidRPr="00BE2F48">
        <w:rPr>
          <w:rFonts w:eastAsia="Times New Roman"/>
          <w:color w:val="000000"/>
          <w:sz w:val="24"/>
        </w:rPr>
        <w:t>Asking for advice from fellow staff or administrators if you find yourself in a difficult situation related to boundaries.</w:t>
      </w:r>
    </w:p>
    <w:p w14:paraId="2D1A97C3" w14:textId="77777777" w:rsidR="00192C1E" w:rsidRPr="00BE2F48" w:rsidRDefault="00192C1E" w:rsidP="005F65C0">
      <w:pPr>
        <w:numPr>
          <w:ilvl w:val="0"/>
          <w:numId w:val="19"/>
        </w:numPr>
        <w:tabs>
          <w:tab w:val="clear" w:pos="720"/>
          <w:tab w:val="left" w:pos="1440"/>
        </w:tabs>
        <w:spacing w:before="3" w:line="275" w:lineRule="exact"/>
        <w:ind w:left="1440" w:hanging="720"/>
        <w:textAlignment w:val="baseline"/>
        <w:rPr>
          <w:rFonts w:eastAsia="Times New Roman"/>
          <w:color w:val="000000"/>
          <w:sz w:val="24"/>
        </w:rPr>
      </w:pPr>
      <w:r w:rsidRPr="00BE2F48">
        <w:rPr>
          <w:rFonts w:eastAsia="Times New Roman"/>
          <w:color w:val="000000"/>
          <w:sz w:val="24"/>
        </w:rPr>
        <w:t>Involving your supervisor if conflict arises with the student.</w:t>
      </w:r>
    </w:p>
    <w:p w14:paraId="703CE1FD" w14:textId="77777777" w:rsidR="00192C1E" w:rsidRPr="00BE2F48" w:rsidRDefault="00192C1E" w:rsidP="005F65C0">
      <w:pPr>
        <w:numPr>
          <w:ilvl w:val="0"/>
          <w:numId w:val="19"/>
        </w:numPr>
        <w:tabs>
          <w:tab w:val="clear" w:pos="720"/>
          <w:tab w:val="left" w:pos="1440"/>
        </w:tabs>
        <w:spacing w:before="2" w:line="275" w:lineRule="exact"/>
        <w:ind w:left="1440" w:hanging="720"/>
        <w:textAlignment w:val="baseline"/>
        <w:rPr>
          <w:rFonts w:eastAsia="Times New Roman"/>
          <w:color w:val="000000"/>
          <w:sz w:val="24"/>
        </w:rPr>
      </w:pPr>
      <w:r w:rsidRPr="00BE2F48">
        <w:rPr>
          <w:rFonts w:eastAsia="Times New Roman"/>
          <w:color w:val="000000"/>
          <w:sz w:val="24"/>
        </w:rPr>
        <w:t>Informing the Chief Executive Officer/Superintendent /Principal about situations that have the potential to become more severe.</w:t>
      </w:r>
    </w:p>
    <w:p w14:paraId="6AB6920E" w14:textId="77777777" w:rsidR="00192C1E" w:rsidRPr="00BE2F48" w:rsidRDefault="00192C1E" w:rsidP="005F65C0">
      <w:pPr>
        <w:numPr>
          <w:ilvl w:val="0"/>
          <w:numId w:val="19"/>
        </w:numPr>
        <w:tabs>
          <w:tab w:val="clear" w:pos="720"/>
          <w:tab w:val="left" w:pos="1440"/>
        </w:tabs>
        <w:spacing w:line="274" w:lineRule="exact"/>
        <w:ind w:left="1440" w:hanging="720"/>
        <w:textAlignment w:val="baseline"/>
        <w:rPr>
          <w:rFonts w:eastAsia="Times New Roman"/>
          <w:color w:val="000000"/>
          <w:sz w:val="24"/>
        </w:rPr>
      </w:pPr>
      <w:r w:rsidRPr="00BE2F48">
        <w:rPr>
          <w:rFonts w:eastAsia="Times New Roman"/>
          <w:color w:val="000000"/>
          <w:sz w:val="24"/>
        </w:rPr>
        <w:t>Making detailed notes about an incident that could evolve into a more serious situation later.</w:t>
      </w:r>
    </w:p>
    <w:p w14:paraId="790E19B2" w14:textId="7C893E5B" w:rsidR="00192C1E" w:rsidRPr="00BE2F48" w:rsidRDefault="00192C1E" w:rsidP="005F65C0">
      <w:pPr>
        <w:numPr>
          <w:ilvl w:val="0"/>
          <w:numId w:val="19"/>
        </w:numPr>
        <w:tabs>
          <w:tab w:val="clear" w:pos="720"/>
          <w:tab w:val="left" w:pos="1440"/>
        </w:tabs>
        <w:spacing w:before="3" w:line="275" w:lineRule="exact"/>
        <w:ind w:left="1440" w:hanging="720"/>
        <w:textAlignment w:val="baseline"/>
        <w:rPr>
          <w:rFonts w:eastAsia="Times New Roman"/>
          <w:color w:val="000000"/>
          <w:sz w:val="24"/>
        </w:rPr>
      </w:pPr>
      <w:r w:rsidRPr="00BE2F48">
        <w:rPr>
          <w:rFonts w:eastAsia="Times New Roman"/>
          <w:color w:val="000000"/>
          <w:sz w:val="24"/>
        </w:rPr>
        <w:t xml:space="preserve">Recognizing the responsibility to stop unacceptable behavior of students or coworkers. </w:t>
      </w:r>
    </w:p>
    <w:p w14:paraId="74FCF21E" w14:textId="382A1987" w:rsidR="00192C1E" w:rsidRPr="00BE2F48" w:rsidRDefault="00192C1E" w:rsidP="005F65C0">
      <w:pPr>
        <w:numPr>
          <w:ilvl w:val="0"/>
          <w:numId w:val="20"/>
        </w:numPr>
        <w:tabs>
          <w:tab w:val="clear" w:pos="648"/>
          <w:tab w:val="left" w:pos="1440"/>
        </w:tabs>
        <w:spacing w:before="9" w:line="275" w:lineRule="exact"/>
        <w:ind w:left="1440" w:hanging="648"/>
        <w:jc w:val="both"/>
        <w:textAlignment w:val="baseline"/>
        <w:rPr>
          <w:rFonts w:eastAsia="Times New Roman"/>
          <w:color w:val="000000"/>
          <w:sz w:val="24"/>
        </w:rPr>
      </w:pPr>
      <w:r>
        <w:rPr>
          <w:rFonts w:eastAsia="Times New Roman"/>
          <w:color w:val="000000"/>
          <w:sz w:val="24"/>
        </w:rPr>
        <w:t>A</w:t>
      </w:r>
      <w:r w:rsidRPr="00BE2F48">
        <w:rPr>
          <w:rFonts w:eastAsia="Times New Roman"/>
          <w:color w:val="000000"/>
          <w:sz w:val="24"/>
        </w:rPr>
        <w:t>sking another staff member to be present if you will be alone with any type of special needs student.</w:t>
      </w:r>
    </w:p>
    <w:p w14:paraId="26E161D6" w14:textId="77777777" w:rsidR="00192C1E" w:rsidRPr="00BE2F48" w:rsidRDefault="00192C1E" w:rsidP="005F65C0">
      <w:pPr>
        <w:numPr>
          <w:ilvl w:val="0"/>
          <w:numId w:val="20"/>
        </w:numPr>
        <w:tabs>
          <w:tab w:val="clear" w:pos="648"/>
          <w:tab w:val="left" w:pos="1440"/>
        </w:tabs>
        <w:spacing w:before="2" w:line="275" w:lineRule="exact"/>
        <w:ind w:left="1440" w:hanging="648"/>
        <w:jc w:val="both"/>
        <w:textAlignment w:val="baseline"/>
        <w:rPr>
          <w:rFonts w:eastAsia="Times New Roman"/>
          <w:color w:val="000000"/>
          <w:sz w:val="24"/>
        </w:rPr>
      </w:pPr>
      <w:r w:rsidRPr="00BE2F48">
        <w:rPr>
          <w:rFonts w:eastAsia="Times New Roman"/>
          <w:color w:val="000000"/>
          <w:sz w:val="24"/>
        </w:rPr>
        <w:t>Asking another staff member to be present when you must be alone with a student after regular school hours.</w:t>
      </w:r>
    </w:p>
    <w:p w14:paraId="2F7308D0" w14:textId="77777777" w:rsidR="00192C1E" w:rsidRPr="00BE2F48" w:rsidRDefault="00192C1E" w:rsidP="005F65C0">
      <w:pPr>
        <w:numPr>
          <w:ilvl w:val="0"/>
          <w:numId w:val="20"/>
        </w:numPr>
        <w:tabs>
          <w:tab w:val="clear" w:pos="648"/>
          <w:tab w:val="left" w:pos="1440"/>
        </w:tabs>
        <w:spacing w:before="3" w:line="275" w:lineRule="exact"/>
        <w:ind w:left="1440" w:hanging="648"/>
        <w:jc w:val="both"/>
        <w:textAlignment w:val="baseline"/>
        <w:rPr>
          <w:rFonts w:eastAsia="Times New Roman"/>
          <w:color w:val="000000"/>
          <w:sz w:val="24"/>
        </w:rPr>
      </w:pPr>
      <w:r w:rsidRPr="00BE2F48">
        <w:rPr>
          <w:rFonts w:eastAsia="Times New Roman"/>
          <w:color w:val="000000"/>
          <w:sz w:val="24"/>
        </w:rPr>
        <w:t>Giving students praise and recognition without touching them.</w:t>
      </w:r>
    </w:p>
    <w:p w14:paraId="6B25E4A2" w14:textId="77777777" w:rsidR="00192C1E" w:rsidRPr="00BE2F48" w:rsidRDefault="00192C1E" w:rsidP="005F65C0">
      <w:pPr>
        <w:numPr>
          <w:ilvl w:val="0"/>
          <w:numId w:val="20"/>
        </w:numPr>
        <w:tabs>
          <w:tab w:val="clear" w:pos="648"/>
          <w:tab w:val="left" w:pos="1440"/>
        </w:tabs>
        <w:spacing w:line="274" w:lineRule="exact"/>
        <w:ind w:left="1440" w:hanging="648"/>
        <w:jc w:val="both"/>
        <w:textAlignment w:val="baseline"/>
        <w:rPr>
          <w:rFonts w:eastAsia="Times New Roman"/>
          <w:color w:val="000000"/>
          <w:sz w:val="24"/>
        </w:rPr>
      </w:pPr>
      <w:r w:rsidRPr="00BE2F48">
        <w:rPr>
          <w:rFonts w:eastAsia="Times New Roman"/>
          <w:color w:val="000000"/>
          <w:sz w:val="24"/>
        </w:rPr>
        <w:t>Pats on the back, high fives and handshakes are acceptable.</w:t>
      </w:r>
    </w:p>
    <w:p w14:paraId="27C10939" w14:textId="77777777" w:rsidR="00192C1E" w:rsidRPr="00BE2F48" w:rsidRDefault="00192C1E" w:rsidP="005F65C0">
      <w:pPr>
        <w:numPr>
          <w:ilvl w:val="0"/>
          <w:numId w:val="20"/>
        </w:numPr>
        <w:tabs>
          <w:tab w:val="clear" w:pos="648"/>
          <w:tab w:val="left" w:pos="1440"/>
        </w:tabs>
        <w:spacing w:before="3" w:line="275" w:lineRule="exact"/>
        <w:ind w:left="1440" w:hanging="648"/>
        <w:jc w:val="both"/>
        <w:textAlignment w:val="baseline"/>
        <w:rPr>
          <w:rFonts w:eastAsia="Times New Roman"/>
          <w:color w:val="000000"/>
          <w:sz w:val="24"/>
        </w:rPr>
      </w:pPr>
      <w:r w:rsidRPr="00BE2F48">
        <w:rPr>
          <w:rFonts w:eastAsia="Times New Roman"/>
          <w:color w:val="000000"/>
          <w:sz w:val="24"/>
        </w:rPr>
        <w:t xml:space="preserve">Keeping your professional </w:t>
      </w:r>
      <w:proofErr w:type="gramStart"/>
      <w:r w:rsidRPr="00BE2F48">
        <w:rPr>
          <w:rFonts w:eastAsia="Times New Roman"/>
          <w:color w:val="000000"/>
          <w:sz w:val="24"/>
        </w:rPr>
        <w:t>conduct</w:t>
      </w:r>
      <w:proofErr w:type="gramEnd"/>
      <w:r w:rsidRPr="00BE2F48">
        <w:rPr>
          <w:rFonts w:eastAsia="Times New Roman"/>
          <w:color w:val="000000"/>
          <w:sz w:val="24"/>
        </w:rPr>
        <w:t xml:space="preserve"> a high priority.</w:t>
      </w:r>
    </w:p>
    <w:p w14:paraId="338B989D" w14:textId="77777777" w:rsidR="00192C1E" w:rsidRDefault="00192C1E" w:rsidP="005F65C0">
      <w:pPr>
        <w:numPr>
          <w:ilvl w:val="0"/>
          <w:numId w:val="20"/>
        </w:numPr>
        <w:tabs>
          <w:tab w:val="clear" w:pos="648"/>
          <w:tab w:val="left" w:pos="1440"/>
        </w:tabs>
        <w:spacing w:line="274" w:lineRule="exact"/>
        <w:ind w:left="1440" w:hanging="648"/>
        <w:jc w:val="both"/>
        <w:textAlignment w:val="baseline"/>
        <w:rPr>
          <w:rFonts w:eastAsia="Times New Roman"/>
          <w:color w:val="000000"/>
          <w:sz w:val="24"/>
        </w:rPr>
      </w:pPr>
      <w:r w:rsidRPr="00BE2F48">
        <w:rPr>
          <w:rFonts w:eastAsia="Times New Roman"/>
          <w:color w:val="000000"/>
          <w:sz w:val="24"/>
        </w:rPr>
        <w:t>Asking yourself if your actions are worth your job and career.</w:t>
      </w:r>
    </w:p>
    <w:p w14:paraId="0D6A8EC3" w14:textId="77777777" w:rsidR="00192C1E" w:rsidRDefault="00192C1E" w:rsidP="00192C1E"/>
    <w:p w14:paraId="1A7D8DC8" w14:textId="77777777" w:rsidR="007133FE" w:rsidRPr="007133FE" w:rsidRDefault="007133FE" w:rsidP="007133FE">
      <w:pPr>
        <w:widowControl w:val="0"/>
        <w:autoSpaceDE w:val="0"/>
        <w:autoSpaceDN w:val="0"/>
        <w:spacing w:before="1"/>
        <w:rPr>
          <w:rFonts w:eastAsia="Times New Roman"/>
          <w:b/>
          <w:sz w:val="16"/>
          <w:szCs w:val="24"/>
        </w:rPr>
      </w:pPr>
    </w:p>
    <w:p w14:paraId="5EC11815" w14:textId="77777777" w:rsidR="007133FE" w:rsidRDefault="007133FE" w:rsidP="007133FE">
      <w:pPr>
        <w:widowControl w:val="0"/>
        <w:autoSpaceDE w:val="0"/>
        <w:autoSpaceDN w:val="0"/>
        <w:spacing w:before="90"/>
        <w:rPr>
          <w:rFonts w:eastAsia="Times New Roman"/>
          <w:b/>
          <w:color w:val="000000"/>
          <w:sz w:val="24"/>
          <w:u w:val="single"/>
          <w:shd w:val="clear" w:color="auto" w:fill="D3D3D3"/>
        </w:rPr>
      </w:pPr>
    </w:p>
    <w:p w14:paraId="2761DCF1" w14:textId="77777777" w:rsidR="007133FE" w:rsidRDefault="007133FE" w:rsidP="007133FE">
      <w:pPr>
        <w:pStyle w:val="Heading2"/>
      </w:pPr>
      <w:bookmarkStart w:id="140" w:name="_Toc76627876"/>
      <w:bookmarkStart w:id="141" w:name="_Toc76655761"/>
      <w:r>
        <w:rPr>
          <w:rFonts w:eastAsia="Calibri"/>
        </w:rPr>
        <w:t xml:space="preserve">Suspension &amp; Expulsion Policy </w:t>
      </w:r>
      <w:bookmarkEnd w:id="140"/>
      <w:bookmarkEnd w:id="141"/>
    </w:p>
    <w:p w14:paraId="152FD02C" w14:textId="77777777" w:rsidR="007133FE" w:rsidRDefault="007133FE" w:rsidP="007133FE">
      <w:pPr>
        <w:widowControl w:val="0"/>
        <w:autoSpaceDE w:val="0"/>
        <w:autoSpaceDN w:val="0"/>
        <w:spacing w:before="90"/>
        <w:rPr>
          <w:rFonts w:eastAsia="Times New Roman"/>
          <w:b/>
          <w:color w:val="000000"/>
          <w:sz w:val="24"/>
          <w:u w:val="single"/>
          <w:shd w:val="clear" w:color="auto" w:fill="D3D3D3"/>
        </w:rPr>
      </w:pPr>
    </w:p>
    <w:p w14:paraId="5DB4FDA2" w14:textId="2A68E542" w:rsidR="007133FE" w:rsidRPr="007133FE" w:rsidRDefault="007133FE" w:rsidP="007133FE">
      <w:pPr>
        <w:widowControl w:val="0"/>
        <w:autoSpaceDE w:val="0"/>
        <w:autoSpaceDN w:val="0"/>
        <w:spacing w:before="90"/>
        <w:rPr>
          <w:rFonts w:eastAsia="Times New Roman"/>
          <w:b/>
          <w:sz w:val="19"/>
        </w:rPr>
      </w:pPr>
      <w:r w:rsidRPr="007133FE">
        <w:rPr>
          <w:rFonts w:eastAsia="Times New Roman"/>
          <w:b/>
          <w:color w:val="000000"/>
          <w:sz w:val="24"/>
          <w:u w:val="single"/>
          <w:shd w:val="clear" w:color="auto" w:fill="D3D3D3"/>
        </w:rPr>
        <w:t>G</w:t>
      </w:r>
      <w:r w:rsidRPr="007133FE">
        <w:rPr>
          <w:rFonts w:eastAsia="Times New Roman"/>
          <w:b/>
          <w:color w:val="000000"/>
          <w:sz w:val="19"/>
          <w:u w:val="single"/>
          <w:shd w:val="clear" w:color="auto" w:fill="D3D3D3"/>
        </w:rPr>
        <w:t>ENERAL</w:t>
      </w:r>
      <w:r w:rsidRPr="007133FE">
        <w:rPr>
          <w:rFonts w:eastAsia="Times New Roman"/>
          <w:b/>
          <w:color w:val="000000"/>
          <w:spacing w:val="-4"/>
          <w:sz w:val="19"/>
          <w:u w:val="single"/>
          <w:shd w:val="clear" w:color="auto" w:fill="D3D3D3"/>
        </w:rPr>
        <w:t xml:space="preserve"> </w:t>
      </w:r>
      <w:r w:rsidRPr="007133FE">
        <w:rPr>
          <w:rFonts w:eastAsia="Times New Roman"/>
          <w:b/>
          <w:color w:val="000000"/>
          <w:sz w:val="24"/>
          <w:u w:val="single"/>
          <w:shd w:val="clear" w:color="auto" w:fill="D3D3D3"/>
        </w:rPr>
        <w:t>P</w:t>
      </w:r>
      <w:r w:rsidRPr="007133FE">
        <w:rPr>
          <w:rFonts w:eastAsia="Times New Roman"/>
          <w:b/>
          <w:color w:val="000000"/>
          <w:sz w:val="19"/>
          <w:u w:val="single"/>
          <w:shd w:val="clear" w:color="auto" w:fill="D3D3D3"/>
        </w:rPr>
        <w:t>ROVISIONS</w:t>
      </w:r>
    </w:p>
    <w:p w14:paraId="037310BD" w14:textId="77777777" w:rsidR="007133FE" w:rsidRPr="007133FE" w:rsidRDefault="007133FE" w:rsidP="007133FE">
      <w:pPr>
        <w:widowControl w:val="0"/>
        <w:autoSpaceDE w:val="0"/>
        <w:autoSpaceDN w:val="0"/>
        <w:rPr>
          <w:rFonts w:eastAsia="Times New Roman"/>
          <w:b/>
          <w:sz w:val="16"/>
          <w:szCs w:val="24"/>
        </w:rPr>
      </w:pPr>
    </w:p>
    <w:p w14:paraId="7055D0D0" w14:textId="77777777" w:rsidR="007133FE" w:rsidRPr="007133FE" w:rsidRDefault="007133FE" w:rsidP="007133FE">
      <w:pPr>
        <w:widowControl w:val="0"/>
        <w:autoSpaceDE w:val="0"/>
        <w:autoSpaceDN w:val="0"/>
        <w:spacing w:before="90"/>
        <w:ind w:right="114"/>
        <w:jc w:val="both"/>
        <w:rPr>
          <w:rFonts w:eastAsia="Times New Roman"/>
          <w:sz w:val="24"/>
          <w:szCs w:val="24"/>
        </w:rPr>
      </w:pPr>
      <w:r w:rsidRPr="007133FE">
        <w:rPr>
          <w:rFonts w:eastAsia="Times New Roman"/>
          <w:color w:val="000000"/>
          <w:sz w:val="24"/>
          <w:szCs w:val="24"/>
          <w:shd w:val="clear" w:color="auto" w:fill="D3D3D3"/>
        </w:rPr>
        <w:t>Charter School shall provide due process for all students, including adequate and timely notice to</w:t>
      </w:r>
      <w:r w:rsidRPr="007133FE">
        <w:rPr>
          <w:rFonts w:eastAsia="Times New Roman"/>
          <w:color w:val="000000"/>
          <w:spacing w:val="-57"/>
          <w:sz w:val="24"/>
          <w:szCs w:val="24"/>
        </w:rPr>
        <w:t xml:space="preserve"> </w:t>
      </w:r>
      <w:r w:rsidRPr="007133FE">
        <w:rPr>
          <w:rFonts w:eastAsia="Times New Roman"/>
          <w:color w:val="000000"/>
          <w:sz w:val="24"/>
          <w:szCs w:val="24"/>
          <w:shd w:val="clear" w:color="auto" w:fill="D3D3D3"/>
        </w:rPr>
        <w:t>parents/guardians and students of the grounds for all suspension and expulsion recommendations</w:t>
      </w:r>
      <w:r w:rsidRPr="007133FE">
        <w:rPr>
          <w:rFonts w:eastAsia="Times New Roman"/>
          <w:color w:val="000000"/>
          <w:spacing w:val="-57"/>
          <w:sz w:val="24"/>
          <w:szCs w:val="24"/>
        </w:rPr>
        <w:t xml:space="preserve"> </w:t>
      </w:r>
      <w:r w:rsidRPr="007133FE">
        <w:rPr>
          <w:rFonts w:eastAsia="Times New Roman"/>
          <w:color w:val="000000"/>
          <w:sz w:val="24"/>
          <w:szCs w:val="24"/>
          <w:shd w:val="clear" w:color="auto" w:fill="D3D3D3"/>
        </w:rPr>
        <w:t>and</w:t>
      </w:r>
      <w:r w:rsidRPr="007133FE">
        <w:rPr>
          <w:rFonts w:eastAsia="Times New Roman"/>
          <w:color w:val="000000"/>
          <w:spacing w:val="-4"/>
          <w:sz w:val="24"/>
          <w:szCs w:val="24"/>
          <w:shd w:val="clear" w:color="auto" w:fill="D3D3D3"/>
        </w:rPr>
        <w:t xml:space="preserve"> </w:t>
      </w:r>
      <w:r w:rsidRPr="007133FE">
        <w:rPr>
          <w:rFonts w:eastAsia="Times New Roman"/>
          <w:color w:val="000000"/>
          <w:sz w:val="24"/>
          <w:szCs w:val="24"/>
          <w:shd w:val="clear" w:color="auto" w:fill="D3D3D3"/>
        </w:rPr>
        <w:t>decisions</w:t>
      </w:r>
      <w:r w:rsidRPr="007133FE">
        <w:rPr>
          <w:rFonts w:eastAsia="Times New Roman"/>
          <w:color w:val="000000"/>
          <w:spacing w:val="-4"/>
          <w:sz w:val="24"/>
          <w:szCs w:val="24"/>
          <w:shd w:val="clear" w:color="auto" w:fill="D3D3D3"/>
        </w:rPr>
        <w:t xml:space="preserve"> </w:t>
      </w:r>
      <w:r w:rsidRPr="007133FE">
        <w:rPr>
          <w:rFonts w:eastAsia="Times New Roman"/>
          <w:color w:val="000000"/>
          <w:sz w:val="24"/>
          <w:szCs w:val="24"/>
          <w:shd w:val="clear" w:color="auto" w:fill="D3D3D3"/>
        </w:rPr>
        <w:t>and</w:t>
      </w:r>
      <w:r w:rsidRPr="007133FE">
        <w:rPr>
          <w:rFonts w:eastAsia="Times New Roman"/>
          <w:color w:val="000000"/>
          <w:spacing w:val="-4"/>
          <w:sz w:val="24"/>
          <w:szCs w:val="24"/>
          <w:shd w:val="clear" w:color="auto" w:fill="D3D3D3"/>
        </w:rPr>
        <w:t xml:space="preserve"> </w:t>
      </w:r>
      <w:r w:rsidRPr="007133FE">
        <w:rPr>
          <w:rFonts w:eastAsia="Times New Roman"/>
          <w:color w:val="000000"/>
          <w:sz w:val="24"/>
          <w:szCs w:val="24"/>
          <w:shd w:val="clear" w:color="auto" w:fill="D3D3D3"/>
        </w:rPr>
        <w:t>their</w:t>
      </w:r>
      <w:r w:rsidRPr="007133FE">
        <w:rPr>
          <w:rFonts w:eastAsia="Times New Roman"/>
          <w:color w:val="000000"/>
          <w:spacing w:val="-4"/>
          <w:sz w:val="24"/>
          <w:szCs w:val="24"/>
          <w:shd w:val="clear" w:color="auto" w:fill="D3D3D3"/>
        </w:rPr>
        <w:t xml:space="preserve"> </w:t>
      </w:r>
      <w:r w:rsidRPr="007133FE">
        <w:rPr>
          <w:rFonts w:eastAsia="Times New Roman"/>
          <w:color w:val="000000"/>
          <w:sz w:val="24"/>
          <w:szCs w:val="24"/>
          <w:shd w:val="clear" w:color="auto" w:fill="D3D3D3"/>
        </w:rPr>
        <w:t>due</w:t>
      </w:r>
      <w:r w:rsidRPr="007133FE">
        <w:rPr>
          <w:rFonts w:eastAsia="Times New Roman"/>
          <w:color w:val="000000"/>
          <w:spacing w:val="-4"/>
          <w:sz w:val="24"/>
          <w:szCs w:val="24"/>
          <w:shd w:val="clear" w:color="auto" w:fill="D3D3D3"/>
        </w:rPr>
        <w:t xml:space="preserve"> </w:t>
      </w:r>
      <w:r w:rsidRPr="007133FE">
        <w:rPr>
          <w:rFonts w:eastAsia="Times New Roman"/>
          <w:color w:val="000000"/>
          <w:sz w:val="24"/>
          <w:szCs w:val="24"/>
          <w:shd w:val="clear" w:color="auto" w:fill="D3D3D3"/>
        </w:rPr>
        <w:t>process</w:t>
      </w:r>
      <w:r w:rsidRPr="007133FE">
        <w:rPr>
          <w:rFonts w:eastAsia="Times New Roman"/>
          <w:color w:val="000000"/>
          <w:spacing w:val="-4"/>
          <w:sz w:val="24"/>
          <w:szCs w:val="24"/>
          <w:shd w:val="clear" w:color="auto" w:fill="D3D3D3"/>
        </w:rPr>
        <w:t xml:space="preserve"> </w:t>
      </w:r>
      <w:r w:rsidRPr="007133FE">
        <w:rPr>
          <w:rFonts w:eastAsia="Times New Roman"/>
          <w:color w:val="000000"/>
          <w:sz w:val="24"/>
          <w:szCs w:val="24"/>
          <w:shd w:val="clear" w:color="auto" w:fill="D3D3D3"/>
        </w:rPr>
        <w:t>rights</w:t>
      </w:r>
      <w:r w:rsidRPr="007133FE">
        <w:rPr>
          <w:rFonts w:eastAsia="Times New Roman"/>
          <w:color w:val="000000"/>
          <w:spacing w:val="-4"/>
          <w:sz w:val="24"/>
          <w:szCs w:val="24"/>
          <w:shd w:val="clear" w:color="auto" w:fill="D3D3D3"/>
        </w:rPr>
        <w:t xml:space="preserve"> </w:t>
      </w:r>
      <w:r w:rsidRPr="007133FE">
        <w:rPr>
          <w:rFonts w:eastAsia="Times New Roman"/>
          <w:color w:val="000000"/>
          <w:sz w:val="24"/>
          <w:szCs w:val="24"/>
          <w:shd w:val="clear" w:color="auto" w:fill="D3D3D3"/>
        </w:rPr>
        <w:t>regarding</w:t>
      </w:r>
      <w:r w:rsidRPr="007133FE">
        <w:rPr>
          <w:rFonts w:eastAsia="Times New Roman"/>
          <w:color w:val="000000"/>
          <w:spacing w:val="-4"/>
          <w:sz w:val="24"/>
          <w:szCs w:val="24"/>
          <w:shd w:val="clear" w:color="auto" w:fill="D3D3D3"/>
        </w:rPr>
        <w:t xml:space="preserve"> </w:t>
      </w:r>
      <w:r w:rsidRPr="007133FE">
        <w:rPr>
          <w:rFonts w:eastAsia="Times New Roman"/>
          <w:color w:val="000000"/>
          <w:sz w:val="24"/>
          <w:szCs w:val="24"/>
          <w:shd w:val="clear" w:color="auto" w:fill="D3D3D3"/>
        </w:rPr>
        <w:t>suspension</w:t>
      </w:r>
      <w:r w:rsidRPr="007133FE">
        <w:rPr>
          <w:rFonts w:eastAsia="Times New Roman"/>
          <w:color w:val="000000"/>
          <w:spacing w:val="-3"/>
          <w:sz w:val="24"/>
          <w:szCs w:val="24"/>
          <w:shd w:val="clear" w:color="auto" w:fill="D3D3D3"/>
        </w:rPr>
        <w:t xml:space="preserve"> </w:t>
      </w:r>
      <w:r w:rsidRPr="007133FE">
        <w:rPr>
          <w:rFonts w:eastAsia="Times New Roman"/>
          <w:color w:val="000000"/>
          <w:sz w:val="24"/>
          <w:szCs w:val="24"/>
          <w:shd w:val="clear" w:color="auto" w:fill="D3D3D3"/>
        </w:rPr>
        <w:t>and</w:t>
      </w:r>
      <w:r w:rsidRPr="007133FE">
        <w:rPr>
          <w:rFonts w:eastAsia="Times New Roman"/>
          <w:color w:val="000000"/>
          <w:spacing w:val="-4"/>
          <w:sz w:val="24"/>
          <w:szCs w:val="24"/>
          <w:shd w:val="clear" w:color="auto" w:fill="D3D3D3"/>
        </w:rPr>
        <w:t xml:space="preserve"> </w:t>
      </w:r>
      <w:r w:rsidRPr="007133FE">
        <w:rPr>
          <w:rFonts w:eastAsia="Times New Roman"/>
          <w:color w:val="000000"/>
          <w:sz w:val="24"/>
          <w:szCs w:val="24"/>
          <w:shd w:val="clear" w:color="auto" w:fill="D3D3D3"/>
        </w:rPr>
        <w:t>expulsion,</w:t>
      </w:r>
      <w:r w:rsidRPr="007133FE">
        <w:rPr>
          <w:rFonts w:eastAsia="Times New Roman"/>
          <w:color w:val="000000"/>
          <w:spacing w:val="-4"/>
          <w:sz w:val="24"/>
          <w:szCs w:val="24"/>
          <w:shd w:val="clear" w:color="auto" w:fill="D3D3D3"/>
        </w:rPr>
        <w:t xml:space="preserve"> </w:t>
      </w:r>
      <w:r w:rsidRPr="007133FE">
        <w:rPr>
          <w:rFonts w:eastAsia="Times New Roman"/>
          <w:color w:val="000000"/>
          <w:sz w:val="24"/>
          <w:szCs w:val="24"/>
          <w:shd w:val="clear" w:color="auto" w:fill="D3D3D3"/>
        </w:rPr>
        <w:t>including</w:t>
      </w:r>
      <w:r w:rsidRPr="007133FE">
        <w:rPr>
          <w:rFonts w:eastAsia="Times New Roman"/>
          <w:color w:val="000000"/>
          <w:spacing w:val="-4"/>
          <w:sz w:val="24"/>
          <w:szCs w:val="24"/>
          <w:shd w:val="clear" w:color="auto" w:fill="D3D3D3"/>
        </w:rPr>
        <w:t xml:space="preserve"> </w:t>
      </w:r>
      <w:r w:rsidRPr="007133FE">
        <w:rPr>
          <w:rFonts w:eastAsia="Times New Roman"/>
          <w:color w:val="000000"/>
          <w:sz w:val="24"/>
          <w:szCs w:val="24"/>
          <w:shd w:val="clear" w:color="auto" w:fill="D3D3D3"/>
        </w:rPr>
        <w:t>rights</w:t>
      </w:r>
      <w:r w:rsidRPr="007133FE">
        <w:rPr>
          <w:rFonts w:eastAsia="Times New Roman"/>
          <w:color w:val="000000"/>
          <w:spacing w:val="-4"/>
          <w:sz w:val="24"/>
          <w:szCs w:val="24"/>
          <w:shd w:val="clear" w:color="auto" w:fill="D3D3D3"/>
        </w:rPr>
        <w:t xml:space="preserve"> </w:t>
      </w:r>
      <w:r w:rsidRPr="007133FE">
        <w:rPr>
          <w:rFonts w:eastAsia="Times New Roman"/>
          <w:color w:val="000000"/>
          <w:sz w:val="24"/>
          <w:szCs w:val="24"/>
          <w:shd w:val="clear" w:color="auto" w:fill="D3D3D3"/>
        </w:rPr>
        <w:t>of</w:t>
      </w:r>
      <w:r w:rsidRPr="007133FE">
        <w:rPr>
          <w:rFonts w:eastAsia="Times New Roman"/>
          <w:color w:val="000000"/>
          <w:spacing w:val="-58"/>
          <w:sz w:val="24"/>
          <w:szCs w:val="24"/>
        </w:rPr>
        <w:t xml:space="preserve"> </w:t>
      </w:r>
      <w:r w:rsidRPr="007133FE">
        <w:rPr>
          <w:rFonts w:eastAsia="Times New Roman"/>
          <w:color w:val="000000"/>
          <w:sz w:val="24"/>
          <w:szCs w:val="24"/>
          <w:shd w:val="clear" w:color="auto" w:fill="D3D3D3"/>
        </w:rPr>
        <w:t>appeal.</w:t>
      </w:r>
    </w:p>
    <w:p w14:paraId="2738B792" w14:textId="77777777" w:rsidR="007133FE" w:rsidRPr="007133FE" w:rsidRDefault="007133FE" w:rsidP="007133FE">
      <w:pPr>
        <w:widowControl w:val="0"/>
        <w:autoSpaceDE w:val="0"/>
        <w:autoSpaceDN w:val="0"/>
        <w:spacing w:before="2"/>
        <w:rPr>
          <w:rFonts w:eastAsia="Times New Roman"/>
          <w:sz w:val="16"/>
          <w:szCs w:val="24"/>
        </w:rPr>
      </w:pPr>
    </w:p>
    <w:p w14:paraId="45E72731" w14:textId="77777777" w:rsidR="007133FE" w:rsidRPr="007133FE" w:rsidRDefault="007133FE" w:rsidP="007133FE">
      <w:pPr>
        <w:widowControl w:val="0"/>
        <w:autoSpaceDE w:val="0"/>
        <w:autoSpaceDN w:val="0"/>
        <w:spacing w:before="90"/>
        <w:ind w:right="115"/>
        <w:jc w:val="both"/>
        <w:rPr>
          <w:rFonts w:eastAsia="Times New Roman"/>
          <w:sz w:val="24"/>
          <w:szCs w:val="24"/>
        </w:rPr>
      </w:pPr>
      <w:r w:rsidRPr="007133FE">
        <w:rPr>
          <w:rFonts w:eastAsia="Times New Roman"/>
          <w:color w:val="000000"/>
          <w:sz w:val="24"/>
          <w:szCs w:val="24"/>
          <w:shd w:val="clear" w:color="auto" w:fill="D3D3D3"/>
        </w:rPr>
        <w:t>Charter School shall ensure that its policies and procedures regarding suspension and expulsion</w:t>
      </w:r>
      <w:r w:rsidRPr="007133FE">
        <w:rPr>
          <w:rFonts w:eastAsia="Times New Roman"/>
          <w:color w:val="000000"/>
          <w:spacing w:val="1"/>
          <w:sz w:val="24"/>
          <w:szCs w:val="24"/>
        </w:rPr>
        <w:t xml:space="preserve"> </w:t>
      </w:r>
      <w:r w:rsidRPr="007133FE">
        <w:rPr>
          <w:rFonts w:eastAsia="Times New Roman"/>
          <w:color w:val="000000"/>
          <w:sz w:val="24"/>
          <w:szCs w:val="24"/>
          <w:shd w:val="clear" w:color="auto" w:fill="D3D3D3"/>
        </w:rPr>
        <w:t xml:space="preserve">will be periodically reviewed, and modified as necessary, </w:t>
      </w:r>
      <w:proofErr w:type="gramStart"/>
      <w:r w:rsidRPr="007133FE">
        <w:rPr>
          <w:rFonts w:eastAsia="Times New Roman"/>
          <w:color w:val="000000"/>
          <w:sz w:val="24"/>
          <w:szCs w:val="24"/>
          <w:shd w:val="clear" w:color="auto" w:fill="D3D3D3"/>
        </w:rPr>
        <w:t>in order to</w:t>
      </w:r>
      <w:proofErr w:type="gramEnd"/>
      <w:r w:rsidRPr="007133FE">
        <w:rPr>
          <w:rFonts w:eastAsia="Times New Roman"/>
          <w:color w:val="000000"/>
          <w:sz w:val="24"/>
          <w:szCs w:val="24"/>
          <w:shd w:val="clear" w:color="auto" w:fill="D3D3D3"/>
        </w:rPr>
        <w:t xml:space="preserve"> conform to changes in state</w:t>
      </w:r>
      <w:r w:rsidRPr="007133FE">
        <w:rPr>
          <w:rFonts w:eastAsia="Times New Roman"/>
          <w:color w:val="000000"/>
          <w:spacing w:val="1"/>
          <w:sz w:val="24"/>
          <w:szCs w:val="24"/>
        </w:rPr>
        <w:t xml:space="preserve"> </w:t>
      </w:r>
      <w:r w:rsidRPr="007133FE">
        <w:rPr>
          <w:rFonts w:eastAsia="Times New Roman"/>
          <w:color w:val="000000"/>
          <w:sz w:val="24"/>
          <w:szCs w:val="24"/>
          <w:shd w:val="clear" w:color="auto" w:fill="D3D3D3"/>
        </w:rPr>
        <w:t>law.</w:t>
      </w:r>
    </w:p>
    <w:p w14:paraId="4FD763C2" w14:textId="77777777" w:rsidR="007133FE" w:rsidRPr="007133FE" w:rsidRDefault="007133FE" w:rsidP="007133FE">
      <w:pPr>
        <w:widowControl w:val="0"/>
        <w:autoSpaceDE w:val="0"/>
        <w:autoSpaceDN w:val="0"/>
        <w:spacing w:before="2"/>
        <w:rPr>
          <w:rFonts w:eastAsia="Times New Roman"/>
          <w:sz w:val="16"/>
          <w:szCs w:val="24"/>
        </w:rPr>
      </w:pPr>
    </w:p>
    <w:p w14:paraId="151AE4F8" w14:textId="77777777" w:rsidR="007133FE" w:rsidRPr="007133FE" w:rsidRDefault="007133FE" w:rsidP="007133FE">
      <w:pPr>
        <w:widowControl w:val="0"/>
        <w:autoSpaceDE w:val="0"/>
        <w:autoSpaceDN w:val="0"/>
        <w:spacing w:before="90"/>
        <w:ind w:right="117"/>
        <w:jc w:val="both"/>
        <w:rPr>
          <w:rFonts w:eastAsia="Times New Roman"/>
          <w:sz w:val="24"/>
          <w:szCs w:val="24"/>
        </w:rPr>
      </w:pPr>
      <w:r w:rsidRPr="007133FE">
        <w:rPr>
          <w:rFonts w:eastAsia="Times New Roman"/>
          <w:color w:val="000000"/>
          <w:sz w:val="24"/>
          <w:szCs w:val="24"/>
          <w:shd w:val="clear" w:color="auto" w:fill="D3D3D3"/>
        </w:rPr>
        <w:t>Charter School shall ensure that its staff is knowledgeable about and complies with the District’s</w:t>
      </w:r>
      <w:r w:rsidRPr="007133FE">
        <w:rPr>
          <w:rFonts w:eastAsia="Times New Roman"/>
          <w:color w:val="000000"/>
          <w:spacing w:val="1"/>
          <w:sz w:val="24"/>
          <w:szCs w:val="24"/>
        </w:rPr>
        <w:t xml:space="preserve"> </w:t>
      </w:r>
      <w:r w:rsidRPr="007133FE">
        <w:rPr>
          <w:rFonts w:eastAsia="Times New Roman"/>
          <w:color w:val="000000"/>
          <w:sz w:val="24"/>
          <w:szCs w:val="24"/>
          <w:shd w:val="clear" w:color="auto" w:fill="D3D3D3"/>
        </w:rPr>
        <w:t>Discipline Foundation Policy and/or current equivalent policy, as required by the Modified</w:t>
      </w:r>
      <w:r w:rsidRPr="007133FE">
        <w:rPr>
          <w:rFonts w:eastAsia="Times New Roman"/>
          <w:color w:val="000000"/>
          <w:spacing w:val="1"/>
          <w:sz w:val="24"/>
          <w:szCs w:val="24"/>
        </w:rPr>
        <w:t xml:space="preserve"> </w:t>
      </w:r>
      <w:r w:rsidRPr="007133FE">
        <w:rPr>
          <w:rFonts w:eastAsia="Times New Roman"/>
          <w:color w:val="000000"/>
          <w:sz w:val="24"/>
          <w:szCs w:val="24"/>
          <w:shd w:val="clear" w:color="auto" w:fill="D3D3D3"/>
        </w:rPr>
        <w:t>Consent Decree. Charter School shall comply with the terms of the School Discipline Policy and</w:t>
      </w:r>
      <w:r w:rsidRPr="007133FE">
        <w:rPr>
          <w:rFonts w:eastAsia="Times New Roman"/>
          <w:color w:val="000000"/>
          <w:spacing w:val="1"/>
          <w:sz w:val="24"/>
          <w:szCs w:val="24"/>
        </w:rPr>
        <w:t xml:space="preserve"> </w:t>
      </w:r>
      <w:r w:rsidRPr="007133FE">
        <w:rPr>
          <w:rFonts w:eastAsia="Times New Roman"/>
          <w:color w:val="000000"/>
          <w:sz w:val="24"/>
          <w:szCs w:val="24"/>
          <w:shd w:val="clear" w:color="auto" w:fill="D3D3D3"/>
        </w:rPr>
        <w:t>School Climate Bill of Rights resolution adopted by the LAUSD Board of Education on May 6,</w:t>
      </w:r>
      <w:r w:rsidRPr="007133FE">
        <w:rPr>
          <w:rFonts w:eastAsia="Times New Roman"/>
          <w:color w:val="000000"/>
          <w:spacing w:val="1"/>
          <w:sz w:val="24"/>
          <w:szCs w:val="24"/>
        </w:rPr>
        <w:t xml:space="preserve"> </w:t>
      </w:r>
      <w:r w:rsidRPr="007133FE">
        <w:rPr>
          <w:rFonts w:eastAsia="Times New Roman"/>
          <w:color w:val="000000"/>
          <w:sz w:val="24"/>
          <w:szCs w:val="24"/>
          <w:shd w:val="clear" w:color="auto" w:fill="D3D3D3"/>
        </w:rPr>
        <w:t>2013.</w:t>
      </w:r>
    </w:p>
    <w:p w14:paraId="43CEA941" w14:textId="77777777" w:rsidR="007133FE" w:rsidRPr="007133FE" w:rsidRDefault="007133FE" w:rsidP="007133FE">
      <w:pPr>
        <w:widowControl w:val="0"/>
        <w:autoSpaceDE w:val="0"/>
        <w:autoSpaceDN w:val="0"/>
        <w:spacing w:before="2"/>
        <w:rPr>
          <w:rFonts w:eastAsia="Times New Roman"/>
          <w:sz w:val="16"/>
          <w:szCs w:val="24"/>
        </w:rPr>
      </w:pPr>
    </w:p>
    <w:p w14:paraId="6A3FEE10" w14:textId="77777777" w:rsidR="007133FE" w:rsidRPr="007133FE" w:rsidRDefault="007133FE" w:rsidP="007133FE">
      <w:pPr>
        <w:widowControl w:val="0"/>
        <w:autoSpaceDE w:val="0"/>
        <w:autoSpaceDN w:val="0"/>
        <w:spacing w:before="90"/>
        <w:ind w:right="117"/>
        <w:jc w:val="both"/>
        <w:rPr>
          <w:rFonts w:eastAsia="Times New Roman"/>
          <w:sz w:val="24"/>
          <w:szCs w:val="24"/>
        </w:rPr>
      </w:pPr>
      <w:r w:rsidRPr="007133FE">
        <w:rPr>
          <w:rFonts w:eastAsia="Times New Roman"/>
          <w:color w:val="000000"/>
          <w:sz w:val="24"/>
          <w:szCs w:val="24"/>
          <w:shd w:val="clear" w:color="auto" w:fill="D3D3D3"/>
        </w:rPr>
        <w:t>Charter School shall be responsible for the appropriate interim placement of students during and</w:t>
      </w:r>
      <w:r w:rsidRPr="007133FE">
        <w:rPr>
          <w:rFonts w:eastAsia="Times New Roman"/>
          <w:color w:val="000000"/>
          <w:spacing w:val="1"/>
          <w:sz w:val="24"/>
          <w:szCs w:val="24"/>
        </w:rPr>
        <w:t xml:space="preserve"> </w:t>
      </w:r>
      <w:r w:rsidRPr="007133FE">
        <w:rPr>
          <w:rFonts w:eastAsia="Times New Roman"/>
          <w:color w:val="000000"/>
          <w:sz w:val="24"/>
          <w:szCs w:val="24"/>
          <w:shd w:val="clear" w:color="auto" w:fill="D3D3D3"/>
        </w:rPr>
        <w:t>pending</w:t>
      </w:r>
      <w:r w:rsidRPr="007133FE">
        <w:rPr>
          <w:rFonts w:eastAsia="Times New Roman"/>
          <w:color w:val="000000"/>
          <w:spacing w:val="-10"/>
          <w:sz w:val="24"/>
          <w:szCs w:val="24"/>
          <w:shd w:val="clear" w:color="auto" w:fill="D3D3D3"/>
        </w:rPr>
        <w:t xml:space="preserve"> </w:t>
      </w:r>
      <w:r w:rsidRPr="007133FE">
        <w:rPr>
          <w:rFonts w:eastAsia="Times New Roman"/>
          <w:color w:val="000000"/>
          <w:sz w:val="24"/>
          <w:szCs w:val="24"/>
          <w:shd w:val="clear" w:color="auto" w:fill="D3D3D3"/>
        </w:rPr>
        <w:t>the</w:t>
      </w:r>
      <w:r w:rsidRPr="007133FE">
        <w:rPr>
          <w:rFonts w:eastAsia="Times New Roman"/>
          <w:color w:val="000000"/>
          <w:spacing w:val="-10"/>
          <w:sz w:val="24"/>
          <w:szCs w:val="24"/>
          <w:shd w:val="clear" w:color="auto" w:fill="D3D3D3"/>
        </w:rPr>
        <w:t xml:space="preserve"> </w:t>
      </w:r>
      <w:r w:rsidRPr="007133FE">
        <w:rPr>
          <w:rFonts w:eastAsia="Times New Roman"/>
          <w:color w:val="000000"/>
          <w:sz w:val="24"/>
          <w:szCs w:val="24"/>
          <w:shd w:val="clear" w:color="auto" w:fill="D3D3D3"/>
        </w:rPr>
        <w:t>completion</w:t>
      </w:r>
      <w:r w:rsidRPr="007133FE">
        <w:rPr>
          <w:rFonts w:eastAsia="Times New Roman"/>
          <w:color w:val="000000"/>
          <w:spacing w:val="-10"/>
          <w:sz w:val="24"/>
          <w:szCs w:val="24"/>
          <w:shd w:val="clear" w:color="auto" w:fill="D3D3D3"/>
        </w:rPr>
        <w:t xml:space="preserve"> </w:t>
      </w:r>
      <w:r w:rsidRPr="007133FE">
        <w:rPr>
          <w:rFonts w:eastAsia="Times New Roman"/>
          <w:color w:val="000000"/>
          <w:sz w:val="24"/>
          <w:szCs w:val="24"/>
          <w:shd w:val="clear" w:color="auto" w:fill="D3D3D3"/>
        </w:rPr>
        <w:t>of</w:t>
      </w:r>
      <w:r w:rsidRPr="007133FE">
        <w:rPr>
          <w:rFonts w:eastAsia="Times New Roman"/>
          <w:color w:val="000000"/>
          <w:spacing w:val="-10"/>
          <w:sz w:val="24"/>
          <w:szCs w:val="24"/>
          <w:shd w:val="clear" w:color="auto" w:fill="D3D3D3"/>
        </w:rPr>
        <w:t xml:space="preserve"> </w:t>
      </w:r>
      <w:r w:rsidRPr="007133FE">
        <w:rPr>
          <w:rFonts w:eastAsia="Times New Roman"/>
          <w:color w:val="000000"/>
          <w:sz w:val="24"/>
          <w:szCs w:val="24"/>
          <w:shd w:val="clear" w:color="auto" w:fill="D3D3D3"/>
        </w:rPr>
        <w:t>Charter</w:t>
      </w:r>
      <w:r w:rsidRPr="007133FE">
        <w:rPr>
          <w:rFonts w:eastAsia="Times New Roman"/>
          <w:color w:val="000000"/>
          <w:spacing w:val="-10"/>
          <w:sz w:val="24"/>
          <w:szCs w:val="24"/>
          <w:shd w:val="clear" w:color="auto" w:fill="D3D3D3"/>
        </w:rPr>
        <w:t xml:space="preserve"> </w:t>
      </w:r>
      <w:r w:rsidRPr="007133FE">
        <w:rPr>
          <w:rFonts w:eastAsia="Times New Roman"/>
          <w:color w:val="000000"/>
          <w:sz w:val="24"/>
          <w:szCs w:val="24"/>
          <w:shd w:val="clear" w:color="auto" w:fill="D3D3D3"/>
        </w:rPr>
        <w:t>School’s</w:t>
      </w:r>
      <w:r w:rsidRPr="007133FE">
        <w:rPr>
          <w:rFonts w:eastAsia="Times New Roman"/>
          <w:color w:val="000000"/>
          <w:spacing w:val="-10"/>
          <w:sz w:val="24"/>
          <w:szCs w:val="24"/>
          <w:shd w:val="clear" w:color="auto" w:fill="D3D3D3"/>
        </w:rPr>
        <w:t xml:space="preserve"> </w:t>
      </w:r>
      <w:r w:rsidRPr="007133FE">
        <w:rPr>
          <w:rFonts w:eastAsia="Times New Roman"/>
          <w:color w:val="000000"/>
          <w:sz w:val="24"/>
          <w:szCs w:val="24"/>
          <w:shd w:val="clear" w:color="auto" w:fill="D3D3D3"/>
        </w:rPr>
        <w:t>student</w:t>
      </w:r>
      <w:r w:rsidRPr="007133FE">
        <w:rPr>
          <w:rFonts w:eastAsia="Times New Roman"/>
          <w:color w:val="000000"/>
          <w:spacing w:val="-10"/>
          <w:sz w:val="24"/>
          <w:szCs w:val="24"/>
          <w:shd w:val="clear" w:color="auto" w:fill="D3D3D3"/>
        </w:rPr>
        <w:t xml:space="preserve"> </w:t>
      </w:r>
      <w:r w:rsidRPr="007133FE">
        <w:rPr>
          <w:rFonts w:eastAsia="Times New Roman"/>
          <w:color w:val="000000"/>
          <w:sz w:val="24"/>
          <w:szCs w:val="24"/>
          <w:shd w:val="clear" w:color="auto" w:fill="D3D3D3"/>
        </w:rPr>
        <w:t>expulsion</w:t>
      </w:r>
      <w:r w:rsidRPr="007133FE">
        <w:rPr>
          <w:rFonts w:eastAsia="Times New Roman"/>
          <w:color w:val="000000"/>
          <w:spacing w:val="-9"/>
          <w:sz w:val="24"/>
          <w:szCs w:val="24"/>
          <w:shd w:val="clear" w:color="auto" w:fill="D3D3D3"/>
        </w:rPr>
        <w:t xml:space="preserve"> </w:t>
      </w:r>
      <w:r w:rsidRPr="007133FE">
        <w:rPr>
          <w:rFonts w:eastAsia="Times New Roman"/>
          <w:color w:val="000000"/>
          <w:sz w:val="24"/>
          <w:szCs w:val="24"/>
          <w:shd w:val="clear" w:color="auto" w:fill="D3D3D3"/>
        </w:rPr>
        <w:t>process</w:t>
      </w:r>
      <w:r w:rsidRPr="007133FE">
        <w:rPr>
          <w:rFonts w:eastAsia="Times New Roman"/>
          <w:color w:val="000000"/>
          <w:spacing w:val="-10"/>
          <w:sz w:val="24"/>
          <w:szCs w:val="24"/>
          <w:shd w:val="clear" w:color="auto" w:fill="D3D3D3"/>
        </w:rPr>
        <w:t xml:space="preserve"> </w:t>
      </w:r>
      <w:r w:rsidRPr="007133FE">
        <w:rPr>
          <w:rFonts w:eastAsia="Times New Roman"/>
          <w:color w:val="000000"/>
          <w:sz w:val="24"/>
          <w:szCs w:val="24"/>
          <w:shd w:val="clear" w:color="auto" w:fill="D3D3D3"/>
        </w:rPr>
        <w:t>and</w:t>
      </w:r>
      <w:r w:rsidRPr="007133FE">
        <w:rPr>
          <w:rFonts w:eastAsia="Times New Roman"/>
          <w:color w:val="000000"/>
          <w:spacing w:val="-9"/>
          <w:sz w:val="24"/>
          <w:szCs w:val="24"/>
          <w:shd w:val="clear" w:color="auto" w:fill="D3D3D3"/>
        </w:rPr>
        <w:t xml:space="preserve"> </w:t>
      </w:r>
      <w:r w:rsidRPr="007133FE">
        <w:rPr>
          <w:rFonts w:eastAsia="Times New Roman"/>
          <w:color w:val="000000"/>
          <w:sz w:val="24"/>
          <w:szCs w:val="24"/>
          <w:shd w:val="clear" w:color="auto" w:fill="D3D3D3"/>
        </w:rPr>
        <w:t>shall</w:t>
      </w:r>
      <w:r w:rsidRPr="007133FE">
        <w:rPr>
          <w:rFonts w:eastAsia="Times New Roman"/>
          <w:color w:val="000000"/>
          <w:spacing w:val="-10"/>
          <w:sz w:val="24"/>
          <w:szCs w:val="24"/>
          <w:shd w:val="clear" w:color="auto" w:fill="D3D3D3"/>
        </w:rPr>
        <w:t xml:space="preserve"> </w:t>
      </w:r>
      <w:r w:rsidRPr="007133FE">
        <w:rPr>
          <w:rFonts w:eastAsia="Times New Roman"/>
          <w:color w:val="000000"/>
          <w:sz w:val="24"/>
          <w:szCs w:val="24"/>
          <w:shd w:val="clear" w:color="auto" w:fill="D3D3D3"/>
        </w:rPr>
        <w:t>facilitate</w:t>
      </w:r>
      <w:r w:rsidRPr="007133FE">
        <w:rPr>
          <w:rFonts w:eastAsia="Times New Roman"/>
          <w:color w:val="000000"/>
          <w:spacing w:val="-10"/>
          <w:sz w:val="24"/>
          <w:szCs w:val="24"/>
          <w:shd w:val="clear" w:color="auto" w:fill="D3D3D3"/>
        </w:rPr>
        <w:t xml:space="preserve"> </w:t>
      </w:r>
      <w:r w:rsidRPr="007133FE">
        <w:rPr>
          <w:rFonts w:eastAsia="Times New Roman"/>
          <w:color w:val="000000"/>
          <w:sz w:val="24"/>
          <w:szCs w:val="24"/>
          <w:shd w:val="clear" w:color="auto" w:fill="D3D3D3"/>
        </w:rPr>
        <w:t>the</w:t>
      </w:r>
      <w:r w:rsidRPr="007133FE">
        <w:rPr>
          <w:rFonts w:eastAsia="Times New Roman"/>
          <w:color w:val="000000"/>
          <w:spacing w:val="-10"/>
          <w:sz w:val="24"/>
          <w:szCs w:val="24"/>
          <w:shd w:val="clear" w:color="auto" w:fill="D3D3D3"/>
        </w:rPr>
        <w:t xml:space="preserve"> </w:t>
      </w:r>
      <w:r w:rsidRPr="007133FE">
        <w:rPr>
          <w:rFonts w:eastAsia="Times New Roman"/>
          <w:color w:val="000000"/>
          <w:sz w:val="24"/>
          <w:szCs w:val="24"/>
          <w:shd w:val="clear" w:color="auto" w:fill="D3D3D3"/>
        </w:rPr>
        <w:t>post-</w:t>
      </w:r>
      <w:r w:rsidRPr="007133FE">
        <w:rPr>
          <w:rFonts w:eastAsia="Times New Roman"/>
          <w:color w:val="000000"/>
          <w:spacing w:val="-57"/>
          <w:sz w:val="24"/>
          <w:szCs w:val="24"/>
        </w:rPr>
        <w:t xml:space="preserve"> </w:t>
      </w:r>
      <w:r w:rsidRPr="007133FE">
        <w:rPr>
          <w:rFonts w:eastAsia="Times New Roman"/>
          <w:color w:val="000000"/>
          <w:sz w:val="24"/>
          <w:szCs w:val="24"/>
          <w:shd w:val="clear" w:color="auto" w:fill="D3D3D3"/>
        </w:rPr>
        <w:t>expulsion</w:t>
      </w:r>
      <w:r w:rsidRPr="007133FE">
        <w:rPr>
          <w:rFonts w:eastAsia="Times New Roman"/>
          <w:color w:val="000000"/>
          <w:spacing w:val="-2"/>
          <w:sz w:val="24"/>
          <w:szCs w:val="24"/>
          <w:shd w:val="clear" w:color="auto" w:fill="D3D3D3"/>
        </w:rPr>
        <w:t xml:space="preserve"> </w:t>
      </w:r>
      <w:r w:rsidRPr="007133FE">
        <w:rPr>
          <w:rFonts w:eastAsia="Times New Roman"/>
          <w:color w:val="000000"/>
          <w:sz w:val="24"/>
          <w:szCs w:val="24"/>
          <w:shd w:val="clear" w:color="auto" w:fill="D3D3D3"/>
        </w:rPr>
        <w:t>placement</w:t>
      </w:r>
      <w:r w:rsidRPr="007133FE">
        <w:rPr>
          <w:rFonts w:eastAsia="Times New Roman"/>
          <w:color w:val="000000"/>
          <w:spacing w:val="-1"/>
          <w:sz w:val="24"/>
          <w:szCs w:val="24"/>
          <w:shd w:val="clear" w:color="auto" w:fill="D3D3D3"/>
        </w:rPr>
        <w:t xml:space="preserve"> </w:t>
      </w:r>
      <w:r w:rsidRPr="007133FE">
        <w:rPr>
          <w:rFonts w:eastAsia="Times New Roman"/>
          <w:color w:val="000000"/>
          <w:sz w:val="24"/>
          <w:szCs w:val="24"/>
          <w:shd w:val="clear" w:color="auto" w:fill="D3D3D3"/>
        </w:rPr>
        <w:t>of</w:t>
      </w:r>
      <w:r w:rsidRPr="007133FE">
        <w:rPr>
          <w:rFonts w:eastAsia="Times New Roman"/>
          <w:color w:val="000000"/>
          <w:spacing w:val="-1"/>
          <w:sz w:val="24"/>
          <w:szCs w:val="24"/>
          <w:shd w:val="clear" w:color="auto" w:fill="D3D3D3"/>
        </w:rPr>
        <w:t xml:space="preserve"> </w:t>
      </w:r>
      <w:r w:rsidRPr="007133FE">
        <w:rPr>
          <w:rFonts w:eastAsia="Times New Roman"/>
          <w:color w:val="000000"/>
          <w:sz w:val="24"/>
          <w:szCs w:val="24"/>
          <w:shd w:val="clear" w:color="auto" w:fill="D3D3D3"/>
        </w:rPr>
        <w:t>expelled</w:t>
      </w:r>
      <w:r w:rsidRPr="007133FE">
        <w:rPr>
          <w:rFonts w:eastAsia="Times New Roman"/>
          <w:color w:val="000000"/>
          <w:spacing w:val="-1"/>
          <w:sz w:val="24"/>
          <w:szCs w:val="24"/>
          <w:shd w:val="clear" w:color="auto" w:fill="D3D3D3"/>
        </w:rPr>
        <w:t xml:space="preserve"> </w:t>
      </w:r>
      <w:r w:rsidRPr="007133FE">
        <w:rPr>
          <w:rFonts w:eastAsia="Times New Roman"/>
          <w:color w:val="000000"/>
          <w:sz w:val="24"/>
          <w:szCs w:val="24"/>
          <w:shd w:val="clear" w:color="auto" w:fill="D3D3D3"/>
        </w:rPr>
        <w:t>students.</w:t>
      </w:r>
    </w:p>
    <w:p w14:paraId="319CD8A5" w14:textId="77777777" w:rsidR="007133FE" w:rsidRPr="007133FE" w:rsidRDefault="007133FE" w:rsidP="007133FE">
      <w:pPr>
        <w:widowControl w:val="0"/>
        <w:autoSpaceDE w:val="0"/>
        <w:autoSpaceDN w:val="0"/>
        <w:spacing w:before="2"/>
        <w:rPr>
          <w:rFonts w:eastAsia="Times New Roman"/>
          <w:sz w:val="16"/>
          <w:szCs w:val="24"/>
        </w:rPr>
      </w:pPr>
    </w:p>
    <w:p w14:paraId="692FFCF1" w14:textId="77777777" w:rsidR="007133FE" w:rsidRPr="007133FE" w:rsidRDefault="007133FE" w:rsidP="007133FE">
      <w:pPr>
        <w:widowControl w:val="0"/>
        <w:autoSpaceDE w:val="0"/>
        <w:autoSpaceDN w:val="0"/>
        <w:spacing w:before="90"/>
        <w:ind w:right="115"/>
        <w:jc w:val="both"/>
        <w:rPr>
          <w:rFonts w:eastAsia="Times New Roman"/>
          <w:sz w:val="24"/>
          <w:szCs w:val="24"/>
        </w:rPr>
      </w:pPr>
      <w:r w:rsidRPr="007133FE">
        <w:rPr>
          <w:rFonts w:eastAsia="Times New Roman"/>
          <w:color w:val="000000"/>
          <w:sz w:val="24"/>
          <w:szCs w:val="24"/>
          <w:shd w:val="clear" w:color="auto" w:fill="D3D3D3"/>
        </w:rPr>
        <w:t>Charter School shall document and implement the alternatives to suspension and expulsion that</w:t>
      </w:r>
      <w:r w:rsidRPr="007133FE">
        <w:rPr>
          <w:rFonts w:eastAsia="Times New Roman"/>
          <w:color w:val="000000"/>
          <w:spacing w:val="1"/>
          <w:sz w:val="24"/>
          <w:szCs w:val="24"/>
        </w:rPr>
        <w:t xml:space="preserve"> </w:t>
      </w:r>
      <w:r w:rsidRPr="007133FE">
        <w:rPr>
          <w:rFonts w:eastAsia="Times New Roman"/>
          <w:color w:val="000000"/>
          <w:sz w:val="24"/>
          <w:szCs w:val="24"/>
          <w:shd w:val="clear" w:color="auto" w:fill="D3D3D3"/>
        </w:rPr>
        <w:t xml:space="preserve">Charter School utilizes in response to attendance-related concerns, </w:t>
      </w:r>
      <w:proofErr w:type="gramStart"/>
      <w:r w:rsidRPr="007133FE">
        <w:rPr>
          <w:rFonts w:eastAsia="Times New Roman"/>
          <w:color w:val="000000"/>
          <w:sz w:val="24"/>
          <w:szCs w:val="24"/>
          <w:shd w:val="clear" w:color="auto" w:fill="D3D3D3"/>
        </w:rPr>
        <w:t>e.g.</w:t>
      </w:r>
      <w:proofErr w:type="gramEnd"/>
      <w:r w:rsidRPr="007133FE">
        <w:rPr>
          <w:rFonts w:eastAsia="Times New Roman"/>
          <w:color w:val="000000"/>
          <w:sz w:val="24"/>
          <w:szCs w:val="24"/>
          <w:shd w:val="clear" w:color="auto" w:fill="D3D3D3"/>
        </w:rPr>
        <w:t xml:space="preserve"> truancy or excessive</w:t>
      </w:r>
      <w:r w:rsidRPr="007133FE">
        <w:rPr>
          <w:rFonts w:eastAsia="Times New Roman"/>
          <w:color w:val="000000"/>
          <w:spacing w:val="1"/>
          <w:sz w:val="24"/>
          <w:szCs w:val="24"/>
        </w:rPr>
        <w:t xml:space="preserve"> </w:t>
      </w:r>
      <w:r w:rsidRPr="007133FE">
        <w:rPr>
          <w:rFonts w:eastAsia="Times New Roman"/>
          <w:color w:val="000000"/>
          <w:sz w:val="24"/>
          <w:szCs w:val="24"/>
          <w:shd w:val="clear" w:color="auto" w:fill="D3D3D3"/>
        </w:rPr>
        <w:t>tardiness.</w:t>
      </w:r>
    </w:p>
    <w:p w14:paraId="7107A2EF" w14:textId="77777777" w:rsidR="007133FE" w:rsidRPr="007133FE" w:rsidRDefault="007133FE" w:rsidP="007133FE">
      <w:pPr>
        <w:widowControl w:val="0"/>
        <w:autoSpaceDE w:val="0"/>
        <w:autoSpaceDN w:val="0"/>
        <w:spacing w:before="5"/>
        <w:rPr>
          <w:rFonts w:eastAsia="Times New Roman"/>
          <w:sz w:val="16"/>
          <w:szCs w:val="24"/>
        </w:rPr>
      </w:pPr>
    </w:p>
    <w:p w14:paraId="4D028E8E" w14:textId="77777777" w:rsidR="007133FE" w:rsidRPr="00BD347D" w:rsidRDefault="007133FE" w:rsidP="007133FE">
      <w:pPr>
        <w:widowControl w:val="0"/>
        <w:autoSpaceDE w:val="0"/>
        <w:autoSpaceDN w:val="0"/>
        <w:spacing w:before="90"/>
        <w:rPr>
          <w:rFonts w:eastAsia="Times New Roman"/>
          <w:b/>
          <w:sz w:val="19"/>
        </w:rPr>
      </w:pPr>
      <w:r w:rsidRPr="00BD347D">
        <w:rPr>
          <w:rFonts w:eastAsia="Times New Roman"/>
          <w:b/>
          <w:color w:val="000000"/>
          <w:sz w:val="24"/>
          <w:u w:val="single"/>
          <w:shd w:val="clear" w:color="auto" w:fill="D3D3D3"/>
        </w:rPr>
        <w:lastRenderedPageBreak/>
        <w:t>S</w:t>
      </w:r>
      <w:r w:rsidRPr="00BD347D">
        <w:rPr>
          <w:rFonts w:eastAsia="Times New Roman"/>
          <w:b/>
          <w:color w:val="000000"/>
          <w:sz w:val="19"/>
          <w:u w:val="single"/>
          <w:shd w:val="clear" w:color="auto" w:fill="D3D3D3"/>
        </w:rPr>
        <w:t>TUDENTS</w:t>
      </w:r>
      <w:r w:rsidRPr="00BD347D">
        <w:rPr>
          <w:rFonts w:eastAsia="Times New Roman"/>
          <w:b/>
          <w:color w:val="000000"/>
          <w:spacing w:val="-4"/>
          <w:sz w:val="19"/>
          <w:u w:val="single"/>
          <w:shd w:val="clear" w:color="auto" w:fill="D3D3D3"/>
        </w:rPr>
        <w:t xml:space="preserve"> </w:t>
      </w:r>
      <w:r w:rsidRPr="00BD347D">
        <w:rPr>
          <w:rFonts w:eastAsia="Times New Roman"/>
          <w:b/>
          <w:color w:val="000000"/>
          <w:sz w:val="19"/>
          <w:u w:val="single"/>
          <w:shd w:val="clear" w:color="auto" w:fill="D3D3D3"/>
        </w:rPr>
        <w:t>WITH</w:t>
      </w:r>
      <w:r w:rsidRPr="00BD347D">
        <w:rPr>
          <w:rFonts w:eastAsia="Times New Roman"/>
          <w:b/>
          <w:color w:val="000000"/>
          <w:spacing w:val="-4"/>
          <w:sz w:val="19"/>
          <w:u w:val="single"/>
          <w:shd w:val="clear" w:color="auto" w:fill="D3D3D3"/>
        </w:rPr>
        <w:t xml:space="preserve"> </w:t>
      </w:r>
      <w:r w:rsidRPr="00BD347D">
        <w:rPr>
          <w:rFonts w:eastAsia="Times New Roman"/>
          <w:b/>
          <w:color w:val="000000"/>
          <w:sz w:val="24"/>
          <w:u w:val="single"/>
          <w:shd w:val="clear" w:color="auto" w:fill="D3D3D3"/>
        </w:rPr>
        <w:t>D</w:t>
      </w:r>
      <w:r w:rsidRPr="00BD347D">
        <w:rPr>
          <w:rFonts w:eastAsia="Times New Roman"/>
          <w:b/>
          <w:color w:val="000000"/>
          <w:sz w:val="19"/>
          <w:u w:val="single"/>
          <w:shd w:val="clear" w:color="auto" w:fill="D3D3D3"/>
        </w:rPr>
        <w:t>ISABILITIES</w:t>
      </w:r>
    </w:p>
    <w:p w14:paraId="7623AE6E" w14:textId="77777777" w:rsidR="007133FE" w:rsidRPr="00BD347D" w:rsidRDefault="007133FE" w:rsidP="007133FE">
      <w:pPr>
        <w:widowControl w:val="0"/>
        <w:autoSpaceDE w:val="0"/>
        <w:autoSpaceDN w:val="0"/>
        <w:spacing w:before="11"/>
        <w:rPr>
          <w:rFonts w:eastAsia="Times New Roman"/>
          <w:b/>
          <w:sz w:val="15"/>
          <w:szCs w:val="24"/>
        </w:rPr>
      </w:pPr>
    </w:p>
    <w:p w14:paraId="51E7B1CA" w14:textId="77777777" w:rsidR="007133FE" w:rsidRPr="00BD347D" w:rsidRDefault="007133FE" w:rsidP="007133FE">
      <w:pPr>
        <w:widowControl w:val="0"/>
        <w:autoSpaceDE w:val="0"/>
        <w:autoSpaceDN w:val="0"/>
        <w:spacing w:before="90"/>
        <w:ind w:right="116"/>
        <w:jc w:val="both"/>
        <w:rPr>
          <w:rFonts w:eastAsia="Times New Roman"/>
          <w:sz w:val="24"/>
          <w:szCs w:val="24"/>
        </w:rPr>
      </w:pPr>
      <w:r w:rsidRPr="00BD347D">
        <w:rPr>
          <w:rFonts w:eastAsia="Times New Roman"/>
          <w:color w:val="000000"/>
          <w:sz w:val="24"/>
          <w:szCs w:val="24"/>
          <w:shd w:val="clear" w:color="auto" w:fill="D3D3D3"/>
        </w:rPr>
        <w:t>Charter School shall establish and implement policies and procedures to ensure full compliance</w:t>
      </w:r>
      <w:r w:rsidRPr="00BD347D">
        <w:rPr>
          <w:rFonts w:eastAsia="Times New Roman"/>
          <w:color w:val="000000"/>
          <w:spacing w:val="1"/>
          <w:sz w:val="24"/>
          <w:szCs w:val="24"/>
        </w:rPr>
        <w:t xml:space="preserve"> </w:t>
      </w:r>
      <w:r w:rsidRPr="00BD347D">
        <w:rPr>
          <w:rFonts w:eastAsia="Times New Roman"/>
          <w:color w:val="000000"/>
          <w:sz w:val="24"/>
          <w:szCs w:val="24"/>
          <w:shd w:val="clear" w:color="auto" w:fill="D3D3D3"/>
        </w:rPr>
        <w:t>with</w:t>
      </w:r>
      <w:r w:rsidRPr="00BD347D">
        <w:rPr>
          <w:rFonts w:eastAsia="Times New Roman"/>
          <w:color w:val="000000"/>
          <w:spacing w:val="-4"/>
          <w:sz w:val="24"/>
          <w:szCs w:val="24"/>
          <w:shd w:val="clear" w:color="auto" w:fill="D3D3D3"/>
        </w:rPr>
        <w:t xml:space="preserve"> </w:t>
      </w:r>
      <w:r w:rsidRPr="00BD347D">
        <w:rPr>
          <w:rFonts w:eastAsia="Times New Roman"/>
          <w:color w:val="000000"/>
          <w:sz w:val="24"/>
          <w:szCs w:val="24"/>
          <w:shd w:val="clear" w:color="auto" w:fill="D3D3D3"/>
        </w:rPr>
        <w:t>federal</w:t>
      </w:r>
      <w:r w:rsidRPr="00BD347D">
        <w:rPr>
          <w:rFonts w:eastAsia="Times New Roman"/>
          <w:color w:val="000000"/>
          <w:spacing w:val="-3"/>
          <w:sz w:val="24"/>
          <w:szCs w:val="24"/>
          <w:shd w:val="clear" w:color="auto" w:fill="D3D3D3"/>
        </w:rPr>
        <w:t xml:space="preserve"> </w:t>
      </w:r>
      <w:r w:rsidRPr="00BD347D">
        <w:rPr>
          <w:rFonts w:eastAsia="Times New Roman"/>
          <w:color w:val="000000"/>
          <w:sz w:val="24"/>
          <w:szCs w:val="24"/>
          <w:shd w:val="clear" w:color="auto" w:fill="D3D3D3"/>
        </w:rPr>
        <w:t>and</w:t>
      </w:r>
      <w:r w:rsidRPr="00BD347D">
        <w:rPr>
          <w:rFonts w:eastAsia="Times New Roman"/>
          <w:color w:val="000000"/>
          <w:spacing w:val="-4"/>
          <w:sz w:val="24"/>
          <w:szCs w:val="24"/>
          <w:shd w:val="clear" w:color="auto" w:fill="D3D3D3"/>
        </w:rPr>
        <w:t xml:space="preserve"> </w:t>
      </w:r>
      <w:r w:rsidRPr="00BD347D">
        <w:rPr>
          <w:rFonts w:eastAsia="Times New Roman"/>
          <w:color w:val="000000"/>
          <w:sz w:val="24"/>
          <w:szCs w:val="24"/>
          <w:shd w:val="clear" w:color="auto" w:fill="D3D3D3"/>
        </w:rPr>
        <w:t>state</w:t>
      </w:r>
      <w:r w:rsidRPr="00BD347D">
        <w:rPr>
          <w:rFonts w:eastAsia="Times New Roman"/>
          <w:color w:val="000000"/>
          <w:spacing w:val="-3"/>
          <w:sz w:val="24"/>
          <w:szCs w:val="24"/>
          <w:shd w:val="clear" w:color="auto" w:fill="D3D3D3"/>
        </w:rPr>
        <w:t xml:space="preserve"> </w:t>
      </w:r>
      <w:r w:rsidRPr="00BD347D">
        <w:rPr>
          <w:rFonts w:eastAsia="Times New Roman"/>
          <w:color w:val="000000"/>
          <w:sz w:val="24"/>
          <w:szCs w:val="24"/>
          <w:shd w:val="clear" w:color="auto" w:fill="D3D3D3"/>
        </w:rPr>
        <w:t>laws</w:t>
      </w:r>
      <w:r w:rsidRPr="00BD347D">
        <w:rPr>
          <w:rFonts w:eastAsia="Times New Roman"/>
          <w:color w:val="000000"/>
          <w:spacing w:val="-3"/>
          <w:sz w:val="24"/>
          <w:szCs w:val="24"/>
          <w:shd w:val="clear" w:color="auto" w:fill="D3D3D3"/>
        </w:rPr>
        <w:t xml:space="preserve"> </w:t>
      </w:r>
      <w:r w:rsidRPr="00BD347D">
        <w:rPr>
          <w:rFonts w:eastAsia="Times New Roman"/>
          <w:color w:val="000000"/>
          <w:sz w:val="24"/>
          <w:szCs w:val="24"/>
          <w:shd w:val="clear" w:color="auto" w:fill="D3D3D3"/>
        </w:rPr>
        <w:t>and</w:t>
      </w:r>
      <w:r w:rsidRPr="00BD347D">
        <w:rPr>
          <w:rFonts w:eastAsia="Times New Roman"/>
          <w:color w:val="000000"/>
          <w:spacing w:val="-4"/>
          <w:sz w:val="24"/>
          <w:szCs w:val="24"/>
          <w:shd w:val="clear" w:color="auto" w:fill="D3D3D3"/>
        </w:rPr>
        <w:t xml:space="preserve"> </w:t>
      </w:r>
      <w:r w:rsidRPr="00BD347D">
        <w:rPr>
          <w:rFonts w:eastAsia="Times New Roman"/>
          <w:color w:val="000000"/>
          <w:sz w:val="24"/>
          <w:szCs w:val="24"/>
          <w:shd w:val="clear" w:color="auto" w:fill="D3D3D3"/>
        </w:rPr>
        <w:t>regulations</w:t>
      </w:r>
      <w:r w:rsidRPr="00BD347D">
        <w:rPr>
          <w:rFonts w:eastAsia="Times New Roman"/>
          <w:color w:val="000000"/>
          <w:spacing w:val="-3"/>
          <w:sz w:val="24"/>
          <w:szCs w:val="24"/>
          <w:shd w:val="clear" w:color="auto" w:fill="D3D3D3"/>
        </w:rPr>
        <w:t xml:space="preserve"> </w:t>
      </w:r>
      <w:r w:rsidRPr="00BD347D">
        <w:rPr>
          <w:rFonts w:eastAsia="Times New Roman"/>
          <w:color w:val="000000"/>
          <w:sz w:val="24"/>
          <w:szCs w:val="24"/>
          <w:shd w:val="clear" w:color="auto" w:fill="D3D3D3"/>
        </w:rPr>
        <w:t>regarding</w:t>
      </w:r>
      <w:r w:rsidRPr="00BD347D">
        <w:rPr>
          <w:rFonts w:eastAsia="Times New Roman"/>
          <w:color w:val="000000"/>
          <w:spacing w:val="-3"/>
          <w:sz w:val="24"/>
          <w:szCs w:val="24"/>
          <w:shd w:val="clear" w:color="auto" w:fill="D3D3D3"/>
        </w:rPr>
        <w:t xml:space="preserve"> </w:t>
      </w:r>
      <w:r w:rsidRPr="00BD347D">
        <w:rPr>
          <w:rFonts w:eastAsia="Times New Roman"/>
          <w:color w:val="000000"/>
          <w:sz w:val="24"/>
          <w:szCs w:val="24"/>
          <w:shd w:val="clear" w:color="auto" w:fill="D3D3D3"/>
        </w:rPr>
        <w:t>the</w:t>
      </w:r>
      <w:r w:rsidRPr="00BD347D">
        <w:rPr>
          <w:rFonts w:eastAsia="Times New Roman"/>
          <w:color w:val="000000"/>
          <w:spacing w:val="-4"/>
          <w:sz w:val="24"/>
          <w:szCs w:val="24"/>
          <w:shd w:val="clear" w:color="auto" w:fill="D3D3D3"/>
        </w:rPr>
        <w:t xml:space="preserve"> </w:t>
      </w:r>
      <w:r w:rsidRPr="00BD347D">
        <w:rPr>
          <w:rFonts w:eastAsia="Times New Roman"/>
          <w:color w:val="000000"/>
          <w:sz w:val="24"/>
          <w:szCs w:val="24"/>
          <w:shd w:val="clear" w:color="auto" w:fill="D3D3D3"/>
        </w:rPr>
        <w:t>discipline</w:t>
      </w:r>
      <w:r w:rsidRPr="00BD347D">
        <w:rPr>
          <w:rFonts w:eastAsia="Times New Roman"/>
          <w:color w:val="000000"/>
          <w:spacing w:val="-3"/>
          <w:sz w:val="24"/>
          <w:szCs w:val="24"/>
          <w:shd w:val="clear" w:color="auto" w:fill="D3D3D3"/>
        </w:rPr>
        <w:t xml:space="preserve"> </w:t>
      </w:r>
      <w:r w:rsidRPr="00BD347D">
        <w:rPr>
          <w:rFonts w:eastAsia="Times New Roman"/>
          <w:color w:val="000000"/>
          <w:sz w:val="24"/>
          <w:szCs w:val="24"/>
          <w:shd w:val="clear" w:color="auto" w:fill="D3D3D3"/>
        </w:rPr>
        <w:t>of</w:t>
      </w:r>
      <w:r w:rsidRPr="00BD347D">
        <w:rPr>
          <w:rFonts w:eastAsia="Times New Roman"/>
          <w:color w:val="000000"/>
          <w:spacing w:val="-4"/>
          <w:sz w:val="24"/>
          <w:szCs w:val="24"/>
          <w:shd w:val="clear" w:color="auto" w:fill="D3D3D3"/>
        </w:rPr>
        <w:t xml:space="preserve"> </w:t>
      </w:r>
      <w:r w:rsidRPr="00BD347D">
        <w:rPr>
          <w:rFonts w:eastAsia="Times New Roman"/>
          <w:color w:val="000000"/>
          <w:sz w:val="24"/>
          <w:szCs w:val="24"/>
          <w:shd w:val="clear" w:color="auto" w:fill="D3D3D3"/>
        </w:rPr>
        <w:t>students</w:t>
      </w:r>
      <w:r w:rsidRPr="00BD347D">
        <w:rPr>
          <w:rFonts w:eastAsia="Times New Roman"/>
          <w:color w:val="000000"/>
          <w:spacing w:val="-3"/>
          <w:sz w:val="24"/>
          <w:szCs w:val="24"/>
          <w:shd w:val="clear" w:color="auto" w:fill="D3D3D3"/>
        </w:rPr>
        <w:t xml:space="preserve"> </w:t>
      </w:r>
      <w:r w:rsidRPr="00BD347D">
        <w:rPr>
          <w:rFonts w:eastAsia="Times New Roman"/>
          <w:color w:val="000000"/>
          <w:sz w:val="24"/>
          <w:szCs w:val="24"/>
          <w:shd w:val="clear" w:color="auto" w:fill="D3D3D3"/>
        </w:rPr>
        <w:t>with</w:t>
      </w:r>
      <w:r w:rsidRPr="00BD347D">
        <w:rPr>
          <w:rFonts w:eastAsia="Times New Roman"/>
          <w:color w:val="000000"/>
          <w:spacing w:val="-2"/>
          <w:sz w:val="24"/>
          <w:szCs w:val="24"/>
          <w:shd w:val="clear" w:color="auto" w:fill="D3D3D3"/>
        </w:rPr>
        <w:t xml:space="preserve"> </w:t>
      </w:r>
      <w:r w:rsidRPr="00BD347D">
        <w:rPr>
          <w:rFonts w:eastAsia="Times New Roman"/>
          <w:color w:val="000000"/>
          <w:sz w:val="24"/>
          <w:szCs w:val="24"/>
          <w:shd w:val="clear" w:color="auto" w:fill="D3D3D3"/>
        </w:rPr>
        <w:t>disabilities.</w:t>
      </w:r>
      <w:r w:rsidRPr="00BD347D">
        <w:rPr>
          <w:rFonts w:eastAsia="Times New Roman"/>
          <w:color w:val="000000"/>
          <w:spacing w:val="-2"/>
          <w:sz w:val="24"/>
          <w:szCs w:val="24"/>
          <w:shd w:val="clear" w:color="auto" w:fill="D3D3D3"/>
        </w:rPr>
        <w:t xml:space="preserve"> </w:t>
      </w:r>
      <w:r w:rsidRPr="00BD347D">
        <w:rPr>
          <w:rFonts w:eastAsia="Times New Roman"/>
          <w:color w:val="000000"/>
          <w:sz w:val="24"/>
          <w:szCs w:val="24"/>
          <w:shd w:val="clear" w:color="auto" w:fill="D3D3D3"/>
        </w:rPr>
        <w:t>If</w:t>
      </w:r>
      <w:r w:rsidRPr="00BD347D">
        <w:rPr>
          <w:rFonts w:eastAsia="Times New Roman"/>
          <w:color w:val="000000"/>
          <w:spacing w:val="-58"/>
          <w:sz w:val="24"/>
          <w:szCs w:val="24"/>
        </w:rPr>
        <w:t xml:space="preserve"> </w:t>
      </w:r>
      <w:r w:rsidRPr="00BD347D">
        <w:rPr>
          <w:rFonts w:eastAsia="Times New Roman"/>
          <w:color w:val="000000"/>
          <w:spacing w:val="-1"/>
          <w:sz w:val="24"/>
          <w:szCs w:val="24"/>
          <w:shd w:val="clear" w:color="auto" w:fill="D3D3D3"/>
        </w:rPr>
        <w:t>a</w:t>
      </w:r>
      <w:r w:rsidRPr="00BD347D">
        <w:rPr>
          <w:rFonts w:eastAsia="Times New Roman"/>
          <w:color w:val="000000"/>
          <w:spacing w:val="-15"/>
          <w:sz w:val="24"/>
          <w:szCs w:val="24"/>
          <w:shd w:val="clear" w:color="auto" w:fill="D3D3D3"/>
        </w:rPr>
        <w:t xml:space="preserve"> </w:t>
      </w:r>
      <w:r w:rsidRPr="00BD347D">
        <w:rPr>
          <w:rFonts w:eastAsia="Times New Roman"/>
          <w:color w:val="000000"/>
          <w:sz w:val="24"/>
          <w:szCs w:val="24"/>
          <w:shd w:val="clear" w:color="auto" w:fill="D3D3D3"/>
        </w:rPr>
        <w:t>student</w:t>
      </w:r>
      <w:r w:rsidRPr="00BD347D">
        <w:rPr>
          <w:rFonts w:eastAsia="Times New Roman"/>
          <w:color w:val="000000"/>
          <w:spacing w:val="-15"/>
          <w:sz w:val="24"/>
          <w:szCs w:val="24"/>
          <w:shd w:val="clear" w:color="auto" w:fill="D3D3D3"/>
        </w:rPr>
        <w:t xml:space="preserve"> </w:t>
      </w:r>
      <w:r w:rsidRPr="00BD347D">
        <w:rPr>
          <w:rFonts w:eastAsia="Times New Roman"/>
          <w:color w:val="000000"/>
          <w:sz w:val="24"/>
          <w:szCs w:val="24"/>
          <w:shd w:val="clear" w:color="auto" w:fill="D3D3D3"/>
        </w:rPr>
        <w:t>is</w:t>
      </w:r>
      <w:r w:rsidRPr="00BD347D">
        <w:rPr>
          <w:rFonts w:eastAsia="Times New Roman"/>
          <w:color w:val="000000"/>
          <w:spacing w:val="-15"/>
          <w:sz w:val="24"/>
          <w:szCs w:val="24"/>
          <w:shd w:val="clear" w:color="auto" w:fill="D3D3D3"/>
        </w:rPr>
        <w:t xml:space="preserve"> </w:t>
      </w:r>
      <w:r w:rsidRPr="00BD347D">
        <w:rPr>
          <w:rFonts w:eastAsia="Times New Roman"/>
          <w:color w:val="000000"/>
          <w:sz w:val="24"/>
          <w:szCs w:val="24"/>
          <w:shd w:val="clear" w:color="auto" w:fill="D3D3D3"/>
        </w:rPr>
        <w:t>recommended</w:t>
      </w:r>
      <w:r w:rsidRPr="00BD347D">
        <w:rPr>
          <w:rFonts w:eastAsia="Times New Roman"/>
          <w:color w:val="000000"/>
          <w:spacing w:val="-15"/>
          <w:sz w:val="24"/>
          <w:szCs w:val="24"/>
          <w:shd w:val="clear" w:color="auto" w:fill="D3D3D3"/>
        </w:rPr>
        <w:t xml:space="preserve"> </w:t>
      </w:r>
      <w:r w:rsidRPr="00BD347D">
        <w:rPr>
          <w:rFonts w:eastAsia="Times New Roman"/>
          <w:color w:val="000000"/>
          <w:sz w:val="24"/>
          <w:szCs w:val="24"/>
          <w:shd w:val="clear" w:color="auto" w:fill="D3D3D3"/>
        </w:rPr>
        <w:t>for</w:t>
      </w:r>
      <w:r w:rsidRPr="00BD347D">
        <w:rPr>
          <w:rFonts w:eastAsia="Times New Roman"/>
          <w:color w:val="000000"/>
          <w:spacing w:val="-15"/>
          <w:sz w:val="24"/>
          <w:szCs w:val="24"/>
          <w:shd w:val="clear" w:color="auto" w:fill="D3D3D3"/>
        </w:rPr>
        <w:t xml:space="preserve"> </w:t>
      </w:r>
      <w:r w:rsidRPr="00BD347D">
        <w:rPr>
          <w:rFonts w:eastAsia="Times New Roman"/>
          <w:color w:val="000000"/>
          <w:sz w:val="24"/>
          <w:szCs w:val="24"/>
          <w:shd w:val="clear" w:color="auto" w:fill="D3D3D3"/>
        </w:rPr>
        <w:t>expulsion</w:t>
      </w:r>
      <w:r w:rsidRPr="00BD347D">
        <w:rPr>
          <w:rFonts w:eastAsia="Times New Roman"/>
          <w:color w:val="000000"/>
          <w:spacing w:val="-15"/>
          <w:sz w:val="24"/>
          <w:szCs w:val="24"/>
          <w:shd w:val="clear" w:color="auto" w:fill="D3D3D3"/>
        </w:rPr>
        <w:t xml:space="preserve"> </w:t>
      </w:r>
      <w:r w:rsidRPr="00BD347D">
        <w:rPr>
          <w:rFonts w:eastAsia="Times New Roman"/>
          <w:color w:val="000000"/>
          <w:sz w:val="24"/>
          <w:szCs w:val="24"/>
          <w:shd w:val="clear" w:color="auto" w:fill="D3D3D3"/>
        </w:rPr>
        <w:t>and</w:t>
      </w:r>
      <w:r w:rsidRPr="00BD347D">
        <w:rPr>
          <w:rFonts w:eastAsia="Times New Roman"/>
          <w:color w:val="000000"/>
          <w:spacing w:val="-15"/>
          <w:sz w:val="24"/>
          <w:szCs w:val="24"/>
          <w:shd w:val="clear" w:color="auto" w:fill="D3D3D3"/>
        </w:rPr>
        <w:t xml:space="preserve"> </w:t>
      </w:r>
      <w:r w:rsidRPr="00BD347D">
        <w:rPr>
          <w:rFonts w:eastAsia="Times New Roman"/>
          <w:color w:val="000000"/>
          <w:sz w:val="24"/>
          <w:szCs w:val="24"/>
          <w:shd w:val="clear" w:color="auto" w:fill="D3D3D3"/>
        </w:rPr>
        <w:t>the</w:t>
      </w:r>
      <w:r w:rsidRPr="00BD347D">
        <w:rPr>
          <w:rFonts w:eastAsia="Times New Roman"/>
          <w:color w:val="000000"/>
          <w:spacing w:val="-15"/>
          <w:sz w:val="24"/>
          <w:szCs w:val="24"/>
          <w:shd w:val="clear" w:color="auto" w:fill="D3D3D3"/>
        </w:rPr>
        <w:t xml:space="preserve"> </w:t>
      </w:r>
      <w:r w:rsidRPr="00BD347D">
        <w:rPr>
          <w:rFonts w:eastAsia="Times New Roman"/>
          <w:color w:val="000000"/>
          <w:sz w:val="24"/>
          <w:szCs w:val="24"/>
          <w:shd w:val="clear" w:color="auto" w:fill="D3D3D3"/>
        </w:rPr>
        <w:t>student</w:t>
      </w:r>
      <w:r w:rsidRPr="00BD347D">
        <w:rPr>
          <w:rFonts w:eastAsia="Times New Roman"/>
          <w:color w:val="000000"/>
          <w:spacing w:val="-15"/>
          <w:sz w:val="24"/>
          <w:szCs w:val="24"/>
          <w:shd w:val="clear" w:color="auto" w:fill="D3D3D3"/>
        </w:rPr>
        <w:t xml:space="preserve"> </w:t>
      </w:r>
      <w:r w:rsidRPr="00BD347D">
        <w:rPr>
          <w:rFonts w:eastAsia="Times New Roman"/>
          <w:color w:val="000000"/>
          <w:sz w:val="24"/>
          <w:szCs w:val="24"/>
          <w:shd w:val="clear" w:color="auto" w:fill="D3D3D3"/>
        </w:rPr>
        <w:t>receives</w:t>
      </w:r>
      <w:r w:rsidRPr="00BD347D">
        <w:rPr>
          <w:rFonts w:eastAsia="Times New Roman"/>
          <w:color w:val="000000"/>
          <w:spacing w:val="-15"/>
          <w:sz w:val="24"/>
          <w:szCs w:val="24"/>
          <w:shd w:val="clear" w:color="auto" w:fill="D3D3D3"/>
        </w:rPr>
        <w:t xml:space="preserve"> </w:t>
      </w:r>
      <w:r w:rsidRPr="00BD347D">
        <w:rPr>
          <w:rFonts w:eastAsia="Times New Roman"/>
          <w:color w:val="000000"/>
          <w:sz w:val="24"/>
          <w:szCs w:val="24"/>
          <w:shd w:val="clear" w:color="auto" w:fill="D3D3D3"/>
        </w:rPr>
        <w:t>or</w:t>
      </w:r>
      <w:r w:rsidRPr="00BD347D">
        <w:rPr>
          <w:rFonts w:eastAsia="Times New Roman"/>
          <w:color w:val="000000"/>
          <w:spacing w:val="-15"/>
          <w:sz w:val="24"/>
          <w:szCs w:val="24"/>
          <w:shd w:val="clear" w:color="auto" w:fill="D3D3D3"/>
        </w:rPr>
        <w:t xml:space="preserve"> </w:t>
      </w:r>
      <w:r w:rsidRPr="00BD347D">
        <w:rPr>
          <w:rFonts w:eastAsia="Times New Roman"/>
          <w:color w:val="000000"/>
          <w:sz w:val="24"/>
          <w:szCs w:val="24"/>
          <w:shd w:val="clear" w:color="auto" w:fill="D3D3D3"/>
        </w:rPr>
        <w:t>is</w:t>
      </w:r>
      <w:r w:rsidRPr="00BD347D">
        <w:rPr>
          <w:rFonts w:eastAsia="Times New Roman"/>
          <w:color w:val="000000"/>
          <w:spacing w:val="-15"/>
          <w:sz w:val="24"/>
          <w:szCs w:val="24"/>
          <w:shd w:val="clear" w:color="auto" w:fill="D3D3D3"/>
        </w:rPr>
        <w:t xml:space="preserve"> </w:t>
      </w:r>
      <w:r w:rsidRPr="00BD347D">
        <w:rPr>
          <w:rFonts w:eastAsia="Times New Roman"/>
          <w:color w:val="000000"/>
          <w:sz w:val="24"/>
          <w:szCs w:val="24"/>
          <w:shd w:val="clear" w:color="auto" w:fill="D3D3D3"/>
        </w:rPr>
        <w:t>eligible</w:t>
      </w:r>
      <w:r w:rsidRPr="00BD347D">
        <w:rPr>
          <w:rFonts w:eastAsia="Times New Roman"/>
          <w:color w:val="000000"/>
          <w:spacing w:val="-15"/>
          <w:sz w:val="24"/>
          <w:szCs w:val="24"/>
          <w:shd w:val="clear" w:color="auto" w:fill="D3D3D3"/>
        </w:rPr>
        <w:t xml:space="preserve"> </w:t>
      </w:r>
      <w:r w:rsidRPr="00BD347D">
        <w:rPr>
          <w:rFonts w:eastAsia="Times New Roman"/>
          <w:color w:val="000000"/>
          <w:sz w:val="24"/>
          <w:szCs w:val="24"/>
          <w:shd w:val="clear" w:color="auto" w:fill="D3D3D3"/>
        </w:rPr>
        <w:t>for</w:t>
      </w:r>
      <w:r w:rsidRPr="00BD347D">
        <w:rPr>
          <w:rFonts w:eastAsia="Times New Roman"/>
          <w:color w:val="000000"/>
          <w:spacing w:val="-15"/>
          <w:sz w:val="24"/>
          <w:szCs w:val="24"/>
          <w:shd w:val="clear" w:color="auto" w:fill="D3D3D3"/>
        </w:rPr>
        <w:t xml:space="preserve"> </w:t>
      </w:r>
      <w:r w:rsidRPr="00BD347D">
        <w:rPr>
          <w:rFonts w:eastAsia="Times New Roman"/>
          <w:color w:val="000000"/>
          <w:sz w:val="24"/>
          <w:szCs w:val="24"/>
          <w:shd w:val="clear" w:color="auto" w:fill="D3D3D3"/>
        </w:rPr>
        <w:t>special</w:t>
      </w:r>
      <w:r w:rsidRPr="00BD347D">
        <w:rPr>
          <w:rFonts w:eastAsia="Times New Roman"/>
          <w:color w:val="000000"/>
          <w:spacing w:val="-15"/>
          <w:sz w:val="24"/>
          <w:szCs w:val="24"/>
          <w:shd w:val="clear" w:color="auto" w:fill="D3D3D3"/>
        </w:rPr>
        <w:t xml:space="preserve"> </w:t>
      </w:r>
      <w:r w:rsidRPr="00BD347D">
        <w:rPr>
          <w:rFonts w:eastAsia="Times New Roman"/>
          <w:color w:val="000000"/>
          <w:sz w:val="24"/>
          <w:szCs w:val="24"/>
          <w:shd w:val="clear" w:color="auto" w:fill="D3D3D3"/>
        </w:rPr>
        <w:t>education,</w:t>
      </w:r>
      <w:r w:rsidRPr="00BD347D">
        <w:rPr>
          <w:rFonts w:eastAsia="Times New Roman"/>
          <w:color w:val="000000"/>
          <w:spacing w:val="-58"/>
          <w:sz w:val="24"/>
          <w:szCs w:val="24"/>
        </w:rPr>
        <w:t xml:space="preserve"> </w:t>
      </w:r>
      <w:r w:rsidRPr="00BD347D">
        <w:rPr>
          <w:rFonts w:eastAsia="Times New Roman"/>
          <w:color w:val="000000"/>
          <w:sz w:val="24"/>
          <w:szCs w:val="24"/>
          <w:shd w:val="clear" w:color="auto" w:fill="D3D3D3"/>
        </w:rPr>
        <w:t>Charter</w:t>
      </w:r>
      <w:r w:rsidRPr="00BD347D">
        <w:rPr>
          <w:rFonts w:eastAsia="Times New Roman"/>
          <w:color w:val="000000"/>
          <w:spacing w:val="1"/>
          <w:sz w:val="24"/>
          <w:szCs w:val="24"/>
          <w:shd w:val="clear" w:color="auto" w:fill="D3D3D3"/>
        </w:rPr>
        <w:t xml:space="preserve"> </w:t>
      </w:r>
      <w:r w:rsidRPr="00BD347D">
        <w:rPr>
          <w:rFonts w:eastAsia="Times New Roman"/>
          <w:color w:val="000000"/>
          <w:sz w:val="24"/>
          <w:szCs w:val="24"/>
          <w:shd w:val="clear" w:color="auto" w:fill="D3D3D3"/>
        </w:rPr>
        <w:t>School</w:t>
      </w:r>
      <w:r w:rsidRPr="00BD347D">
        <w:rPr>
          <w:rFonts w:eastAsia="Times New Roman"/>
          <w:color w:val="000000"/>
          <w:spacing w:val="1"/>
          <w:sz w:val="24"/>
          <w:szCs w:val="24"/>
          <w:shd w:val="clear" w:color="auto" w:fill="D3D3D3"/>
        </w:rPr>
        <w:t xml:space="preserve"> </w:t>
      </w:r>
      <w:r w:rsidRPr="00BD347D">
        <w:rPr>
          <w:rFonts w:eastAsia="Times New Roman"/>
          <w:color w:val="000000"/>
          <w:sz w:val="24"/>
          <w:szCs w:val="24"/>
          <w:shd w:val="clear" w:color="auto" w:fill="D3D3D3"/>
        </w:rPr>
        <w:t>shall</w:t>
      </w:r>
      <w:r w:rsidRPr="00BD347D">
        <w:rPr>
          <w:rFonts w:eastAsia="Times New Roman"/>
          <w:color w:val="000000"/>
          <w:spacing w:val="1"/>
          <w:sz w:val="24"/>
          <w:szCs w:val="24"/>
          <w:shd w:val="clear" w:color="auto" w:fill="D3D3D3"/>
        </w:rPr>
        <w:t xml:space="preserve"> </w:t>
      </w:r>
      <w:r w:rsidRPr="00BD347D">
        <w:rPr>
          <w:rFonts w:eastAsia="Times New Roman"/>
          <w:color w:val="000000"/>
          <w:sz w:val="24"/>
          <w:szCs w:val="24"/>
          <w:shd w:val="clear" w:color="auto" w:fill="D3D3D3"/>
        </w:rPr>
        <w:t>identify</w:t>
      </w:r>
      <w:r w:rsidRPr="00BD347D">
        <w:rPr>
          <w:rFonts w:eastAsia="Times New Roman"/>
          <w:color w:val="000000"/>
          <w:spacing w:val="1"/>
          <w:sz w:val="24"/>
          <w:szCs w:val="24"/>
          <w:shd w:val="clear" w:color="auto" w:fill="D3D3D3"/>
        </w:rPr>
        <w:t xml:space="preserve"> </w:t>
      </w:r>
      <w:r w:rsidRPr="00BD347D">
        <w:rPr>
          <w:rFonts w:eastAsia="Times New Roman"/>
          <w:color w:val="000000"/>
          <w:sz w:val="24"/>
          <w:szCs w:val="24"/>
          <w:shd w:val="clear" w:color="auto" w:fill="D3D3D3"/>
        </w:rPr>
        <w:t>and</w:t>
      </w:r>
      <w:r w:rsidRPr="00BD347D">
        <w:rPr>
          <w:rFonts w:eastAsia="Times New Roman"/>
          <w:color w:val="000000"/>
          <w:spacing w:val="1"/>
          <w:sz w:val="24"/>
          <w:szCs w:val="24"/>
          <w:shd w:val="clear" w:color="auto" w:fill="D3D3D3"/>
        </w:rPr>
        <w:t xml:space="preserve"> </w:t>
      </w:r>
      <w:r w:rsidRPr="00BD347D">
        <w:rPr>
          <w:rFonts w:eastAsia="Times New Roman"/>
          <w:color w:val="000000"/>
          <w:sz w:val="24"/>
          <w:szCs w:val="24"/>
          <w:shd w:val="clear" w:color="auto" w:fill="D3D3D3"/>
        </w:rPr>
        <w:t>provide</w:t>
      </w:r>
      <w:r w:rsidRPr="00BD347D">
        <w:rPr>
          <w:rFonts w:eastAsia="Times New Roman"/>
          <w:color w:val="000000"/>
          <w:spacing w:val="1"/>
          <w:sz w:val="24"/>
          <w:szCs w:val="24"/>
          <w:shd w:val="clear" w:color="auto" w:fill="D3D3D3"/>
        </w:rPr>
        <w:t xml:space="preserve"> </w:t>
      </w:r>
      <w:r w:rsidRPr="00BD347D">
        <w:rPr>
          <w:rFonts w:eastAsia="Times New Roman"/>
          <w:color w:val="000000"/>
          <w:sz w:val="24"/>
          <w:szCs w:val="24"/>
          <w:shd w:val="clear" w:color="auto" w:fill="D3D3D3"/>
        </w:rPr>
        <w:t>special</w:t>
      </w:r>
      <w:r w:rsidRPr="00BD347D">
        <w:rPr>
          <w:rFonts w:eastAsia="Times New Roman"/>
          <w:color w:val="000000"/>
          <w:spacing w:val="1"/>
          <w:sz w:val="24"/>
          <w:szCs w:val="24"/>
          <w:shd w:val="clear" w:color="auto" w:fill="D3D3D3"/>
        </w:rPr>
        <w:t xml:space="preserve"> </w:t>
      </w:r>
      <w:r w:rsidRPr="00BD347D">
        <w:rPr>
          <w:rFonts w:eastAsia="Times New Roman"/>
          <w:color w:val="000000"/>
          <w:sz w:val="24"/>
          <w:szCs w:val="24"/>
          <w:shd w:val="clear" w:color="auto" w:fill="D3D3D3"/>
        </w:rPr>
        <w:t>education</w:t>
      </w:r>
      <w:r w:rsidRPr="00BD347D">
        <w:rPr>
          <w:rFonts w:eastAsia="Times New Roman"/>
          <w:color w:val="000000"/>
          <w:spacing w:val="1"/>
          <w:sz w:val="24"/>
          <w:szCs w:val="24"/>
          <w:shd w:val="clear" w:color="auto" w:fill="D3D3D3"/>
        </w:rPr>
        <w:t xml:space="preserve"> </w:t>
      </w:r>
      <w:r w:rsidRPr="00BD347D">
        <w:rPr>
          <w:rFonts w:eastAsia="Times New Roman"/>
          <w:color w:val="000000"/>
          <w:sz w:val="24"/>
          <w:szCs w:val="24"/>
          <w:shd w:val="clear" w:color="auto" w:fill="D3D3D3"/>
        </w:rPr>
        <w:t>programs</w:t>
      </w:r>
      <w:r w:rsidRPr="00BD347D">
        <w:rPr>
          <w:rFonts w:eastAsia="Times New Roman"/>
          <w:color w:val="000000"/>
          <w:spacing w:val="1"/>
          <w:sz w:val="24"/>
          <w:szCs w:val="24"/>
          <w:shd w:val="clear" w:color="auto" w:fill="D3D3D3"/>
        </w:rPr>
        <w:t xml:space="preserve"> </w:t>
      </w:r>
      <w:r w:rsidRPr="00BD347D">
        <w:rPr>
          <w:rFonts w:eastAsia="Times New Roman"/>
          <w:color w:val="000000"/>
          <w:sz w:val="24"/>
          <w:szCs w:val="24"/>
          <w:shd w:val="clear" w:color="auto" w:fill="D3D3D3"/>
        </w:rPr>
        <w:t>and</w:t>
      </w:r>
      <w:r w:rsidRPr="00BD347D">
        <w:rPr>
          <w:rFonts w:eastAsia="Times New Roman"/>
          <w:color w:val="000000"/>
          <w:spacing w:val="1"/>
          <w:sz w:val="24"/>
          <w:szCs w:val="24"/>
          <w:shd w:val="clear" w:color="auto" w:fill="D3D3D3"/>
        </w:rPr>
        <w:t xml:space="preserve"> </w:t>
      </w:r>
      <w:r w:rsidRPr="00BD347D">
        <w:rPr>
          <w:rFonts w:eastAsia="Times New Roman"/>
          <w:color w:val="000000"/>
          <w:sz w:val="24"/>
          <w:szCs w:val="24"/>
          <w:shd w:val="clear" w:color="auto" w:fill="D3D3D3"/>
        </w:rPr>
        <w:t>services</w:t>
      </w:r>
      <w:r w:rsidRPr="00BD347D">
        <w:rPr>
          <w:rFonts w:eastAsia="Times New Roman"/>
          <w:color w:val="000000"/>
          <w:spacing w:val="1"/>
          <w:sz w:val="24"/>
          <w:szCs w:val="24"/>
          <w:shd w:val="clear" w:color="auto" w:fill="D3D3D3"/>
        </w:rPr>
        <w:t xml:space="preserve"> </w:t>
      </w:r>
      <w:r w:rsidRPr="00BD347D">
        <w:rPr>
          <w:rFonts w:eastAsia="Times New Roman"/>
          <w:color w:val="000000"/>
          <w:sz w:val="24"/>
          <w:szCs w:val="24"/>
          <w:shd w:val="clear" w:color="auto" w:fill="D3D3D3"/>
        </w:rPr>
        <w:t>at</w:t>
      </w:r>
      <w:r w:rsidRPr="00BD347D">
        <w:rPr>
          <w:rFonts w:eastAsia="Times New Roman"/>
          <w:color w:val="000000"/>
          <w:spacing w:val="1"/>
          <w:sz w:val="24"/>
          <w:szCs w:val="24"/>
          <w:shd w:val="clear" w:color="auto" w:fill="D3D3D3"/>
        </w:rPr>
        <w:t xml:space="preserve"> </w:t>
      </w:r>
      <w:r w:rsidRPr="00BD347D">
        <w:rPr>
          <w:rFonts w:eastAsia="Times New Roman"/>
          <w:color w:val="000000"/>
          <w:sz w:val="24"/>
          <w:szCs w:val="24"/>
          <w:shd w:val="clear" w:color="auto" w:fill="D3D3D3"/>
        </w:rPr>
        <w:t>an</w:t>
      </w:r>
      <w:r w:rsidRPr="00BD347D">
        <w:rPr>
          <w:rFonts w:eastAsia="Times New Roman"/>
          <w:color w:val="000000"/>
          <w:spacing w:val="1"/>
          <w:sz w:val="24"/>
          <w:szCs w:val="24"/>
        </w:rPr>
        <w:t xml:space="preserve"> </w:t>
      </w:r>
      <w:r w:rsidRPr="00BD347D">
        <w:rPr>
          <w:rFonts w:eastAsia="Times New Roman"/>
          <w:color w:val="000000"/>
          <w:sz w:val="24"/>
          <w:szCs w:val="24"/>
          <w:shd w:val="clear" w:color="auto" w:fill="D3D3D3"/>
        </w:rPr>
        <w:t>appropriate</w:t>
      </w:r>
      <w:r w:rsidRPr="00BD347D">
        <w:rPr>
          <w:rFonts w:eastAsia="Times New Roman"/>
          <w:color w:val="000000"/>
          <w:spacing w:val="-8"/>
          <w:sz w:val="24"/>
          <w:szCs w:val="24"/>
          <w:shd w:val="clear" w:color="auto" w:fill="D3D3D3"/>
        </w:rPr>
        <w:t xml:space="preserve"> </w:t>
      </w:r>
      <w:r w:rsidRPr="00BD347D">
        <w:rPr>
          <w:rFonts w:eastAsia="Times New Roman"/>
          <w:color w:val="000000"/>
          <w:sz w:val="24"/>
          <w:szCs w:val="24"/>
          <w:shd w:val="clear" w:color="auto" w:fill="D3D3D3"/>
        </w:rPr>
        <w:t>interim</w:t>
      </w:r>
      <w:r w:rsidRPr="00BD347D">
        <w:rPr>
          <w:rFonts w:eastAsia="Times New Roman"/>
          <w:color w:val="000000"/>
          <w:spacing w:val="-10"/>
          <w:sz w:val="24"/>
          <w:szCs w:val="24"/>
          <w:shd w:val="clear" w:color="auto" w:fill="D3D3D3"/>
        </w:rPr>
        <w:t xml:space="preserve"> </w:t>
      </w:r>
      <w:r w:rsidRPr="00BD347D">
        <w:rPr>
          <w:rFonts w:eastAsia="Times New Roman"/>
          <w:color w:val="000000"/>
          <w:sz w:val="24"/>
          <w:szCs w:val="24"/>
          <w:shd w:val="clear" w:color="auto" w:fill="D3D3D3"/>
        </w:rPr>
        <w:t>educational</w:t>
      </w:r>
      <w:r w:rsidRPr="00BD347D">
        <w:rPr>
          <w:rFonts w:eastAsia="Times New Roman"/>
          <w:color w:val="000000"/>
          <w:spacing w:val="-7"/>
          <w:sz w:val="24"/>
          <w:szCs w:val="24"/>
          <w:shd w:val="clear" w:color="auto" w:fill="D3D3D3"/>
        </w:rPr>
        <w:t xml:space="preserve"> </w:t>
      </w:r>
      <w:r w:rsidRPr="00BD347D">
        <w:rPr>
          <w:rFonts w:eastAsia="Times New Roman"/>
          <w:color w:val="000000"/>
          <w:sz w:val="24"/>
          <w:szCs w:val="24"/>
          <w:shd w:val="clear" w:color="auto" w:fill="D3D3D3"/>
        </w:rPr>
        <w:t>placement,</w:t>
      </w:r>
      <w:r w:rsidRPr="00BD347D">
        <w:rPr>
          <w:rFonts w:eastAsia="Times New Roman"/>
          <w:color w:val="000000"/>
          <w:spacing w:val="-8"/>
          <w:sz w:val="24"/>
          <w:szCs w:val="24"/>
          <w:shd w:val="clear" w:color="auto" w:fill="D3D3D3"/>
        </w:rPr>
        <w:t xml:space="preserve"> </w:t>
      </w:r>
      <w:r w:rsidRPr="00BD347D">
        <w:rPr>
          <w:rFonts w:eastAsia="Times New Roman"/>
          <w:color w:val="000000"/>
          <w:sz w:val="24"/>
          <w:szCs w:val="24"/>
          <w:shd w:val="clear" w:color="auto" w:fill="D3D3D3"/>
        </w:rPr>
        <w:t>pending</w:t>
      </w:r>
      <w:r w:rsidRPr="00BD347D">
        <w:rPr>
          <w:rFonts w:eastAsia="Times New Roman"/>
          <w:color w:val="000000"/>
          <w:spacing w:val="-7"/>
          <w:sz w:val="24"/>
          <w:szCs w:val="24"/>
          <w:shd w:val="clear" w:color="auto" w:fill="D3D3D3"/>
        </w:rPr>
        <w:t xml:space="preserve"> </w:t>
      </w:r>
      <w:r w:rsidRPr="00BD347D">
        <w:rPr>
          <w:rFonts w:eastAsia="Times New Roman"/>
          <w:color w:val="000000"/>
          <w:sz w:val="24"/>
          <w:szCs w:val="24"/>
          <w:shd w:val="clear" w:color="auto" w:fill="D3D3D3"/>
        </w:rPr>
        <w:t>the</w:t>
      </w:r>
      <w:r w:rsidRPr="00BD347D">
        <w:rPr>
          <w:rFonts w:eastAsia="Times New Roman"/>
          <w:color w:val="000000"/>
          <w:spacing w:val="-9"/>
          <w:sz w:val="24"/>
          <w:szCs w:val="24"/>
          <w:shd w:val="clear" w:color="auto" w:fill="D3D3D3"/>
        </w:rPr>
        <w:t xml:space="preserve"> </w:t>
      </w:r>
      <w:r w:rsidRPr="00BD347D">
        <w:rPr>
          <w:rFonts w:eastAsia="Times New Roman"/>
          <w:color w:val="000000"/>
          <w:sz w:val="24"/>
          <w:szCs w:val="24"/>
          <w:shd w:val="clear" w:color="auto" w:fill="D3D3D3"/>
        </w:rPr>
        <w:t>completion</w:t>
      </w:r>
      <w:r w:rsidRPr="00BD347D">
        <w:rPr>
          <w:rFonts w:eastAsia="Times New Roman"/>
          <w:color w:val="000000"/>
          <w:spacing w:val="-9"/>
          <w:sz w:val="24"/>
          <w:szCs w:val="24"/>
          <w:shd w:val="clear" w:color="auto" w:fill="D3D3D3"/>
        </w:rPr>
        <w:t xml:space="preserve"> </w:t>
      </w:r>
      <w:r w:rsidRPr="00BD347D">
        <w:rPr>
          <w:rFonts w:eastAsia="Times New Roman"/>
          <w:color w:val="000000"/>
          <w:sz w:val="24"/>
          <w:szCs w:val="24"/>
          <w:shd w:val="clear" w:color="auto" w:fill="D3D3D3"/>
        </w:rPr>
        <w:t>of</w:t>
      </w:r>
      <w:r w:rsidRPr="00BD347D">
        <w:rPr>
          <w:rFonts w:eastAsia="Times New Roman"/>
          <w:color w:val="000000"/>
          <w:spacing w:val="-8"/>
          <w:sz w:val="24"/>
          <w:szCs w:val="24"/>
          <w:shd w:val="clear" w:color="auto" w:fill="D3D3D3"/>
        </w:rPr>
        <w:t xml:space="preserve"> </w:t>
      </w:r>
      <w:r w:rsidRPr="00BD347D">
        <w:rPr>
          <w:rFonts w:eastAsia="Times New Roman"/>
          <w:color w:val="000000"/>
          <w:sz w:val="24"/>
          <w:szCs w:val="24"/>
          <w:shd w:val="clear" w:color="auto" w:fill="D3D3D3"/>
        </w:rPr>
        <w:t>the</w:t>
      </w:r>
      <w:r w:rsidRPr="00BD347D">
        <w:rPr>
          <w:rFonts w:eastAsia="Times New Roman"/>
          <w:color w:val="000000"/>
          <w:spacing w:val="-9"/>
          <w:sz w:val="24"/>
          <w:szCs w:val="24"/>
          <w:shd w:val="clear" w:color="auto" w:fill="D3D3D3"/>
        </w:rPr>
        <w:t xml:space="preserve"> </w:t>
      </w:r>
      <w:r w:rsidRPr="00BD347D">
        <w:rPr>
          <w:rFonts w:eastAsia="Times New Roman"/>
          <w:color w:val="000000"/>
          <w:sz w:val="24"/>
          <w:szCs w:val="24"/>
          <w:shd w:val="clear" w:color="auto" w:fill="D3D3D3"/>
        </w:rPr>
        <w:t>expulsion</w:t>
      </w:r>
      <w:r w:rsidRPr="00BD347D">
        <w:rPr>
          <w:rFonts w:eastAsia="Times New Roman"/>
          <w:color w:val="000000"/>
          <w:spacing w:val="-8"/>
          <w:sz w:val="24"/>
          <w:szCs w:val="24"/>
          <w:shd w:val="clear" w:color="auto" w:fill="D3D3D3"/>
        </w:rPr>
        <w:t xml:space="preserve"> </w:t>
      </w:r>
      <w:r w:rsidRPr="00BD347D">
        <w:rPr>
          <w:rFonts w:eastAsia="Times New Roman"/>
          <w:color w:val="000000"/>
          <w:sz w:val="24"/>
          <w:szCs w:val="24"/>
          <w:shd w:val="clear" w:color="auto" w:fill="D3D3D3"/>
        </w:rPr>
        <w:t>process,</w:t>
      </w:r>
      <w:r w:rsidRPr="00BD347D">
        <w:rPr>
          <w:rFonts w:eastAsia="Times New Roman"/>
          <w:color w:val="000000"/>
          <w:spacing w:val="-9"/>
          <w:sz w:val="24"/>
          <w:szCs w:val="24"/>
          <w:shd w:val="clear" w:color="auto" w:fill="D3D3D3"/>
        </w:rPr>
        <w:t xml:space="preserve"> </w:t>
      </w:r>
      <w:r w:rsidRPr="00BD347D">
        <w:rPr>
          <w:rFonts w:eastAsia="Times New Roman"/>
          <w:color w:val="000000"/>
          <w:sz w:val="24"/>
          <w:szCs w:val="24"/>
          <w:shd w:val="clear" w:color="auto" w:fill="D3D3D3"/>
        </w:rPr>
        <w:t>to</w:t>
      </w:r>
      <w:r w:rsidRPr="00BD347D">
        <w:rPr>
          <w:rFonts w:eastAsia="Times New Roman"/>
          <w:color w:val="000000"/>
          <w:spacing w:val="-8"/>
          <w:sz w:val="24"/>
          <w:szCs w:val="24"/>
          <w:shd w:val="clear" w:color="auto" w:fill="D3D3D3"/>
        </w:rPr>
        <w:t xml:space="preserve"> </w:t>
      </w:r>
      <w:r w:rsidRPr="00BD347D">
        <w:rPr>
          <w:rFonts w:eastAsia="Times New Roman"/>
          <w:color w:val="000000"/>
          <w:sz w:val="24"/>
          <w:szCs w:val="24"/>
          <w:shd w:val="clear" w:color="auto" w:fill="D3D3D3"/>
        </w:rPr>
        <w:t>be</w:t>
      </w:r>
      <w:r w:rsidRPr="00BD347D">
        <w:rPr>
          <w:rFonts w:eastAsia="Times New Roman"/>
          <w:color w:val="000000"/>
          <w:spacing w:val="-58"/>
          <w:sz w:val="24"/>
          <w:szCs w:val="24"/>
        </w:rPr>
        <w:t xml:space="preserve"> </w:t>
      </w:r>
      <w:r w:rsidRPr="00BD347D">
        <w:rPr>
          <w:rFonts w:eastAsia="Times New Roman"/>
          <w:color w:val="000000"/>
          <w:sz w:val="24"/>
          <w:szCs w:val="24"/>
          <w:shd w:val="clear" w:color="auto" w:fill="D3D3D3"/>
        </w:rPr>
        <w:t>coordinated</w:t>
      </w:r>
      <w:r w:rsidRPr="00BD347D">
        <w:rPr>
          <w:rFonts w:eastAsia="Times New Roman"/>
          <w:color w:val="000000"/>
          <w:spacing w:val="-2"/>
          <w:sz w:val="24"/>
          <w:szCs w:val="24"/>
          <w:shd w:val="clear" w:color="auto" w:fill="D3D3D3"/>
        </w:rPr>
        <w:t xml:space="preserve"> </w:t>
      </w:r>
      <w:r w:rsidRPr="00BD347D">
        <w:rPr>
          <w:rFonts w:eastAsia="Times New Roman"/>
          <w:color w:val="000000"/>
          <w:sz w:val="24"/>
          <w:szCs w:val="24"/>
          <w:shd w:val="clear" w:color="auto" w:fill="D3D3D3"/>
        </w:rPr>
        <w:t>with</w:t>
      </w:r>
      <w:r w:rsidRPr="00BD347D">
        <w:rPr>
          <w:rFonts w:eastAsia="Times New Roman"/>
          <w:color w:val="000000"/>
          <w:spacing w:val="-1"/>
          <w:sz w:val="24"/>
          <w:szCs w:val="24"/>
          <w:shd w:val="clear" w:color="auto" w:fill="D3D3D3"/>
        </w:rPr>
        <w:t xml:space="preserve"> </w:t>
      </w:r>
      <w:r w:rsidRPr="00BD347D">
        <w:rPr>
          <w:rFonts w:eastAsia="Times New Roman"/>
          <w:color w:val="000000"/>
          <w:sz w:val="24"/>
          <w:szCs w:val="24"/>
          <w:shd w:val="clear" w:color="auto" w:fill="D3D3D3"/>
        </w:rPr>
        <w:t>the</w:t>
      </w:r>
      <w:r w:rsidRPr="00BD347D">
        <w:rPr>
          <w:rFonts w:eastAsia="Times New Roman"/>
          <w:color w:val="000000"/>
          <w:spacing w:val="-1"/>
          <w:sz w:val="24"/>
          <w:szCs w:val="24"/>
          <w:shd w:val="clear" w:color="auto" w:fill="D3D3D3"/>
        </w:rPr>
        <w:t xml:space="preserve"> </w:t>
      </w:r>
      <w:r w:rsidRPr="00BD347D">
        <w:rPr>
          <w:rFonts w:eastAsia="Times New Roman"/>
          <w:color w:val="000000"/>
          <w:sz w:val="24"/>
          <w:szCs w:val="24"/>
          <w:shd w:val="clear" w:color="auto" w:fill="D3D3D3"/>
        </w:rPr>
        <w:t>LAUSD</w:t>
      </w:r>
      <w:r w:rsidRPr="00BD347D">
        <w:rPr>
          <w:rFonts w:eastAsia="Times New Roman"/>
          <w:color w:val="000000"/>
          <w:spacing w:val="-1"/>
          <w:sz w:val="24"/>
          <w:szCs w:val="24"/>
          <w:shd w:val="clear" w:color="auto" w:fill="D3D3D3"/>
        </w:rPr>
        <w:t xml:space="preserve"> </w:t>
      </w:r>
      <w:r w:rsidRPr="00BD347D">
        <w:rPr>
          <w:rFonts w:eastAsia="Times New Roman"/>
          <w:color w:val="000000"/>
          <w:sz w:val="24"/>
          <w:szCs w:val="24"/>
          <w:shd w:val="clear" w:color="auto" w:fill="D3D3D3"/>
        </w:rPr>
        <w:t>Special</w:t>
      </w:r>
      <w:r w:rsidRPr="00BD347D">
        <w:rPr>
          <w:rFonts w:eastAsia="Times New Roman"/>
          <w:color w:val="000000"/>
          <w:spacing w:val="-1"/>
          <w:sz w:val="24"/>
          <w:szCs w:val="24"/>
          <w:shd w:val="clear" w:color="auto" w:fill="D3D3D3"/>
        </w:rPr>
        <w:t xml:space="preserve"> </w:t>
      </w:r>
      <w:r w:rsidRPr="00BD347D">
        <w:rPr>
          <w:rFonts w:eastAsia="Times New Roman"/>
          <w:color w:val="000000"/>
          <w:sz w:val="24"/>
          <w:szCs w:val="24"/>
          <w:shd w:val="clear" w:color="auto" w:fill="D3D3D3"/>
        </w:rPr>
        <w:t>Education</w:t>
      </w:r>
      <w:r w:rsidRPr="00BD347D">
        <w:rPr>
          <w:rFonts w:eastAsia="Times New Roman"/>
          <w:color w:val="000000"/>
          <w:spacing w:val="-1"/>
          <w:sz w:val="24"/>
          <w:szCs w:val="24"/>
          <w:shd w:val="clear" w:color="auto" w:fill="D3D3D3"/>
        </w:rPr>
        <w:t xml:space="preserve"> </w:t>
      </w:r>
      <w:r w:rsidRPr="00BD347D">
        <w:rPr>
          <w:rFonts w:eastAsia="Times New Roman"/>
          <w:color w:val="000000"/>
          <w:sz w:val="24"/>
          <w:szCs w:val="24"/>
          <w:shd w:val="clear" w:color="auto" w:fill="D3D3D3"/>
        </w:rPr>
        <w:t>Service</w:t>
      </w:r>
      <w:r w:rsidRPr="00BD347D">
        <w:rPr>
          <w:rFonts w:eastAsia="Times New Roman"/>
          <w:color w:val="000000"/>
          <w:spacing w:val="-2"/>
          <w:sz w:val="24"/>
          <w:szCs w:val="24"/>
          <w:shd w:val="clear" w:color="auto" w:fill="D3D3D3"/>
        </w:rPr>
        <w:t xml:space="preserve"> </w:t>
      </w:r>
      <w:r w:rsidRPr="00BD347D">
        <w:rPr>
          <w:rFonts w:eastAsia="Times New Roman"/>
          <w:color w:val="000000"/>
          <w:sz w:val="24"/>
          <w:szCs w:val="24"/>
          <w:shd w:val="clear" w:color="auto" w:fill="D3D3D3"/>
        </w:rPr>
        <w:t>Center.</w:t>
      </w:r>
    </w:p>
    <w:p w14:paraId="409C67BA" w14:textId="77777777" w:rsidR="007133FE" w:rsidRPr="00BD347D" w:rsidRDefault="007133FE" w:rsidP="007133FE">
      <w:pPr>
        <w:widowControl w:val="0"/>
        <w:autoSpaceDE w:val="0"/>
        <w:autoSpaceDN w:val="0"/>
        <w:spacing w:before="2"/>
        <w:rPr>
          <w:rFonts w:eastAsia="Times New Roman"/>
          <w:sz w:val="16"/>
          <w:szCs w:val="24"/>
        </w:rPr>
      </w:pPr>
    </w:p>
    <w:p w14:paraId="4B442023" w14:textId="7E90A8F3" w:rsidR="007133FE" w:rsidRPr="00BD347D" w:rsidRDefault="007133FE" w:rsidP="007133FE">
      <w:pPr>
        <w:widowControl w:val="0"/>
        <w:autoSpaceDE w:val="0"/>
        <w:autoSpaceDN w:val="0"/>
        <w:spacing w:before="90"/>
        <w:ind w:right="116"/>
        <w:jc w:val="both"/>
        <w:rPr>
          <w:rFonts w:eastAsia="Times New Roman"/>
          <w:color w:val="000000"/>
          <w:sz w:val="24"/>
          <w:shd w:val="clear" w:color="auto" w:fill="D3D3D3"/>
        </w:rPr>
      </w:pPr>
      <w:r w:rsidRPr="00BD347D">
        <w:rPr>
          <w:rFonts w:eastAsia="Times New Roman"/>
          <w:color w:val="000000"/>
          <w:sz w:val="24"/>
          <w:szCs w:val="24"/>
          <w:shd w:val="clear" w:color="auto" w:fill="D3D3D3"/>
        </w:rPr>
        <w:t>In the case of a student who has an Individualized Education Program (“IEP”), or a student who</w:t>
      </w:r>
      <w:r w:rsidRPr="00BD347D">
        <w:rPr>
          <w:rFonts w:eastAsia="Times New Roman"/>
          <w:color w:val="000000"/>
          <w:spacing w:val="1"/>
          <w:sz w:val="24"/>
          <w:szCs w:val="24"/>
        </w:rPr>
        <w:t xml:space="preserve"> </w:t>
      </w:r>
      <w:r w:rsidRPr="00BD347D">
        <w:rPr>
          <w:rFonts w:eastAsia="Times New Roman"/>
          <w:color w:val="000000"/>
          <w:sz w:val="24"/>
          <w:szCs w:val="24"/>
          <w:shd w:val="clear" w:color="auto" w:fill="D3D3D3"/>
        </w:rPr>
        <w:t>has a 504 Plan, Charter School shall ensure that it follows correct disciplinary procedures to</w:t>
      </w:r>
      <w:r w:rsidRPr="00BD347D">
        <w:rPr>
          <w:rFonts w:eastAsia="Times New Roman"/>
          <w:color w:val="000000"/>
          <w:spacing w:val="1"/>
          <w:sz w:val="24"/>
          <w:szCs w:val="24"/>
        </w:rPr>
        <w:t xml:space="preserve"> </w:t>
      </w:r>
      <w:r w:rsidRPr="00BD347D">
        <w:rPr>
          <w:rFonts w:eastAsia="Times New Roman"/>
          <w:color w:val="000000"/>
          <w:sz w:val="24"/>
          <w:szCs w:val="24"/>
          <w:shd w:val="clear" w:color="auto" w:fill="D3D3D3"/>
        </w:rPr>
        <w:t>comply with the mandates of state and federal laws, including IDEA and Section 504 of the</w:t>
      </w:r>
      <w:r w:rsidRPr="00BD347D">
        <w:rPr>
          <w:rFonts w:eastAsia="Times New Roman"/>
          <w:color w:val="000000"/>
          <w:spacing w:val="1"/>
          <w:sz w:val="24"/>
          <w:szCs w:val="24"/>
        </w:rPr>
        <w:t xml:space="preserve"> </w:t>
      </w:r>
      <w:r w:rsidRPr="00BD347D">
        <w:rPr>
          <w:rFonts w:eastAsia="Times New Roman"/>
          <w:color w:val="000000"/>
          <w:sz w:val="24"/>
          <w:szCs w:val="24"/>
          <w:shd w:val="clear" w:color="auto" w:fill="D3D3D3"/>
        </w:rPr>
        <w:t>Rehabilitation Plan of 1973. As set forth in the MOU regarding special education between the</w:t>
      </w:r>
      <w:r w:rsidRPr="00BD347D">
        <w:rPr>
          <w:rFonts w:eastAsia="Times New Roman"/>
          <w:color w:val="000000"/>
          <w:spacing w:val="1"/>
          <w:sz w:val="24"/>
          <w:szCs w:val="24"/>
        </w:rPr>
        <w:t xml:space="preserve"> </w:t>
      </w:r>
      <w:r w:rsidRPr="00BD347D">
        <w:rPr>
          <w:rFonts w:eastAsia="Times New Roman"/>
          <w:color w:val="000000"/>
          <w:sz w:val="24"/>
          <w:szCs w:val="24"/>
          <w:shd w:val="clear" w:color="auto" w:fill="D3D3D3"/>
        </w:rPr>
        <w:t>District and Charter School, an IEP team will meet to conduct a manifestation determination and</w:t>
      </w:r>
      <w:r w:rsidRPr="00BD347D">
        <w:rPr>
          <w:rFonts w:eastAsia="Times New Roman"/>
          <w:color w:val="000000"/>
          <w:spacing w:val="1"/>
          <w:sz w:val="24"/>
          <w:szCs w:val="24"/>
        </w:rPr>
        <w:t xml:space="preserve"> </w:t>
      </w:r>
      <w:r w:rsidRPr="00BD347D">
        <w:rPr>
          <w:rFonts w:eastAsia="Times New Roman"/>
          <w:color w:val="000000"/>
          <w:sz w:val="24"/>
          <w:szCs w:val="24"/>
          <w:shd w:val="clear" w:color="auto" w:fill="D3D3D3"/>
        </w:rPr>
        <w:t>to</w:t>
      </w:r>
      <w:r w:rsidRPr="00BD347D">
        <w:rPr>
          <w:rFonts w:eastAsia="Times New Roman"/>
          <w:color w:val="000000"/>
          <w:spacing w:val="-4"/>
          <w:sz w:val="24"/>
          <w:szCs w:val="24"/>
          <w:shd w:val="clear" w:color="auto" w:fill="D3D3D3"/>
        </w:rPr>
        <w:t xml:space="preserve"> </w:t>
      </w:r>
      <w:r w:rsidRPr="00BD347D">
        <w:rPr>
          <w:rFonts w:eastAsia="Times New Roman"/>
          <w:color w:val="000000"/>
          <w:sz w:val="24"/>
          <w:szCs w:val="24"/>
          <w:shd w:val="clear" w:color="auto" w:fill="D3D3D3"/>
        </w:rPr>
        <w:t>discuss</w:t>
      </w:r>
      <w:r w:rsidRPr="00BD347D">
        <w:rPr>
          <w:rFonts w:eastAsia="Times New Roman"/>
          <w:color w:val="000000"/>
          <w:spacing w:val="-3"/>
          <w:sz w:val="24"/>
          <w:szCs w:val="24"/>
          <w:shd w:val="clear" w:color="auto" w:fill="D3D3D3"/>
        </w:rPr>
        <w:t xml:space="preserve"> </w:t>
      </w:r>
      <w:r w:rsidRPr="00BD347D">
        <w:rPr>
          <w:rFonts w:eastAsia="Times New Roman"/>
          <w:color w:val="000000"/>
          <w:sz w:val="24"/>
          <w:szCs w:val="24"/>
          <w:shd w:val="clear" w:color="auto" w:fill="D3D3D3"/>
        </w:rPr>
        <w:t>alternative</w:t>
      </w:r>
      <w:r w:rsidRPr="00BD347D">
        <w:rPr>
          <w:rFonts w:eastAsia="Times New Roman"/>
          <w:color w:val="000000"/>
          <w:spacing w:val="-5"/>
          <w:sz w:val="24"/>
          <w:szCs w:val="24"/>
          <w:shd w:val="clear" w:color="auto" w:fill="D3D3D3"/>
        </w:rPr>
        <w:t xml:space="preserve"> </w:t>
      </w:r>
      <w:r w:rsidRPr="00BD347D">
        <w:rPr>
          <w:rFonts w:eastAsia="Times New Roman"/>
          <w:color w:val="000000"/>
          <w:sz w:val="24"/>
          <w:szCs w:val="24"/>
          <w:shd w:val="clear" w:color="auto" w:fill="D3D3D3"/>
        </w:rPr>
        <w:t>placement</w:t>
      </w:r>
      <w:r w:rsidRPr="00BD347D">
        <w:rPr>
          <w:rFonts w:eastAsia="Times New Roman"/>
          <w:color w:val="000000"/>
          <w:spacing w:val="-3"/>
          <w:sz w:val="24"/>
          <w:szCs w:val="24"/>
          <w:shd w:val="clear" w:color="auto" w:fill="D3D3D3"/>
        </w:rPr>
        <w:t xml:space="preserve"> </w:t>
      </w:r>
      <w:r w:rsidRPr="00BD347D">
        <w:rPr>
          <w:rFonts w:eastAsia="Times New Roman"/>
          <w:color w:val="000000"/>
          <w:sz w:val="24"/>
          <w:szCs w:val="24"/>
          <w:shd w:val="clear" w:color="auto" w:fill="D3D3D3"/>
        </w:rPr>
        <w:t>utilizing</w:t>
      </w:r>
      <w:r w:rsidRPr="00BD347D">
        <w:rPr>
          <w:rFonts w:eastAsia="Times New Roman"/>
          <w:color w:val="000000"/>
          <w:spacing w:val="-3"/>
          <w:sz w:val="24"/>
          <w:szCs w:val="24"/>
          <w:shd w:val="clear" w:color="auto" w:fill="D3D3D3"/>
        </w:rPr>
        <w:t xml:space="preserve"> </w:t>
      </w:r>
      <w:r w:rsidRPr="00BD347D">
        <w:rPr>
          <w:rFonts w:eastAsia="Times New Roman"/>
          <w:color w:val="000000"/>
          <w:sz w:val="24"/>
          <w:szCs w:val="24"/>
          <w:shd w:val="clear" w:color="auto" w:fill="D3D3D3"/>
        </w:rPr>
        <w:t>the</w:t>
      </w:r>
      <w:r w:rsidRPr="00BD347D">
        <w:rPr>
          <w:rFonts w:eastAsia="Times New Roman"/>
          <w:color w:val="000000"/>
          <w:spacing w:val="-4"/>
          <w:sz w:val="24"/>
          <w:szCs w:val="24"/>
          <w:shd w:val="clear" w:color="auto" w:fill="D3D3D3"/>
        </w:rPr>
        <w:t xml:space="preserve"> </w:t>
      </w:r>
      <w:r w:rsidRPr="00BD347D">
        <w:rPr>
          <w:rFonts w:eastAsia="Times New Roman"/>
          <w:color w:val="000000"/>
          <w:sz w:val="24"/>
          <w:szCs w:val="24"/>
          <w:shd w:val="clear" w:color="auto" w:fill="D3D3D3"/>
        </w:rPr>
        <w:t>District’s</w:t>
      </w:r>
      <w:r w:rsidRPr="00BD347D">
        <w:rPr>
          <w:rFonts w:eastAsia="Times New Roman"/>
          <w:color w:val="000000"/>
          <w:spacing w:val="-2"/>
          <w:sz w:val="24"/>
          <w:szCs w:val="24"/>
          <w:shd w:val="clear" w:color="auto" w:fill="D3D3D3"/>
        </w:rPr>
        <w:t xml:space="preserve"> </w:t>
      </w:r>
      <w:r w:rsidRPr="00BD347D">
        <w:rPr>
          <w:rFonts w:eastAsia="Times New Roman"/>
          <w:color w:val="000000"/>
          <w:sz w:val="24"/>
          <w:szCs w:val="24"/>
          <w:shd w:val="clear" w:color="auto" w:fill="D3D3D3"/>
        </w:rPr>
        <w:t>Special</w:t>
      </w:r>
      <w:r w:rsidRPr="00BD347D">
        <w:rPr>
          <w:rFonts w:eastAsia="Times New Roman"/>
          <w:color w:val="000000"/>
          <w:spacing w:val="-3"/>
          <w:sz w:val="24"/>
          <w:szCs w:val="24"/>
          <w:shd w:val="clear" w:color="auto" w:fill="D3D3D3"/>
        </w:rPr>
        <w:t xml:space="preserve"> </w:t>
      </w:r>
      <w:r w:rsidRPr="00BD347D">
        <w:rPr>
          <w:rFonts w:eastAsia="Times New Roman"/>
          <w:color w:val="000000"/>
          <w:sz w:val="24"/>
          <w:szCs w:val="24"/>
          <w:shd w:val="clear" w:color="auto" w:fill="D3D3D3"/>
        </w:rPr>
        <w:t>Education</w:t>
      </w:r>
      <w:r w:rsidRPr="00BD347D">
        <w:rPr>
          <w:rFonts w:eastAsia="Times New Roman"/>
          <w:color w:val="000000"/>
          <w:spacing w:val="-5"/>
          <w:sz w:val="24"/>
          <w:szCs w:val="24"/>
          <w:shd w:val="clear" w:color="auto" w:fill="D3D3D3"/>
        </w:rPr>
        <w:t xml:space="preserve"> </w:t>
      </w:r>
      <w:r w:rsidRPr="00BD347D">
        <w:rPr>
          <w:rFonts w:eastAsia="Times New Roman"/>
          <w:color w:val="000000"/>
          <w:sz w:val="24"/>
          <w:szCs w:val="24"/>
          <w:shd w:val="clear" w:color="auto" w:fill="D3D3D3"/>
        </w:rPr>
        <w:t>Policies</w:t>
      </w:r>
      <w:r w:rsidRPr="00BD347D">
        <w:rPr>
          <w:rFonts w:eastAsia="Times New Roman"/>
          <w:color w:val="000000"/>
          <w:spacing w:val="-3"/>
          <w:sz w:val="24"/>
          <w:szCs w:val="24"/>
          <w:shd w:val="clear" w:color="auto" w:fill="D3D3D3"/>
        </w:rPr>
        <w:t xml:space="preserve"> </w:t>
      </w:r>
      <w:r w:rsidRPr="00BD347D">
        <w:rPr>
          <w:rFonts w:eastAsia="Times New Roman"/>
          <w:color w:val="000000"/>
          <w:sz w:val="24"/>
          <w:szCs w:val="24"/>
          <w:shd w:val="clear" w:color="auto" w:fill="D3D3D3"/>
        </w:rPr>
        <w:t>and</w:t>
      </w:r>
      <w:r w:rsidRPr="00BD347D">
        <w:rPr>
          <w:rFonts w:eastAsia="Times New Roman"/>
          <w:color w:val="000000"/>
          <w:spacing w:val="-5"/>
          <w:sz w:val="24"/>
          <w:szCs w:val="24"/>
          <w:shd w:val="clear" w:color="auto" w:fill="D3D3D3"/>
        </w:rPr>
        <w:t xml:space="preserve"> </w:t>
      </w:r>
      <w:r w:rsidRPr="00BD347D">
        <w:rPr>
          <w:rFonts w:eastAsia="Times New Roman"/>
          <w:color w:val="000000"/>
          <w:sz w:val="24"/>
          <w:szCs w:val="24"/>
          <w:shd w:val="clear" w:color="auto" w:fill="D3D3D3"/>
        </w:rPr>
        <w:t>Procedures</w:t>
      </w:r>
      <w:r w:rsidRPr="00BD347D">
        <w:rPr>
          <w:rFonts w:eastAsia="Times New Roman"/>
          <w:color w:val="000000"/>
          <w:spacing w:val="-57"/>
          <w:sz w:val="24"/>
          <w:szCs w:val="24"/>
        </w:rPr>
        <w:t xml:space="preserve"> </w:t>
      </w:r>
      <w:r w:rsidRPr="00BD347D">
        <w:rPr>
          <w:rFonts w:eastAsia="Times New Roman"/>
          <w:color w:val="000000"/>
          <w:sz w:val="24"/>
          <w:szCs w:val="24"/>
          <w:shd w:val="clear" w:color="auto" w:fill="D3D3D3"/>
        </w:rPr>
        <w:t>Manual. Prior to recommending expulsion for a student with a 504 Plan, Charter School’s</w:t>
      </w:r>
      <w:r w:rsidRPr="00BD347D">
        <w:rPr>
          <w:rFonts w:eastAsia="Times New Roman"/>
          <w:color w:val="000000"/>
          <w:spacing w:val="1"/>
          <w:sz w:val="24"/>
          <w:szCs w:val="24"/>
        </w:rPr>
        <w:t xml:space="preserve"> </w:t>
      </w:r>
      <w:r w:rsidRPr="00BD347D">
        <w:rPr>
          <w:rFonts w:eastAsia="Times New Roman"/>
          <w:color w:val="000000"/>
          <w:sz w:val="24"/>
          <w:szCs w:val="24"/>
          <w:shd w:val="clear" w:color="auto" w:fill="D3D3D3"/>
        </w:rPr>
        <w:t>administrator</w:t>
      </w:r>
      <w:r w:rsidRPr="00BD347D">
        <w:rPr>
          <w:rFonts w:eastAsia="Times New Roman"/>
          <w:color w:val="000000"/>
          <w:spacing w:val="-1"/>
          <w:sz w:val="24"/>
          <w:szCs w:val="24"/>
          <w:shd w:val="clear" w:color="auto" w:fill="D3D3D3"/>
        </w:rPr>
        <w:t xml:space="preserve"> </w:t>
      </w:r>
      <w:r w:rsidRPr="00BD347D">
        <w:rPr>
          <w:rFonts w:eastAsia="Times New Roman"/>
          <w:color w:val="000000"/>
          <w:sz w:val="24"/>
          <w:szCs w:val="24"/>
          <w:shd w:val="clear" w:color="auto" w:fill="D3D3D3"/>
        </w:rPr>
        <w:t>will</w:t>
      </w:r>
      <w:r w:rsidRPr="00BD347D">
        <w:rPr>
          <w:rFonts w:eastAsia="Times New Roman"/>
          <w:color w:val="000000"/>
          <w:spacing w:val="-2"/>
          <w:sz w:val="24"/>
          <w:szCs w:val="24"/>
          <w:shd w:val="clear" w:color="auto" w:fill="D3D3D3"/>
        </w:rPr>
        <w:t xml:space="preserve"> </w:t>
      </w:r>
      <w:r w:rsidRPr="00BD347D">
        <w:rPr>
          <w:rFonts w:eastAsia="Times New Roman"/>
          <w:color w:val="000000"/>
          <w:sz w:val="24"/>
          <w:szCs w:val="24"/>
          <w:shd w:val="clear" w:color="auto" w:fill="D3D3D3"/>
        </w:rPr>
        <w:t>convene</w:t>
      </w:r>
      <w:r w:rsidRPr="00BD347D">
        <w:rPr>
          <w:rFonts w:eastAsia="Times New Roman"/>
          <w:color w:val="000000"/>
          <w:spacing w:val="-1"/>
          <w:sz w:val="24"/>
          <w:szCs w:val="24"/>
          <w:shd w:val="clear" w:color="auto" w:fill="D3D3D3"/>
        </w:rPr>
        <w:t xml:space="preserve"> </w:t>
      </w:r>
      <w:r w:rsidRPr="00BD347D">
        <w:rPr>
          <w:rFonts w:eastAsia="Times New Roman"/>
          <w:color w:val="000000"/>
          <w:sz w:val="24"/>
          <w:szCs w:val="24"/>
          <w:shd w:val="clear" w:color="auto" w:fill="D3D3D3"/>
        </w:rPr>
        <w:t>a Link</w:t>
      </w:r>
      <w:r w:rsidRPr="00BD347D">
        <w:rPr>
          <w:rFonts w:eastAsia="Times New Roman"/>
          <w:color w:val="000000"/>
          <w:spacing w:val="-1"/>
          <w:sz w:val="24"/>
          <w:szCs w:val="24"/>
          <w:shd w:val="clear" w:color="auto" w:fill="D3D3D3"/>
        </w:rPr>
        <w:t xml:space="preserve"> </w:t>
      </w:r>
      <w:r w:rsidRPr="00BD347D">
        <w:rPr>
          <w:rFonts w:eastAsia="Times New Roman"/>
          <w:color w:val="000000"/>
          <w:sz w:val="24"/>
          <w:szCs w:val="24"/>
          <w:shd w:val="clear" w:color="auto" w:fill="D3D3D3"/>
        </w:rPr>
        <w:t>Determination</w:t>
      </w:r>
      <w:r w:rsidRPr="00BD347D">
        <w:rPr>
          <w:rFonts w:eastAsia="Times New Roman"/>
          <w:color w:val="000000"/>
          <w:spacing w:val="-3"/>
          <w:sz w:val="24"/>
          <w:szCs w:val="24"/>
          <w:shd w:val="clear" w:color="auto" w:fill="D3D3D3"/>
        </w:rPr>
        <w:t xml:space="preserve"> </w:t>
      </w:r>
      <w:r w:rsidRPr="00BD347D">
        <w:rPr>
          <w:rFonts w:eastAsia="Times New Roman"/>
          <w:color w:val="000000"/>
          <w:sz w:val="24"/>
          <w:szCs w:val="24"/>
          <w:shd w:val="clear" w:color="auto" w:fill="D3D3D3"/>
        </w:rPr>
        <w:t>meeting to</w:t>
      </w:r>
      <w:r w:rsidRPr="00BD347D">
        <w:rPr>
          <w:rFonts w:eastAsia="Times New Roman"/>
          <w:color w:val="000000"/>
          <w:spacing w:val="-1"/>
          <w:sz w:val="24"/>
          <w:szCs w:val="24"/>
          <w:shd w:val="clear" w:color="auto" w:fill="D3D3D3"/>
        </w:rPr>
        <w:t xml:space="preserve"> </w:t>
      </w:r>
      <w:r w:rsidRPr="00BD347D">
        <w:rPr>
          <w:rFonts w:eastAsia="Times New Roman"/>
          <w:color w:val="000000"/>
          <w:sz w:val="24"/>
          <w:szCs w:val="24"/>
          <w:shd w:val="clear" w:color="auto" w:fill="D3D3D3"/>
        </w:rPr>
        <w:t>ask</w:t>
      </w:r>
      <w:r w:rsidRPr="00BD347D">
        <w:rPr>
          <w:rFonts w:eastAsia="Times New Roman"/>
          <w:color w:val="000000"/>
          <w:spacing w:val="-1"/>
          <w:sz w:val="24"/>
          <w:szCs w:val="24"/>
          <w:shd w:val="clear" w:color="auto" w:fill="D3D3D3"/>
        </w:rPr>
        <w:t xml:space="preserve"> </w:t>
      </w:r>
      <w:r w:rsidRPr="00BD347D">
        <w:rPr>
          <w:rFonts w:eastAsia="Times New Roman"/>
          <w:color w:val="000000"/>
          <w:sz w:val="24"/>
          <w:szCs w:val="24"/>
          <w:shd w:val="clear" w:color="auto" w:fill="D3D3D3"/>
        </w:rPr>
        <w:t>the following</w:t>
      </w:r>
      <w:r w:rsidRPr="00BD347D">
        <w:rPr>
          <w:rFonts w:eastAsia="Times New Roman"/>
          <w:color w:val="000000"/>
          <w:spacing w:val="-1"/>
          <w:sz w:val="24"/>
          <w:szCs w:val="24"/>
          <w:shd w:val="clear" w:color="auto" w:fill="D3D3D3"/>
        </w:rPr>
        <w:t xml:space="preserve"> </w:t>
      </w:r>
      <w:r w:rsidRPr="00BD347D">
        <w:rPr>
          <w:rFonts w:eastAsia="Times New Roman"/>
          <w:color w:val="000000"/>
          <w:sz w:val="24"/>
          <w:szCs w:val="24"/>
          <w:shd w:val="clear" w:color="auto" w:fill="D3D3D3"/>
        </w:rPr>
        <w:t>two</w:t>
      </w:r>
      <w:r w:rsidRPr="00BD347D">
        <w:rPr>
          <w:rFonts w:eastAsia="Times New Roman"/>
          <w:color w:val="000000"/>
          <w:spacing w:val="-1"/>
          <w:sz w:val="24"/>
          <w:szCs w:val="24"/>
          <w:shd w:val="clear" w:color="auto" w:fill="D3D3D3"/>
        </w:rPr>
        <w:t xml:space="preserve"> </w:t>
      </w:r>
      <w:r w:rsidRPr="00BD347D">
        <w:rPr>
          <w:rFonts w:eastAsia="Times New Roman"/>
          <w:color w:val="000000"/>
          <w:sz w:val="24"/>
          <w:szCs w:val="24"/>
          <w:shd w:val="clear" w:color="auto" w:fill="D3D3D3"/>
        </w:rPr>
        <w:t>questions:</w:t>
      </w:r>
      <w:r w:rsidRPr="00BD347D">
        <w:rPr>
          <w:rFonts w:eastAsia="Times New Roman"/>
          <w:color w:val="000000"/>
          <w:sz w:val="24"/>
          <w:shd w:val="clear" w:color="auto" w:fill="D3D3D3"/>
        </w:rPr>
        <w:t xml:space="preserve"> </w:t>
      </w:r>
    </w:p>
    <w:p w14:paraId="66E0148C" w14:textId="0EAE67C5" w:rsidR="007133FE" w:rsidRPr="00BD347D" w:rsidRDefault="007133FE" w:rsidP="005F65C0">
      <w:pPr>
        <w:widowControl w:val="0"/>
        <w:numPr>
          <w:ilvl w:val="0"/>
          <w:numId w:val="75"/>
        </w:numPr>
        <w:tabs>
          <w:tab w:val="left" w:pos="840"/>
        </w:tabs>
        <w:autoSpaceDE w:val="0"/>
        <w:autoSpaceDN w:val="0"/>
        <w:spacing w:before="76"/>
        <w:ind w:right="117"/>
        <w:rPr>
          <w:rFonts w:eastAsia="Times New Roman"/>
          <w:sz w:val="24"/>
        </w:rPr>
      </w:pPr>
      <w:r w:rsidRPr="00BD347D">
        <w:rPr>
          <w:rFonts w:eastAsia="Times New Roman"/>
          <w:color w:val="000000"/>
          <w:sz w:val="24"/>
          <w:shd w:val="clear" w:color="auto" w:fill="D3D3D3"/>
        </w:rPr>
        <w:t>Was</w:t>
      </w:r>
      <w:r w:rsidRPr="00BD347D">
        <w:rPr>
          <w:rFonts w:eastAsia="Times New Roman"/>
          <w:color w:val="000000"/>
          <w:spacing w:val="52"/>
          <w:sz w:val="24"/>
          <w:shd w:val="clear" w:color="auto" w:fill="D3D3D3"/>
        </w:rPr>
        <w:t xml:space="preserve"> </w:t>
      </w:r>
      <w:r w:rsidRPr="00BD347D">
        <w:rPr>
          <w:rFonts w:eastAsia="Times New Roman"/>
          <w:color w:val="000000"/>
          <w:sz w:val="24"/>
          <w:shd w:val="clear" w:color="auto" w:fill="D3D3D3"/>
        </w:rPr>
        <w:t>the</w:t>
      </w:r>
      <w:r w:rsidRPr="00BD347D">
        <w:rPr>
          <w:rFonts w:eastAsia="Times New Roman"/>
          <w:color w:val="000000"/>
          <w:spacing w:val="53"/>
          <w:sz w:val="24"/>
          <w:shd w:val="clear" w:color="auto" w:fill="D3D3D3"/>
        </w:rPr>
        <w:t xml:space="preserve"> </w:t>
      </w:r>
      <w:r w:rsidRPr="00BD347D">
        <w:rPr>
          <w:rFonts w:eastAsia="Times New Roman"/>
          <w:color w:val="000000"/>
          <w:sz w:val="24"/>
          <w:shd w:val="clear" w:color="auto" w:fill="D3D3D3"/>
        </w:rPr>
        <w:t>misconduct</w:t>
      </w:r>
      <w:r w:rsidRPr="00BD347D">
        <w:rPr>
          <w:rFonts w:eastAsia="Times New Roman"/>
          <w:color w:val="000000"/>
          <w:spacing w:val="51"/>
          <w:sz w:val="24"/>
          <w:shd w:val="clear" w:color="auto" w:fill="D3D3D3"/>
        </w:rPr>
        <w:t xml:space="preserve"> </w:t>
      </w:r>
      <w:r w:rsidRPr="00BD347D">
        <w:rPr>
          <w:rFonts w:eastAsia="Times New Roman"/>
          <w:color w:val="000000"/>
          <w:sz w:val="24"/>
          <w:shd w:val="clear" w:color="auto" w:fill="D3D3D3"/>
        </w:rPr>
        <w:t>caused</w:t>
      </w:r>
      <w:r w:rsidRPr="00BD347D">
        <w:rPr>
          <w:rFonts w:eastAsia="Times New Roman"/>
          <w:color w:val="000000"/>
          <w:spacing w:val="53"/>
          <w:sz w:val="24"/>
          <w:shd w:val="clear" w:color="auto" w:fill="D3D3D3"/>
        </w:rPr>
        <w:t xml:space="preserve"> </w:t>
      </w:r>
      <w:r w:rsidRPr="00BD347D">
        <w:rPr>
          <w:rFonts w:eastAsia="Times New Roman"/>
          <w:color w:val="000000"/>
          <w:sz w:val="24"/>
          <w:shd w:val="clear" w:color="auto" w:fill="D3D3D3"/>
        </w:rPr>
        <w:t>by,</w:t>
      </w:r>
      <w:r w:rsidRPr="00BD347D">
        <w:rPr>
          <w:rFonts w:eastAsia="Times New Roman"/>
          <w:color w:val="000000"/>
          <w:spacing w:val="53"/>
          <w:sz w:val="24"/>
          <w:shd w:val="clear" w:color="auto" w:fill="D3D3D3"/>
        </w:rPr>
        <w:t xml:space="preserve"> </w:t>
      </w:r>
      <w:r w:rsidRPr="00BD347D">
        <w:rPr>
          <w:rFonts w:eastAsia="Times New Roman"/>
          <w:color w:val="000000"/>
          <w:sz w:val="24"/>
          <w:shd w:val="clear" w:color="auto" w:fill="D3D3D3"/>
        </w:rPr>
        <w:t>or</w:t>
      </w:r>
      <w:r w:rsidRPr="00BD347D">
        <w:rPr>
          <w:rFonts w:eastAsia="Times New Roman"/>
          <w:color w:val="000000"/>
          <w:spacing w:val="52"/>
          <w:sz w:val="24"/>
          <w:shd w:val="clear" w:color="auto" w:fill="D3D3D3"/>
        </w:rPr>
        <w:t xml:space="preserve"> </w:t>
      </w:r>
      <w:r w:rsidRPr="00BD347D">
        <w:rPr>
          <w:rFonts w:eastAsia="Times New Roman"/>
          <w:color w:val="000000"/>
          <w:sz w:val="24"/>
          <w:shd w:val="clear" w:color="auto" w:fill="D3D3D3"/>
        </w:rPr>
        <w:t>directly</w:t>
      </w:r>
      <w:r w:rsidRPr="00BD347D">
        <w:rPr>
          <w:rFonts w:eastAsia="Times New Roman"/>
          <w:color w:val="000000"/>
          <w:spacing w:val="53"/>
          <w:sz w:val="24"/>
          <w:shd w:val="clear" w:color="auto" w:fill="D3D3D3"/>
        </w:rPr>
        <w:t xml:space="preserve"> </w:t>
      </w:r>
      <w:r w:rsidRPr="00BD347D">
        <w:rPr>
          <w:rFonts w:eastAsia="Times New Roman"/>
          <w:color w:val="000000"/>
          <w:sz w:val="24"/>
          <w:shd w:val="clear" w:color="auto" w:fill="D3D3D3"/>
        </w:rPr>
        <w:t>and</w:t>
      </w:r>
      <w:r w:rsidRPr="00BD347D">
        <w:rPr>
          <w:rFonts w:eastAsia="Times New Roman"/>
          <w:color w:val="000000"/>
          <w:spacing w:val="50"/>
          <w:sz w:val="24"/>
          <w:shd w:val="clear" w:color="auto" w:fill="D3D3D3"/>
        </w:rPr>
        <w:t xml:space="preserve"> </w:t>
      </w:r>
      <w:r w:rsidRPr="00BD347D">
        <w:rPr>
          <w:rFonts w:eastAsia="Times New Roman"/>
          <w:color w:val="000000"/>
          <w:sz w:val="24"/>
          <w:shd w:val="clear" w:color="auto" w:fill="D3D3D3"/>
        </w:rPr>
        <w:t>substantially</w:t>
      </w:r>
      <w:r w:rsidRPr="00BD347D">
        <w:rPr>
          <w:rFonts w:eastAsia="Times New Roman"/>
          <w:color w:val="000000"/>
          <w:spacing w:val="53"/>
          <w:sz w:val="24"/>
          <w:shd w:val="clear" w:color="auto" w:fill="D3D3D3"/>
        </w:rPr>
        <w:t xml:space="preserve"> </w:t>
      </w:r>
      <w:r w:rsidRPr="00BD347D">
        <w:rPr>
          <w:rFonts w:eastAsia="Times New Roman"/>
          <w:color w:val="000000"/>
          <w:sz w:val="24"/>
          <w:shd w:val="clear" w:color="auto" w:fill="D3D3D3"/>
        </w:rPr>
        <w:t>related</w:t>
      </w:r>
      <w:r w:rsidRPr="00BD347D">
        <w:rPr>
          <w:rFonts w:eastAsia="Times New Roman"/>
          <w:color w:val="000000"/>
          <w:spacing w:val="53"/>
          <w:sz w:val="24"/>
          <w:shd w:val="clear" w:color="auto" w:fill="D3D3D3"/>
        </w:rPr>
        <w:t xml:space="preserve"> </w:t>
      </w:r>
      <w:r w:rsidRPr="00BD347D">
        <w:rPr>
          <w:rFonts w:eastAsia="Times New Roman"/>
          <w:color w:val="000000"/>
          <w:sz w:val="24"/>
          <w:shd w:val="clear" w:color="auto" w:fill="D3D3D3"/>
        </w:rPr>
        <w:t>to</w:t>
      </w:r>
      <w:r w:rsidRPr="00BD347D">
        <w:rPr>
          <w:rFonts w:eastAsia="Times New Roman"/>
          <w:color w:val="000000"/>
          <w:spacing w:val="52"/>
          <w:sz w:val="24"/>
          <w:shd w:val="clear" w:color="auto" w:fill="D3D3D3"/>
        </w:rPr>
        <w:t xml:space="preserve"> </w:t>
      </w:r>
      <w:r w:rsidRPr="00BD347D">
        <w:rPr>
          <w:rFonts w:eastAsia="Times New Roman"/>
          <w:color w:val="000000"/>
          <w:sz w:val="24"/>
          <w:shd w:val="clear" w:color="auto" w:fill="D3D3D3"/>
        </w:rPr>
        <w:t>the</w:t>
      </w:r>
      <w:r w:rsidRPr="00BD347D">
        <w:rPr>
          <w:rFonts w:eastAsia="Times New Roman"/>
          <w:color w:val="000000"/>
          <w:spacing w:val="53"/>
          <w:sz w:val="24"/>
          <w:shd w:val="clear" w:color="auto" w:fill="D3D3D3"/>
        </w:rPr>
        <w:t xml:space="preserve"> </w:t>
      </w:r>
      <w:r w:rsidRPr="00BD347D">
        <w:rPr>
          <w:rFonts w:eastAsia="Times New Roman"/>
          <w:color w:val="000000"/>
          <w:sz w:val="24"/>
          <w:shd w:val="clear" w:color="auto" w:fill="D3D3D3"/>
        </w:rPr>
        <w:t>student’s</w:t>
      </w:r>
      <w:r w:rsidRPr="00BD347D">
        <w:rPr>
          <w:rFonts w:eastAsia="Times New Roman"/>
          <w:color w:val="000000"/>
          <w:spacing w:val="-57"/>
          <w:sz w:val="24"/>
        </w:rPr>
        <w:t xml:space="preserve"> </w:t>
      </w:r>
      <w:r w:rsidRPr="00BD347D">
        <w:rPr>
          <w:rFonts w:eastAsia="Times New Roman"/>
          <w:color w:val="000000"/>
          <w:sz w:val="24"/>
          <w:shd w:val="clear" w:color="auto" w:fill="D3D3D3"/>
        </w:rPr>
        <w:t>disability?</w:t>
      </w:r>
    </w:p>
    <w:p w14:paraId="3D811E18" w14:textId="77777777" w:rsidR="007133FE" w:rsidRPr="00BD347D" w:rsidRDefault="007133FE" w:rsidP="005F65C0">
      <w:pPr>
        <w:widowControl w:val="0"/>
        <w:numPr>
          <w:ilvl w:val="0"/>
          <w:numId w:val="75"/>
        </w:numPr>
        <w:tabs>
          <w:tab w:val="left" w:pos="840"/>
        </w:tabs>
        <w:autoSpaceDE w:val="0"/>
        <w:autoSpaceDN w:val="0"/>
        <w:rPr>
          <w:rFonts w:eastAsia="Times New Roman"/>
          <w:sz w:val="24"/>
        </w:rPr>
      </w:pPr>
      <w:r w:rsidRPr="00BD347D">
        <w:rPr>
          <w:rFonts w:eastAsia="Times New Roman"/>
          <w:color w:val="000000"/>
          <w:sz w:val="24"/>
          <w:shd w:val="clear" w:color="auto" w:fill="D3D3D3"/>
        </w:rPr>
        <w:t>Was</w:t>
      </w:r>
      <w:r w:rsidRPr="00BD347D">
        <w:rPr>
          <w:rFonts w:eastAsia="Times New Roman"/>
          <w:color w:val="000000"/>
          <w:spacing w:val="-2"/>
          <w:sz w:val="24"/>
          <w:shd w:val="clear" w:color="auto" w:fill="D3D3D3"/>
        </w:rPr>
        <w:t xml:space="preserve"> </w:t>
      </w:r>
      <w:r w:rsidRPr="00BD347D">
        <w:rPr>
          <w:rFonts w:eastAsia="Times New Roman"/>
          <w:color w:val="000000"/>
          <w:sz w:val="24"/>
          <w:shd w:val="clear" w:color="auto" w:fill="D3D3D3"/>
        </w:rPr>
        <w:t>the</w:t>
      </w:r>
      <w:r w:rsidRPr="00BD347D">
        <w:rPr>
          <w:rFonts w:eastAsia="Times New Roman"/>
          <w:color w:val="000000"/>
          <w:spacing w:val="-1"/>
          <w:sz w:val="24"/>
          <w:shd w:val="clear" w:color="auto" w:fill="D3D3D3"/>
        </w:rPr>
        <w:t xml:space="preserve"> </w:t>
      </w:r>
      <w:r w:rsidRPr="00BD347D">
        <w:rPr>
          <w:rFonts w:eastAsia="Times New Roman"/>
          <w:color w:val="000000"/>
          <w:sz w:val="24"/>
          <w:shd w:val="clear" w:color="auto" w:fill="D3D3D3"/>
        </w:rPr>
        <w:t>misconduct</w:t>
      </w:r>
      <w:r w:rsidRPr="00BD347D">
        <w:rPr>
          <w:rFonts w:eastAsia="Times New Roman"/>
          <w:color w:val="000000"/>
          <w:spacing w:val="-2"/>
          <w:sz w:val="24"/>
          <w:shd w:val="clear" w:color="auto" w:fill="D3D3D3"/>
        </w:rPr>
        <w:t xml:space="preserve"> </w:t>
      </w:r>
      <w:r w:rsidRPr="00BD347D">
        <w:rPr>
          <w:rFonts w:eastAsia="Times New Roman"/>
          <w:color w:val="000000"/>
          <w:sz w:val="24"/>
          <w:shd w:val="clear" w:color="auto" w:fill="D3D3D3"/>
        </w:rPr>
        <w:t>a</w:t>
      </w:r>
      <w:r w:rsidRPr="00BD347D">
        <w:rPr>
          <w:rFonts w:eastAsia="Times New Roman"/>
          <w:color w:val="000000"/>
          <w:spacing w:val="-1"/>
          <w:sz w:val="24"/>
          <w:shd w:val="clear" w:color="auto" w:fill="D3D3D3"/>
        </w:rPr>
        <w:t xml:space="preserve"> </w:t>
      </w:r>
      <w:r w:rsidRPr="00BD347D">
        <w:rPr>
          <w:rFonts w:eastAsia="Times New Roman"/>
          <w:color w:val="000000"/>
          <w:sz w:val="24"/>
          <w:shd w:val="clear" w:color="auto" w:fill="D3D3D3"/>
        </w:rPr>
        <w:t>direct</w:t>
      </w:r>
      <w:r w:rsidRPr="00BD347D">
        <w:rPr>
          <w:rFonts w:eastAsia="Times New Roman"/>
          <w:color w:val="000000"/>
          <w:spacing w:val="-2"/>
          <w:sz w:val="24"/>
          <w:shd w:val="clear" w:color="auto" w:fill="D3D3D3"/>
        </w:rPr>
        <w:t xml:space="preserve"> </w:t>
      </w:r>
      <w:r w:rsidRPr="00BD347D">
        <w:rPr>
          <w:rFonts w:eastAsia="Times New Roman"/>
          <w:color w:val="000000"/>
          <w:sz w:val="24"/>
          <w:shd w:val="clear" w:color="auto" w:fill="D3D3D3"/>
        </w:rPr>
        <w:t>result</w:t>
      </w:r>
      <w:r w:rsidRPr="00BD347D">
        <w:rPr>
          <w:rFonts w:eastAsia="Times New Roman"/>
          <w:color w:val="000000"/>
          <w:spacing w:val="-1"/>
          <w:sz w:val="24"/>
          <w:shd w:val="clear" w:color="auto" w:fill="D3D3D3"/>
        </w:rPr>
        <w:t xml:space="preserve"> </w:t>
      </w:r>
      <w:r w:rsidRPr="00BD347D">
        <w:rPr>
          <w:rFonts w:eastAsia="Times New Roman"/>
          <w:color w:val="000000"/>
          <w:sz w:val="24"/>
          <w:shd w:val="clear" w:color="auto" w:fill="D3D3D3"/>
        </w:rPr>
        <w:t>of</w:t>
      </w:r>
      <w:r w:rsidRPr="00BD347D">
        <w:rPr>
          <w:rFonts w:eastAsia="Times New Roman"/>
          <w:color w:val="000000"/>
          <w:spacing w:val="-1"/>
          <w:sz w:val="24"/>
          <w:shd w:val="clear" w:color="auto" w:fill="D3D3D3"/>
        </w:rPr>
        <w:t xml:space="preserve"> </w:t>
      </w:r>
      <w:r w:rsidRPr="00BD347D">
        <w:rPr>
          <w:rFonts w:eastAsia="Times New Roman"/>
          <w:color w:val="000000"/>
          <w:sz w:val="24"/>
          <w:shd w:val="clear" w:color="auto" w:fill="D3D3D3"/>
        </w:rPr>
        <w:t>the</w:t>
      </w:r>
      <w:r w:rsidRPr="00BD347D">
        <w:rPr>
          <w:rFonts w:eastAsia="Times New Roman"/>
          <w:color w:val="000000"/>
          <w:spacing w:val="-2"/>
          <w:sz w:val="24"/>
          <w:shd w:val="clear" w:color="auto" w:fill="D3D3D3"/>
        </w:rPr>
        <w:t xml:space="preserve"> </w:t>
      </w:r>
      <w:r w:rsidRPr="00BD347D">
        <w:rPr>
          <w:rFonts w:eastAsia="Times New Roman"/>
          <w:color w:val="000000"/>
          <w:sz w:val="24"/>
          <w:shd w:val="clear" w:color="auto" w:fill="D3D3D3"/>
        </w:rPr>
        <w:t>Charter</w:t>
      </w:r>
      <w:r w:rsidRPr="00BD347D">
        <w:rPr>
          <w:rFonts w:eastAsia="Times New Roman"/>
          <w:color w:val="000000"/>
          <w:spacing w:val="-1"/>
          <w:sz w:val="24"/>
          <w:shd w:val="clear" w:color="auto" w:fill="D3D3D3"/>
        </w:rPr>
        <w:t xml:space="preserve"> </w:t>
      </w:r>
      <w:r w:rsidRPr="00BD347D">
        <w:rPr>
          <w:rFonts w:eastAsia="Times New Roman"/>
          <w:color w:val="000000"/>
          <w:sz w:val="24"/>
          <w:shd w:val="clear" w:color="auto" w:fill="D3D3D3"/>
        </w:rPr>
        <w:t>School’s</w:t>
      </w:r>
      <w:r w:rsidRPr="00BD347D">
        <w:rPr>
          <w:rFonts w:eastAsia="Times New Roman"/>
          <w:color w:val="000000"/>
          <w:spacing w:val="-2"/>
          <w:sz w:val="24"/>
          <w:shd w:val="clear" w:color="auto" w:fill="D3D3D3"/>
        </w:rPr>
        <w:t xml:space="preserve"> </w:t>
      </w:r>
      <w:r w:rsidRPr="00BD347D">
        <w:rPr>
          <w:rFonts w:eastAsia="Times New Roman"/>
          <w:color w:val="000000"/>
          <w:sz w:val="24"/>
          <w:shd w:val="clear" w:color="auto" w:fill="D3D3D3"/>
        </w:rPr>
        <w:t>failure</w:t>
      </w:r>
      <w:r w:rsidRPr="00BD347D">
        <w:rPr>
          <w:rFonts w:eastAsia="Times New Roman"/>
          <w:color w:val="000000"/>
          <w:spacing w:val="-1"/>
          <w:sz w:val="24"/>
          <w:shd w:val="clear" w:color="auto" w:fill="D3D3D3"/>
        </w:rPr>
        <w:t xml:space="preserve"> </w:t>
      </w:r>
      <w:r w:rsidRPr="00BD347D">
        <w:rPr>
          <w:rFonts w:eastAsia="Times New Roman"/>
          <w:color w:val="000000"/>
          <w:sz w:val="24"/>
          <w:shd w:val="clear" w:color="auto" w:fill="D3D3D3"/>
        </w:rPr>
        <w:t>to</w:t>
      </w:r>
      <w:r w:rsidRPr="00BD347D">
        <w:rPr>
          <w:rFonts w:eastAsia="Times New Roman"/>
          <w:color w:val="000000"/>
          <w:spacing w:val="-2"/>
          <w:sz w:val="24"/>
          <w:shd w:val="clear" w:color="auto" w:fill="D3D3D3"/>
        </w:rPr>
        <w:t xml:space="preserve"> </w:t>
      </w:r>
      <w:r w:rsidRPr="00BD347D">
        <w:rPr>
          <w:rFonts w:eastAsia="Times New Roman"/>
          <w:color w:val="000000"/>
          <w:sz w:val="24"/>
          <w:shd w:val="clear" w:color="auto" w:fill="D3D3D3"/>
        </w:rPr>
        <w:t>implement</w:t>
      </w:r>
      <w:r w:rsidRPr="00BD347D">
        <w:rPr>
          <w:rFonts w:eastAsia="Times New Roman"/>
          <w:color w:val="000000"/>
          <w:spacing w:val="-1"/>
          <w:sz w:val="24"/>
          <w:shd w:val="clear" w:color="auto" w:fill="D3D3D3"/>
        </w:rPr>
        <w:t xml:space="preserve"> </w:t>
      </w:r>
      <w:r w:rsidRPr="00BD347D">
        <w:rPr>
          <w:rFonts w:eastAsia="Times New Roman"/>
          <w:color w:val="000000"/>
          <w:sz w:val="24"/>
          <w:shd w:val="clear" w:color="auto" w:fill="D3D3D3"/>
        </w:rPr>
        <w:t>504?</w:t>
      </w:r>
    </w:p>
    <w:p w14:paraId="1D6C5364" w14:textId="77777777" w:rsidR="007133FE" w:rsidRPr="00BD347D" w:rsidRDefault="007133FE" w:rsidP="007133FE">
      <w:pPr>
        <w:widowControl w:val="0"/>
        <w:autoSpaceDE w:val="0"/>
        <w:autoSpaceDN w:val="0"/>
        <w:spacing w:before="5"/>
        <w:rPr>
          <w:rFonts w:eastAsia="Times New Roman"/>
          <w:sz w:val="16"/>
          <w:szCs w:val="24"/>
        </w:rPr>
      </w:pPr>
    </w:p>
    <w:p w14:paraId="5FC7E08B" w14:textId="77777777" w:rsidR="007133FE" w:rsidRPr="00BD347D" w:rsidRDefault="007133FE" w:rsidP="007133FE">
      <w:pPr>
        <w:widowControl w:val="0"/>
        <w:autoSpaceDE w:val="0"/>
        <w:autoSpaceDN w:val="0"/>
        <w:spacing w:before="90"/>
        <w:rPr>
          <w:rFonts w:eastAsia="Times New Roman"/>
          <w:b/>
          <w:sz w:val="19"/>
        </w:rPr>
      </w:pPr>
      <w:r w:rsidRPr="00BD347D">
        <w:rPr>
          <w:rFonts w:eastAsia="Times New Roman"/>
          <w:b/>
          <w:color w:val="000000"/>
          <w:sz w:val="24"/>
          <w:u w:val="single"/>
          <w:shd w:val="clear" w:color="auto" w:fill="D3D3D3"/>
        </w:rPr>
        <w:t>N</w:t>
      </w:r>
      <w:r w:rsidRPr="00BD347D">
        <w:rPr>
          <w:rFonts w:eastAsia="Times New Roman"/>
          <w:b/>
          <w:color w:val="000000"/>
          <w:sz w:val="19"/>
          <w:u w:val="single"/>
          <w:shd w:val="clear" w:color="auto" w:fill="D3D3D3"/>
        </w:rPr>
        <w:t>OTIFICATION</w:t>
      </w:r>
      <w:r w:rsidRPr="00BD347D">
        <w:rPr>
          <w:rFonts w:eastAsia="Times New Roman"/>
          <w:b/>
          <w:color w:val="000000"/>
          <w:spacing w:val="-4"/>
          <w:sz w:val="19"/>
          <w:u w:val="single"/>
          <w:shd w:val="clear" w:color="auto" w:fill="D3D3D3"/>
        </w:rPr>
        <w:t xml:space="preserve"> </w:t>
      </w:r>
      <w:r w:rsidRPr="00BD347D">
        <w:rPr>
          <w:rFonts w:eastAsia="Times New Roman"/>
          <w:b/>
          <w:color w:val="000000"/>
          <w:sz w:val="19"/>
          <w:u w:val="single"/>
          <w:shd w:val="clear" w:color="auto" w:fill="D3D3D3"/>
        </w:rPr>
        <w:t>OF</w:t>
      </w:r>
      <w:r w:rsidRPr="00BD347D">
        <w:rPr>
          <w:rFonts w:eastAsia="Times New Roman"/>
          <w:b/>
          <w:color w:val="000000"/>
          <w:spacing w:val="-2"/>
          <w:sz w:val="19"/>
          <w:u w:val="single"/>
          <w:shd w:val="clear" w:color="auto" w:fill="D3D3D3"/>
        </w:rPr>
        <w:t xml:space="preserve"> </w:t>
      </w:r>
      <w:r w:rsidRPr="00BD347D">
        <w:rPr>
          <w:rFonts w:eastAsia="Times New Roman"/>
          <w:b/>
          <w:color w:val="000000"/>
          <w:sz w:val="19"/>
          <w:u w:val="single"/>
          <w:shd w:val="clear" w:color="auto" w:fill="D3D3D3"/>
        </w:rPr>
        <w:t>THE</w:t>
      </w:r>
      <w:r w:rsidRPr="00BD347D">
        <w:rPr>
          <w:rFonts w:eastAsia="Times New Roman"/>
          <w:b/>
          <w:color w:val="000000"/>
          <w:spacing w:val="-3"/>
          <w:sz w:val="19"/>
          <w:u w:val="single"/>
          <w:shd w:val="clear" w:color="auto" w:fill="D3D3D3"/>
        </w:rPr>
        <w:t xml:space="preserve"> </w:t>
      </w:r>
      <w:r w:rsidRPr="00BD347D">
        <w:rPr>
          <w:rFonts w:eastAsia="Times New Roman"/>
          <w:b/>
          <w:color w:val="000000"/>
          <w:sz w:val="24"/>
          <w:u w:val="single"/>
          <w:shd w:val="clear" w:color="auto" w:fill="D3D3D3"/>
        </w:rPr>
        <w:t>D</w:t>
      </w:r>
      <w:r w:rsidRPr="00BD347D">
        <w:rPr>
          <w:rFonts w:eastAsia="Times New Roman"/>
          <w:b/>
          <w:color w:val="000000"/>
          <w:sz w:val="19"/>
          <w:u w:val="single"/>
          <w:shd w:val="clear" w:color="auto" w:fill="D3D3D3"/>
        </w:rPr>
        <w:t>ISTRICT</w:t>
      </w:r>
    </w:p>
    <w:p w14:paraId="11FE1DB3" w14:textId="77777777" w:rsidR="007133FE" w:rsidRPr="00BD347D" w:rsidRDefault="007133FE" w:rsidP="007133FE">
      <w:pPr>
        <w:widowControl w:val="0"/>
        <w:autoSpaceDE w:val="0"/>
        <w:autoSpaceDN w:val="0"/>
        <w:rPr>
          <w:rFonts w:eastAsia="Times New Roman"/>
          <w:b/>
          <w:sz w:val="16"/>
          <w:szCs w:val="24"/>
        </w:rPr>
      </w:pPr>
    </w:p>
    <w:p w14:paraId="5CC61067" w14:textId="77777777" w:rsidR="007133FE" w:rsidRPr="00BD347D" w:rsidRDefault="007133FE" w:rsidP="007133FE">
      <w:pPr>
        <w:widowControl w:val="0"/>
        <w:autoSpaceDE w:val="0"/>
        <w:autoSpaceDN w:val="0"/>
        <w:spacing w:before="90"/>
        <w:ind w:right="118"/>
        <w:jc w:val="both"/>
        <w:rPr>
          <w:rFonts w:eastAsia="Times New Roman"/>
          <w:sz w:val="24"/>
          <w:szCs w:val="24"/>
        </w:rPr>
      </w:pPr>
      <w:r w:rsidRPr="00BD347D">
        <w:rPr>
          <w:rFonts w:eastAsia="Times New Roman"/>
          <w:color w:val="000000"/>
          <w:sz w:val="24"/>
          <w:szCs w:val="24"/>
          <w:shd w:val="clear" w:color="auto" w:fill="D3D3D3"/>
        </w:rPr>
        <w:t>Upon</w:t>
      </w:r>
      <w:r w:rsidRPr="00BD347D">
        <w:rPr>
          <w:rFonts w:eastAsia="Times New Roman"/>
          <w:color w:val="000000"/>
          <w:spacing w:val="1"/>
          <w:sz w:val="24"/>
          <w:szCs w:val="24"/>
          <w:shd w:val="clear" w:color="auto" w:fill="D3D3D3"/>
        </w:rPr>
        <w:t xml:space="preserve"> </w:t>
      </w:r>
      <w:r w:rsidRPr="00BD347D">
        <w:rPr>
          <w:rFonts w:eastAsia="Times New Roman"/>
          <w:color w:val="000000"/>
          <w:sz w:val="24"/>
          <w:szCs w:val="24"/>
          <w:shd w:val="clear" w:color="auto" w:fill="D3D3D3"/>
        </w:rPr>
        <w:t>expelling</w:t>
      </w:r>
      <w:r w:rsidRPr="00BD347D">
        <w:rPr>
          <w:rFonts w:eastAsia="Times New Roman"/>
          <w:color w:val="000000"/>
          <w:spacing w:val="1"/>
          <w:sz w:val="24"/>
          <w:szCs w:val="24"/>
          <w:shd w:val="clear" w:color="auto" w:fill="D3D3D3"/>
        </w:rPr>
        <w:t xml:space="preserve"> </w:t>
      </w:r>
      <w:r w:rsidRPr="00BD347D">
        <w:rPr>
          <w:rFonts w:eastAsia="Times New Roman"/>
          <w:color w:val="000000"/>
          <w:sz w:val="24"/>
          <w:szCs w:val="24"/>
          <w:u w:val="single"/>
          <w:shd w:val="clear" w:color="auto" w:fill="D3D3D3"/>
        </w:rPr>
        <w:t>any</w:t>
      </w:r>
      <w:r w:rsidRPr="00BD347D">
        <w:rPr>
          <w:rFonts w:eastAsia="Times New Roman"/>
          <w:color w:val="000000"/>
          <w:spacing w:val="1"/>
          <w:sz w:val="24"/>
          <w:szCs w:val="24"/>
          <w:u w:val="single"/>
          <w:shd w:val="clear" w:color="auto" w:fill="D3D3D3"/>
        </w:rPr>
        <w:t xml:space="preserve"> </w:t>
      </w:r>
      <w:r w:rsidRPr="00BD347D">
        <w:rPr>
          <w:rFonts w:eastAsia="Times New Roman"/>
          <w:color w:val="000000"/>
          <w:sz w:val="24"/>
          <w:szCs w:val="24"/>
          <w:shd w:val="clear" w:color="auto" w:fill="D3D3D3"/>
        </w:rPr>
        <w:t>student,</w:t>
      </w:r>
      <w:r w:rsidRPr="00BD347D">
        <w:rPr>
          <w:rFonts w:eastAsia="Times New Roman"/>
          <w:color w:val="000000"/>
          <w:spacing w:val="1"/>
          <w:sz w:val="24"/>
          <w:szCs w:val="24"/>
          <w:shd w:val="clear" w:color="auto" w:fill="D3D3D3"/>
        </w:rPr>
        <w:t xml:space="preserve"> </w:t>
      </w:r>
      <w:r w:rsidRPr="00BD347D">
        <w:rPr>
          <w:rFonts w:eastAsia="Times New Roman"/>
          <w:color w:val="000000"/>
          <w:sz w:val="24"/>
          <w:szCs w:val="24"/>
          <w:shd w:val="clear" w:color="auto" w:fill="D3D3D3"/>
        </w:rPr>
        <w:t>Charter</w:t>
      </w:r>
      <w:r w:rsidRPr="00BD347D">
        <w:rPr>
          <w:rFonts w:eastAsia="Times New Roman"/>
          <w:color w:val="000000"/>
          <w:spacing w:val="1"/>
          <w:sz w:val="24"/>
          <w:szCs w:val="24"/>
          <w:shd w:val="clear" w:color="auto" w:fill="D3D3D3"/>
        </w:rPr>
        <w:t xml:space="preserve"> </w:t>
      </w:r>
      <w:r w:rsidRPr="00BD347D">
        <w:rPr>
          <w:rFonts w:eastAsia="Times New Roman"/>
          <w:color w:val="000000"/>
          <w:sz w:val="24"/>
          <w:szCs w:val="24"/>
          <w:shd w:val="clear" w:color="auto" w:fill="D3D3D3"/>
        </w:rPr>
        <w:t>School</w:t>
      </w:r>
      <w:r w:rsidRPr="00BD347D">
        <w:rPr>
          <w:rFonts w:eastAsia="Times New Roman"/>
          <w:color w:val="000000"/>
          <w:spacing w:val="1"/>
          <w:sz w:val="24"/>
          <w:szCs w:val="24"/>
          <w:shd w:val="clear" w:color="auto" w:fill="D3D3D3"/>
        </w:rPr>
        <w:t xml:space="preserve"> </w:t>
      </w:r>
      <w:r w:rsidRPr="00BD347D">
        <w:rPr>
          <w:rFonts w:eastAsia="Times New Roman"/>
          <w:color w:val="000000"/>
          <w:sz w:val="24"/>
          <w:szCs w:val="24"/>
          <w:shd w:val="clear" w:color="auto" w:fill="D3D3D3"/>
        </w:rPr>
        <w:t>shall</w:t>
      </w:r>
      <w:r w:rsidRPr="00BD347D">
        <w:rPr>
          <w:rFonts w:eastAsia="Times New Roman"/>
          <w:color w:val="000000"/>
          <w:spacing w:val="1"/>
          <w:sz w:val="24"/>
          <w:szCs w:val="24"/>
          <w:shd w:val="clear" w:color="auto" w:fill="D3D3D3"/>
        </w:rPr>
        <w:t xml:space="preserve"> </w:t>
      </w:r>
      <w:r w:rsidRPr="00BD347D">
        <w:rPr>
          <w:rFonts w:eastAsia="Times New Roman"/>
          <w:color w:val="000000"/>
          <w:sz w:val="24"/>
          <w:szCs w:val="24"/>
          <w:shd w:val="clear" w:color="auto" w:fill="D3D3D3"/>
        </w:rPr>
        <w:t>notify</w:t>
      </w:r>
      <w:r w:rsidRPr="00BD347D">
        <w:rPr>
          <w:rFonts w:eastAsia="Times New Roman"/>
          <w:color w:val="000000"/>
          <w:spacing w:val="1"/>
          <w:sz w:val="24"/>
          <w:szCs w:val="24"/>
          <w:shd w:val="clear" w:color="auto" w:fill="D3D3D3"/>
        </w:rPr>
        <w:t xml:space="preserve"> </w:t>
      </w:r>
      <w:r w:rsidRPr="00BD347D">
        <w:rPr>
          <w:rFonts w:eastAsia="Times New Roman"/>
          <w:color w:val="000000"/>
          <w:sz w:val="24"/>
          <w:szCs w:val="24"/>
          <w:shd w:val="clear" w:color="auto" w:fill="D3D3D3"/>
        </w:rPr>
        <w:t>the</w:t>
      </w:r>
      <w:r w:rsidRPr="00BD347D">
        <w:rPr>
          <w:rFonts w:eastAsia="Times New Roman"/>
          <w:color w:val="000000"/>
          <w:spacing w:val="1"/>
          <w:sz w:val="24"/>
          <w:szCs w:val="24"/>
          <w:shd w:val="clear" w:color="auto" w:fill="D3D3D3"/>
        </w:rPr>
        <w:t xml:space="preserve"> </w:t>
      </w:r>
      <w:r w:rsidRPr="00BD347D">
        <w:rPr>
          <w:rFonts w:eastAsia="Times New Roman"/>
          <w:color w:val="000000"/>
          <w:sz w:val="24"/>
          <w:szCs w:val="24"/>
          <w:shd w:val="clear" w:color="auto" w:fill="D3D3D3"/>
        </w:rPr>
        <w:t>Charter</w:t>
      </w:r>
      <w:r w:rsidRPr="00BD347D">
        <w:rPr>
          <w:rFonts w:eastAsia="Times New Roman"/>
          <w:color w:val="000000"/>
          <w:spacing w:val="1"/>
          <w:sz w:val="24"/>
          <w:szCs w:val="24"/>
          <w:shd w:val="clear" w:color="auto" w:fill="D3D3D3"/>
        </w:rPr>
        <w:t xml:space="preserve"> </w:t>
      </w:r>
      <w:r w:rsidRPr="00BD347D">
        <w:rPr>
          <w:rFonts w:eastAsia="Times New Roman"/>
          <w:color w:val="000000"/>
          <w:sz w:val="24"/>
          <w:szCs w:val="24"/>
          <w:shd w:val="clear" w:color="auto" w:fill="D3D3D3"/>
        </w:rPr>
        <w:t>Schools</w:t>
      </w:r>
      <w:r w:rsidRPr="00BD347D">
        <w:rPr>
          <w:rFonts w:eastAsia="Times New Roman"/>
          <w:color w:val="000000"/>
          <w:spacing w:val="1"/>
          <w:sz w:val="24"/>
          <w:szCs w:val="24"/>
          <w:shd w:val="clear" w:color="auto" w:fill="D3D3D3"/>
        </w:rPr>
        <w:t xml:space="preserve"> </w:t>
      </w:r>
      <w:r w:rsidRPr="00BD347D">
        <w:rPr>
          <w:rFonts w:eastAsia="Times New Roman"/>
          <w:color w:val="000000"/>
          <w:sz w:val="24"/>
          <w:szCs w:val="24"/>
          <w:shd w:val="clear" w:color="auto" w:fill="D3D3D3"/>
        </w:rPr>
        <w:t>Division</w:t>
      </w:r>
      <w:r w:rsidRPr="00BD347D">
        <w:rPr>
          <w:rFonts w:eastAsia="Times New Roman"/>
          <w:color w:val="000000"/>
          <w:spacing w:val="1"/>
          <w:sz w:val="24"/>
          <w:szCs w:val="24"/>
          <w:shd w:val="clear" w:color="auto" w:fill="D3D3D3"/>
        </w:rPr>
        <w:t xml:space="preserve"> </w:t>
      </w:r>
      <w:r w:rsidRPr="00BD347D">
        <w:rPr>
          <w:rFonts w:eastAsia="Times New Roman"/>
          <w:color w:val="000000"/>
          <w:sz w:val="24"/>
          <w:szCs w:val="24"/>
          <w:shd w:val="clear" w:color="auto" w:fill="D3D3D3"/>
        </w:rPr>
        <w:t>by</w:t>
      </w:r>
      <w:r w:rsidRPr="00BD347D">
        <w:rPr>
          <w:rFonts w:eastAsia="Times New Roman"/>
          <w:color w:val="000000"/>
          <w:spacing w:val="1"/>
          <w:sz w:val="24"/>
          <w:szCs w:val="24"/>
        </w:rPr>
        <w:t xml:space="preserve"> </w:t>
      </w:r>
      <w:r w:rsidRPr="00BD347D">
        <w:rPr>
          <w:rFonts w:eastAsia="Times New Roman"/>
          <w:color w:val="000000"/>
          <w:sz w:val="24"/>
          <w:szCs w:val="24"/>
          <w:shd w:val="clear" w:color="auto" w:fill="D3D3D3"/>
        </w:rPr>
        <w:t>submitting an expulsion packet to the CSD immediately or as soon as practicable, which shall</w:t>
      </w:r>
      <w:r w:rsidRPr="00BD347D">
        <w:rPr>
          <w:rFonts w:eastAsia="Times New Roman"/>
          <w:color w:val="000000"/>
          <w:spacing w:val="1"/>
          <w:sz w:val="24"/>
          <w:szCs w:val="24"/>
        </w:rPr>
        <w:t xml:space="preserve"> </w:t>
      </w:r>
      <w:r w:rsidRPr="00BD347D">
        <w:rPr>
          <w:rFonts w:eastAsia="Times New Roman"/>
          <w:color w:val="000000"/>
          <w:sz w:val="24"/>
          <w:szCs w:val="24"/>
          <w:shd w:val="clear" w:color="auto" w:fill="D3D3D3"/>
        </w:rPr>
        <w:t>contain:</w:t>
      </w:r>
    </w:p>
    <w:p w14:paraId="357017FC" w14:textId="77777777" w:rsidR="007133FE" w:rsidRPr="00BD347D" w:rsidRDefault="007133FE" w:rsidP="007133FE">
      <w:pPr>
        <w:widowControl w:val="0"/>
        <w:autoSpaceDE w:val="0"/>
        <w:autoSpaceDN w:val="0"/>
        <w:rPr>
          <w:rFonts w:eastAsia="Times New Roman"/>
          <w:sz w:val="24"/>
          <w:szCs w:val="24"/>
        </w:rPr>
      </w:pPr>
    </w:p>
    <w:p w14:paraId="2854ECD9" w14:textId="77777777" w:rsidR="007133FE" w:rsidRPr="00BD347D" w:rsidRDefault="007133FE" w:rsidP="005F65C0">
      <w:pPr>
        <w:widowControl w:val="0"/>
        <w:numPr>
          <w:ilvl w:val="0"/>
          <w:numId w:val="74"/>
        </w:numPr>
        <w:tabs>
          <w:tab w:val="left" w:pos="840"/>
        </w:tabs>
        <w:autoSpaceDE w:val="0"/>
        <w:autoSpaceDN w:val="0"/>
        <w:ind w:right="115"/>
        <w:jc w:val="both"/>
        <w:rPr>
          <w:rFonts w:ascii="Symbol" w:eastAsia="Times New Roman" w:hAnsi="Symbol"/>
          <w:sz w:val="24"/>
        </w:rPr>
      </w:pPr>
      <w:r w:rsidRPr="00BD347D">
        <w:rPr>
          <w:rFonts w:eastAsia="Times New Roman"/>
          <w:color w:val="000000"/>
          <w:sz w:val="24"/>
          <w:shd w:val="clear" w:color="auto" w:fill="D3D3D3"/>
        </w:rPr>
        <w:t>Completed “Notification of Charter School Expulsion” [form available from the CSD</w:t>
      </w:r>
      <w:r w:rsidRPr="00BD347D">
        <w:rPr>
          <w:rFonts w:eastAsia="Times New Roman"/>
          <w:color w:val="000000"/>
          <w:spacing w:val="1"/>
          <w:sz w:val="24"/>
        </w:rPr>
        <w:t xml:space="preserve"> </w:t>
      </w:r>
      <w:r w:rsidRPr="00BD347D">
        <w:rPr>
          <w:rFonts w:eastAsia="Times New Roman"/>
          <w:color w:val="000000"/>
          <w:sz w:val="24"/>
          <w:shd w:val="clear" w:color="auto" w:fill="D3D3D3"/>
        </w:rPr>
        <w:t>website</w:t>
      </w:r>
      <w:r w:rsidRPr="00BD347D">
        <w:rPr>
          <w:rFonts w:eastAsia="Times New Roman"/>
          <w:color w:val="000000"/>
          <w:spacing w:val="-2"/>
          <w:sz w:val="24"/>
          <w:shd w:val="clear" w:color="auto" w:fill="D3D3D3"/>
        </w:rPr>
        <w:t xml:space="preserve"> </w:t>
      </w:r>
      <w:r w:rsidRPr="00BD347D">
        <w:rPr>
          <w:rFonts w:eastAsia="Times New Roman"/>
          <w:color w:val="000000"/>
          <w:sz w:val="24"/>
          <w:shd w:val="clear" w:color="auto" w:fill="D3D3D3"/>
        </w:rPr>
        <w:t>or office], including attachments</w:t>
      </w:r>
      <w:r w:rsidRPr="00BD347D">
        <w:rPr>
          <w:rFonts w:eastAsia="Times New Roman"/>
          <w:color w:val="000000"/>
          <w:spacing w:val="-1"/>
          <w:sz w:val="24"/>
          <w:shd w:val="clear" w:color="auto" w:fill="D3D3D3"/>
        </w:rPr>
        <w:t xml:space="preserve"> </w:t>
      </w:r>
      <w:r w:rsidRPr="00BD347D">
        <w:rPr>
          <w:rFonts w:eastAsia="Times New Roman"/>
          <w:color w:val="000000"/>
          <w:sz w:val="24"/>
          <w:shd w:val="clear" w:color="auto" w:fill="D3D3D3"/>
        </w:rPr>
        <w:t>as</w:t>
      </w:r>
      <w:r w:rsidRPr="00BD347D">
        <w:rPr>
          <w:rFonts w:eastAsia="Times New Roman"/>
          <w:color w:val="000000"/>
          <w:spacing w:val="-1"/>
          <w:sz w:val="24"/>
          <w:shd w:val="clear" w:color="auto" w:fill="D3D3D3"/>
        </w:rPr>
        <w:t xml:space="preserve"> </w:t>
      </w:r>
      <w:r w:rsidRPr="00BD347D">
        <w:rPr>
          <w:rFonts w:eastAsia="Times New Roman"/>
          <w:color w:val="000000"/>
          <w:sz w:val="24"/>
          <w:shd w:val="clear" w:color="auto" w:fill="D3D3D3"/>
        </w:rPr>
        <w:t>required</w:t>
      </w:r>
      <w:r w:rsidRPr="00BD347D">
        <w:rPr>
          <w:rFonts w:eastAsia="Times New Roman"/>
          <w:color w:val="000000"/>
          <w:spacing w:val="-2"/>
          <w:sz w:val="24"/>
          <w:shd w:val="clear" w:color="auto" w:fill="D3D3D3"/>
        </w:rPr>
        <w:t xml:space="preserve"> </w:t>
      </w:r>
      <w:r w:rsidRPr="00BD347D">
        <w:rPr>
          <w:rFonts w:eastAsia="Times New Roman"/>
          <w:color w:val="000000"/>
          <w:sz w:val="24"/>
          <w:shd w:val="clear" w:color="auto" w:fill="D3D3D3"/>
        </w:rPr>
        <w:t>on</w:t>
      </w:r>
      <w:r w:rsidRPr="00BD347D">
        <w:rPr>
          <w:rFonts w:eastAsia="Times New Roman"/>
          <w:color w:val="000000"/>
          <w:spacing w:val="-1"/>
          <w:sz w:val="24"/>
          <w:shd w:val="clear" w:color="auto" w:fill="D3D3D3"/>
        </w:rPr>
        <w:t xml:space="preserve"> </w:t>
      </w:r>
      <w:r w:rsidRPr="00BD347D">
        <w:rPr>
          <w:rFonts w:eastAsia="Times New Roman"/>
          <w:color w:val="000000"/>
          <w:sz w:val="24"/>
          <w:shd w:val="clear" w:color="auto" w:fill="D3D3D3"/>
        </w:rPr>
        <w:t>the</w:t>
      </w:r>
      <w:r w:rsidRPr="00BD347D">
        <w:rPr>
          <w:rFonts w:eastAsia="Times New Roman"/>
          <w:color w:val="000000"/>
          <w:spacing w:val="-1"/>
          <w:sz w:val="24"/>
          <w:shd w:val="clear" w:color="auto" w:fill="D3D3D3"/>
        </w:rPr>
        <w:t xml:space="preserve"> </w:t>
      </w:r>
      <w:r w:rsidRPr="00BD347D">
        <w:rPr>
          <w:rFonts w:eastAsia="Times New Roman"/>
          <w:color w:val="000000"/>
          <w:sz w:val="24"/>
          <w:shd w:val="clear" w:color="auto" w:fill="D3D3D3"/>
        </w:rPr>
        <w:t>form</w:t>
      </w:r>
    </w:p>
    <w:p w14:paraId="5D0F138D" w14:textId="77777777" w:rsidR="007133FE" w:rsidRPr="00BD347D" w:rsidRDefault="007133FE" w:rsidP="005F65C0">
      <w:pPr>
        <w:widowControl w:val="0"/>
        <w:numPr>
          <w:ilvl w:val="0"/>
          <w:numId w:val="74"/>
        </w:numPr>
        <w:tabs>
          <w:tab w:val="left" w:pos="840"/>
        </w:tabs>
        <w:autoSpaceDE w:val="0"/>
        <w:autoSpaceDN w:val="0"/>
        <w:ind w:right="117"/>
        <w:jc w:val="both"/>
        <w:rPr>
          <w:rFonts w:ascii="Symbol" w:eastAsia="Times New Roman" w:hAnsi="Symbol"/>
          <w:sz w:val="24"/>
        </w:rPr>
      </w:pPr>
      <w:r w:rsidRPr="00BD347D">
        <w:rPr>
          <w:rFonts w:eastAsia="Times New Roman"/>
          <w:color w:val="000000"/>
          <w:sz w:val="24"/>
          <w:shd w:val="clear" w:color="auto" w:fill="D3D3D3"/>
        </w:rPr>
        <w:t>Documentation</w:t>
      </w:r>
      <w:r w:rsidRPr="00BD347D">
        <w:rPr>
          <w:rFonts w:eastAsia="Times New Roman"/>
          <w:color w:val="000000"/>
          <w:spacing w:val="1"/>
          <w:sz w:val="24"/>
          <w:shd w:val="clear" w:color="auto" w:fill="D3D3D3"/>
        </w:rPr>
        <w:t xml:space="preserve"> </w:t>
      </w:r>
      <w:r w:rsidRPr="00BD347D">
        <w:rPr>
          <w:rFonts w:eastAsia="Times New Roman"/>
          <w:color w:val="000000"/>
          <w:sz w:val="24"/>
          <w:shd w:val="clear" w:color="auto" w:fill="D3D3D3"/>
        </w:rPr>
        <w:t>of</w:t>
      </w:r>
      <w:r w:rsidRPr="00BD347D">
        <w:rPr>
          <w:rFonts w:eastAsia="Times New Roman"/>
          <w:color w:val="000000"/>
          <w:spacing w:val="1"/>
          <w:sz w:val="24"/>
          <w:shd w:val="clear" w:color="auto" w:fill="D3D3D3"/>
        </w:rPr>
        <w:t xml:space="preserve"> </w:t>
      </w:r>
      <w:r w:rsidRPr="00BD347D">
        <w:rPr>
          <w:rFonts w:eastAsia="Times New Roman"/>
          <w:color w:val="000000"/>
          <w:sz w:val="24"/>
          <w:shd w:val="clear" w:color="auto" w:fill="D3D3D3"/>
        </w:rPr>
        <w:t>the</w:t>
      </w:r>
      <w:r w:rsidRPr="00BD347D">
        <w:rPr>
          <w:rFonts w:eastAsia="Times New Roman"/>
          <w:color w:val="000000"/>
          <w:spacing w:val="1"/>
          <w:sz w:val="24"/>
          <w:shd w:val="clear" w:color="auto" w:fill="D3D3D3"/>
        </w:rPr>
        <w:t xml:space="preserve"> </w:t>
      </w:r>
      <w:r w:rsidRPr="00BD347D">
        <w:rPr>
          <w:rFonts w:eastAsia="Times New Roman"/>
          <w:color w:val="000000"/>
          <w:sz w:val="24"/>
          <w:shd w:val="clear" w:color="auto" w:fill="D3D3D3"/>
        </w:rPr>
        <w:t>expulsion</w:t>
      </w:r>
      <w:r w:rsidRPr="00BD347D">
        <w:rPr>
          <w:rFonts w:eastAsia="Times New Roman"/>
          <w:color w:val="000000"/>
          <w:spacing w:val="1"/>
          <w:sz w:val="24"/>
          <w:shd w:val="clear" w:color="auto" w:fill="D3D3D3"/>
        </w:rPr>
        <w:t xml:space="preserve"> </w:t>
      </w:r>
      <w:r w:rsidRPr="00BD347D">
        <w:rPr>
          <w:rFonts w:eastAsia="Times New Roman"/>
          <w:color w:val="000000"/>
          <w:sz w:val="24"/>
          <w:shd w:val="clear" w:color="auto" w:fill="D3D3D3"/>
        </w:rPr>
        <w:t>proceeding,</w:t>
      </w:r>
      <w:r w:rsidRPr="00BD347D">
        <w:rPr>
          <w:rFonts w:eastAsia="Times New Roman"/>
          <w:color w:val="000000"/>
          <w:spacing w:val="1"/>
          <w:sz w:val="24"/>
          <w:shd w:val="clear" w:color="auto" w:fill="D3D3D3"/>
        </w:rPr>
        <w:t xml:space="preserve"> </w:t>
      </w:r>
      <w:r w:rsidRPr="00BD347D">
        <w:rPr>
          <w:rFonts w:eastAsia="Times New Roman"/>
          <w:color w:val="000000"/>
          <w:sz w:val="24"/>
          <w:shd w:val="clear" w:color="auto" w:fill="D3D3D3"/>
        </w:rPr>
        <w:t>including</w:t>
      </w:r>
      <w:r w:rsidRPr="00BD347D">
        <w:rPr>
          <w:rFonts w:eastAsia="Times New Roman"/>
          <w:color w:val="000000"/>
          <w:spacing w:val="1"/>
          <w:sz w:val="24"/>
          <w:shd w:val="clear" w:color="auto" w:fill="D3D3D3"/>
        </w:rPr>
        <w:t xml:space="preserve"> </w:t>
      </w:r>
      <w:r w:rsidRPr="00BD347D">
        <w:rPr>
          <w:rFonts w:eastAsia="Times New Roman"/>
          <w:color w:val="000000"/>
          <w:sz w:val="24"/>
          <w:shd w:val="clear" w:color="auto" w:fill="D3D3D3"/>
        </w:rPr>
        <w:t>statement</w:t>
      </w:r>
      <w:r w:rsidRPr="00BD347D">
        <w:rPr>
          <w:rFonts w:eastAsia="Times New Roman"/>
          <w:color w:val="000000"/>
          <w:spacing w:val="1"/>
          <w:sz w:val="24"/>
          <w:shd w:val="clear" w:color="auto" w:fill="D3D3D3"/>
        </w:rPr>
        <w:t xml:space="preserve"> </w:t>
      </w:r>
      <w:r w:rsidRPr="00BD347D">
        <w:rPr>
          <w:rFonts w:eastAsia="Times New Roman"/>
          <w:color w:val="000000"/>
          <w:sz w:val="24"/>
          <w:shd w:val="clear" w:color="auto" w:fill="D3D3D3"/>
        </w:rPr>
        <w:t>of</w:t>
      </w:r>
      <w:r w:rsidRPr="00BD347D">
        <w:rPr>
          <w:rFonts w:eastAsia="Times New Roman"/>
          <w:color w:val="000000"/>
          <w:spacing w:val="1"/>
          <w:sz w:val="24"/>
          <w:shd w:val="clear" w:color="auto" w:fill="D3D3D3"/>
        </w:rPr>
        <w:t xml:space="preserve"> </w:t>
      </w:r>
      <w:r w:rsidRPr="00BD347D">
        <w:rPr>
          <w:rFonts w:eastAsia="Times New Roman"/>
          <w:color w:val="000000"/>
          <w:sz w:val="24"/>
          <w:shd w:val="clear" w:color="auto" w:fill="D3D3D3"/>
        </w:rPr>
        <w:t>specific</w:t>
      </w:r>
      <w:r w:rsidRPr="00BD347D">
        <w:rPr>
          <w:rFonts w:eastAsia="Times New Roman"/>
          <w:color w:val="000000"/>
          <w:spacing w:val="1"/>
          <w:sz w:val="24"/>
          <w:shd w:val="clear" w:color="auto" w:fill="D3D3D3"/>
        </w:rPr>
        <w:t xml:space="preserve"> </w:t>
      </w:r>
      <w:r w:rsidRPr="00BD347D">
        <w:rPr>
          <w:rFonts w:eastAsia="Times New Roman"/>
          <w:color w:val="000000"/>
          <w:sz w:val="24"/>
          <w:shd w:val="clear" w:color="auto" w:fill="D3D3D3"/>
        </w:rPr>
        <w:t>facts</w:t>
      </w:r>
      <w:r w:rsidRPr="00BD347D">
        <w:rPr>
          <w:rFonts w:eastAsia="Times New Roman"/>
          <w:color w:val="000000"/>
          <w:spacing w:val="1"/>
          <w:sz w:val="24"/>
        </w:rPr>
        <w:t xml:space="preserve"> </w:t>
      </w:r>
      <w:r w:rsidRPr="00BD347D">
        <w:rPr>
          <w:rFonts w:eastAsia="Times New Roman"/>
          <w:color w:val="000000"/>
          <w:sz w:val="24"/>
          <w:shd w:val="clear" w:color="auto" w:fill="D3D3D3"/>
        </w:rPr>
        <w:t>supporting</w:t>
      </w:r>
      <w:r w:rsidRPr="00BD347D">
        <w:rPr>
          <w:rFonts w:eastAsia="Times New Roman"/>
          <w:color w:val="000000"/>
          <w:spacing w:val="-7"/>
          <w:sz w:val="24"/>
          <w:shd w:val="clear" w:color="auto" w:fill="D3D3D3"/>
        </w:rPr>
        <w:t xml:space="preserve"> </w:t>
      </w:r>
      <w:r w:rsidRPr="00BD347D">
        <w:rPr>
          <w:rFonts w:eastAsia="Times New Roman"/>
          <w:color w:val="000000"/>
          <w:sz w:val="24"/>
          <w:shd w:val="clear" w:color="auto" w:fill="D3D3D3"/>
        </w:rPr>
        <w:t>the</w:t>
      </w:r>
      <w:r w:rsidRPr="00BD347D">
        <w:rPr>
          <w:rFonts w:eastAsia="Times New Roman"/>
          <w:color w:val="000000"/>
          <w:spacing w:val="-7"/>
          <w:sz w:val="24"/>
          <w:shd w:val="clear" w:color="auto" w:fill="D3D3D3"/>
        </w:rPr>
        <w:t xml:space="preserve"> </w:t>
      </w:r>
      <w:r w:rsidRPr="00BD347D">
        <w:rPr>
          <w:rFonts w:eastAsia="Times New Roman"/>
          <w:color w:val="000000"/>
          <w:sz w:val="24"/>
          <w:shd w:val="clear" w:color="auto" w:fill="D3D3D3"/>
        </w:rPr>
        <w:t>expulsion</w:t>
      </w:r>
      <w:r w:rsidRPr="00BD347D">
        <w:rPr>
          <w:rFonts w:eastAsia="Times New Roman"/>
          <w:color w:val="000000"/>
          <w:spacing w:val="-7"/>
          <w:sz w:val="24"/>
          <w:shd w:val="clear" w:color="auto" w:fill="D3D3D3"/>
        </w:rPr>
        <w:t xml:space="preserve"> </w:t>
      </w:r>
      <w:r w:rsidRPr="00BD347D">
        <w:rPr>
          <w:rFonts w:eastAsia="Times New Roman"/>
          <w:color w:val="000000"/>
          <w:sz w:val="24"/>
          <w:shd w:val="clear" w:color="auto" w:fill="D3D3D3"/>
        </w:rPr>
        <w:t>and</w:t>
      </w:r>
      <w:r w:rsidRPr="00BD347D">
        <w:rPr>
          <w:rFonts w:eastAsia="Times New Roman"/>
          <w:color w:val="000000"/>
          <w:spacing w:val="-7"/>
          <w:sz w:val="24"/>
          <w:shd w:val="clear" w:color="auto" w:fill="D3D3D3"/>
        </w:rPr>
        <w:t xml:space="preserve"> </w:t>
      </w:r>
      <w:r w:rsidRPr="00BD347D">
        <w:rPr>
          <w:rFonts w:eastAsia="Times New Roman"/>
          <w:color w:val="000000"/>
          <w:sz w:val="24"/>
          <w:shd w:val="clear" w:color="auto" w:fill="D3D3D3"/>
        </w:rPr>
        <w:t>documentation</w:t>
      </w:r>
      <w:r w:rsidRPr="00BD347D">
        <w:rPr>
          <w:rFonts w:eastAsia="Times New Roman"/>
          <w:color w:val="000000"/>
          <w:spacing w:val="-7"/>
          <w:sz w:val="24"/>
          <w:shd w:val="clear" w:color="auto" w:fill="D3D3D3"/>
        </w:rPr>
        <w:t xml:space="preserve"> </w:t>
      </w:r>
      <w:r w:rsidRPr="00BD347D">
        <w:rPr>
          <w:rFonts w:eastAsia="Times New Roman"/>
          <w:color w:val="000000"/>
          <w:sz w:val="24"/>
          <w:shd w:val="clear" w:color="auto" w:fill="D3D3D3"/>
        </w:rPr>
        <w:t>that</w:t>
      </w:r>
      <w:r w:rsidRPr="00BD347D">
        <w:rPr>
          <w:rFonts w:eastAsia="Times New Roman"/>
          <w:color w:val="000000"/>
          <w:spacing w:val="-8"/>
          <w:sz w:val="24"/>
          <w:shd w:val="clear" w:color="auto" w:fill="D3D3D3"/>
        </w:rPr>
        <w:t xml:space="preserve"> </w:t>
      </w:r>
      <w:r w:rsidRPr="00BD347D">
        <w:rPr>
          <w:rFonts w:eastAsia="Times New Roman"/>
          <w:color w:val="000000"/>
          <w:sz w:val="24"/>
          <w:shd w:val="clear" w:color="auto" w:fill="D3D3D3"/>
        </w:rPr>
        <w:t>Charter</w:t>
      </w:r>
      <w:r w:rsidRPr="00BD347D">
        <w:rPr>
          <w:rFonts w:eastAsia="Times New Roman"/>
          <w:color w:val="000000"/>
          <w:spacing w:val="-7"/>
          <w:sz w:val="24"/>
          <w:shd w:val="clear" w:color="auto" w:fill="D3D3D3"/>
        </w:rPr>
        <w:t xml:space="preserve"> </w:t>
      </w:r>
      <w:r w:rsidRPr="00BD347D">
        <w:rPr>
          <w:rFonts w:eastAsia="Times New Roman"/>
          <w:color w:val="000000"/>
          <w:sz w:val="24"/>
          <w:shd w:val="clear" w:color="auto" w:fill="D3D3D3"/>
        </w:rPr>
        <w:t>School’s</w:t>
      </w:r>
      <w:r w:rsidRPr="00BD347D">
        <w:rPr>
          <w:rFonts w:eastAsia="Times New Roman"/>
          <w:color w:val="000000"/>
          <w:spacing w:val="-7"/>
          <w:sz w:val="24"/>
          <w:shd w:val="clear" w:color="auto" w:fill="D3D3D3"/>
        </w:rPr>
        <w:t xml:space="preserve"> </w:t>
      </w:r>
      <w:r w:rsidRPr="00BD347D">
        <w:rPr>
          <w:rFonts w:eastAsia="Times New Roman"/>
          <w:color w:val="000000"/>
          <w:sz w:val="24"/>
          <w:shd w:val="clear" w:color="auto" w:fill="D3D3D3"/>
        </w:rPr>
        <w:t>policies</w:t>
      </w:r>
      <w:r w:rsidRPr="00BD347D">
        <w:rPr>
          <w:rFonts w:eastAsia="Times New Roman"/>
          <w:color w:val="000000"/>
          <w:spacing w:val="-7"/>
          <w:sz w:val="24"/>
          <w:shd w:val="clear" w:color="auto" w:fill="D3D3D3"/>
        </w:rPr>
        <w:t xml:space="preserve"> </w:t>
      </w:r>
      <w:r w:rsidRPr="00BD347D">
        <w:rPr>
          <w:rFonts w:eastAsia="Times New Roman"/>
          <w:color w:val="000000"/>
          <w:sz w:val="24"/>
          <w:shd w:val="clear" w:color="auto" w:fill="D3D3D3"/>
        </w:rPr>
        <w:t>and</w:t>
      </w:r>
      <w:r w:rsidRPr="00BD347D">
        <w:rPr>
          <w:rFonts w:eastAsia="Times New Roman"/>
          <w:color w:val="000000"/>
          <w:spacing w:val="-7"/>
          <w:sz w:val="24"/>
          <w:shd w:val="clear" w:color="auto" w:fill="D3D3D3"/>
        </w:rPr>
        <w:t xml:space="preserve"> </w:t>
      </w:r>
      <w:r w:rsidRPr="00BD347D">
        <w:rPr>
          <w:rFonts w:eastAsia="Times New Roman"/>
          <w:color w:val="000000"/>
          <w:sz w:val="24"/>
          <w:shd w:val="clear" w:color="auto" w:fill="D3D3D3"/>
        </w:rPr>
        <w:t>procedures</w:t>
      </w:r>
      <w:r w:rsidRPr="00BD347D">
        <w:rPr>
          <w:rFonts w:eastAsia="Times New Roman"/>
          <w:color w:val="000000"/>
          <w:spacing w:val="-57"/>
          <w:sz w:val="24"/>
        </w:rPr>
        <w:t xml:space="preserve"> </w:t>
      </w:r>
      <w:r w:rsidRPr="00BD347D">
        <w:rPr>
          <w:rFonts w:eastAsia="Times New Roman"/>
          <w:color w:val="000000"/>
          <w:sz w:val="24"/>
          <w:shd w:val="clear" w:color="auto" w:fill="D3D3D3"/>
        </w:rPr>
        <w:t>were</w:t>
      </w:r>
      <w:r w:rsidRPr="00BD347D">
        <w:rPr>
          <w:rFonts w:eastAsia="Times New Roman"/>
          <w:color w:val="000000"/>
          <w:spacing w:val="-2"/>
          <w:sz w:val="24"/>
          <w:shd w:val="clear" w:color="auto" w:fill="D3D3D3"/>
        </w:rPr>
        <w:t xml:space="preserve"> </w:t>
      </w:r>
      <w:r w:rsidRPr="00BD347D">
        <w:rPr>
          <w:rFonts w:eastAsia="Times New Roman"/>
          <w:color w:val="000000"/>
          <w:sz w:val="24"/>
          <w:shd w:val="clear" w:color="auto" w:fill="D3D3D3"/>
        </w:rPr>
        <w:t>followed</w:t>
      </w:r>
    </w:p>
    <w:p w14:paraId="266DF672" w14:textId="77777777" w:rsidR="007133FE" w:rsidRPr="00BD347D" w:rsidRDefault="007133FE" w:rsidP="005F65C0">
      <w:pPr>
        <w:widowControl w:val="0"/>
        <w:numPr>
          <w:ilvl w:val="0"/>
          <w:numId w:val="74"/>
        </w:numPr>
        <w:tabs>
          <w:tab w:val="left" w:pos="840"/>
        </w:tabs>
        <w:autoSpaceDE w:val="0"/>
        <w:autoSpaceDN w:val="0"/>
        <w:spacing w:line="293" w:lineRule="exact"/>
        <w:jc w:val="both"/>
        <w:rPr>
          <w:rFonts w:ascii="Symbol" w:eastAsia="Times New Roman" w:hAnsi="Symbol"/>
          <w:sz w:val="24"/>
        </w:rPr>
      </w:pPr>
      <w:r w:rsidRPr="00BD347D">
        <w:rPr>
          <w:rFonts w:eastAsia="Times New Roman"/>
          <w:color w:val="000000"/>
          <w:sz w:val="24"/>
          <w:shd w:val="clear" w:color="auto" w:fill="D3D3D3"/>
        </w:rPr>
        <w:t>Copy</w:t>
      </w:r>
      <w:r w:rsidRPr="00BD347D">
        <w:rPr>
          <w:rFonts w:eastAsia="Times New Roman"/>
          <w:color w:val="000000"/>
          <w:spacing w:val="-2"/>
          <w:sz w:val="24"/>
          <w:shd w:val="clear" w:color="auto" w:fill="D3D3D3"/>
        </w:rPr>
        <w:t xml:space="preserve"> </w:t>
      </w:r>
      <w:r w:rsidRPr="00BD347D">
        <w:rPr>
          <w:rFonts w:eastAsia="Times New Roman"/>
          <w:color w:val="000000"/>
          <w:sz w:val="24"/>
          <w:shd w:val="clear" w:color="auto" w:fill="D3D3D3"/>
        </w:rPr>
        <w:t>of</w:t>
      </w:r>
      <w:r w:rsidRPr="00BD347D">
        <w:rPr>
          <w:rFonts w:eastAsia="Times New Roman"/>
          <w:color w:val="000000"/>
          <w:spacing w:val="-1"/>
          <w:sz w:val="24"/>
          <w:shd w:val="clear" w:color="auto" w:fill="D3D3D3"/>
        </w:rPr>
        <w:t xml:space="preserve"> </w:t>
      </w:r>
      <w:r w:rsidRPr="00BD347D">
        <w:rPr>
          <w:rFonts w:eastAsia="Times New Roman"/>
          <w:color w:val="000000"/>
          <w:sz w:val="24"/>
          <w:shd w:val="clear" w:color="auto" w:fill="D3D3D3"/>
        </w:rPr>
        <w:t>parental</w:t>
      </w:r>
      <w:r w:rsidRPr="00BD347D">
        <w:rPr>
          <w:rFonts w:eastAsia="Times New Roman"/>
          <w:color w:val="000000"/>
          <w:spacing w:val="-1"/>
          <w:sz w:val="24"/>
          <w:shd w:val="clear" w:color="auto" w:fill="D3D3D3"/>
        </w:rPr>
        <w:t xml:space="preserve"> </w:t>
      </w:r>
      <w:r w:rsidRPr="00BD347D">
        <w:rPr>
          <w:rFonts w:eastAsia="Times New Roman"/>
          <w:color w:val="000000"/>
          <w:sz w:val="24"/>
          <w:shd w:val="clear" w:color="auto" w:fill="D3D3D3"/>
        </w:rPr>
        <w:t>notice</w:t>
      </w:r>
      <w:r w:rsidRPr="00BD347D">
        <w:rPr>
          <w:rFonts w:eastAsia="Times New Roman"/>
          <w:color w:val="000000"/>
          <w:spacing w:val="-3"/>
          <w:sz w:val="24"/>
          <w:shd w:val="clear" w:color="auto" w:fill="D3D3D3"/>
        </w:rPr>
        <w:t xml:space="preserve"> </w:t>
      </w:r>
      <w:r w:rsidRPr="00BD347D">
        <w:rPr>
          <w:rFonts w:eastAsia="Times New Roman"/>
          <w:color w:val="000000"/>
          <w:sz w:val="24"/>
          <w:shd w:val="clear" w:color="auto" w:fill="D3D3D3"/>
        </w:rPr>
        <w:t>of</w:t>
      </w:r>
      <w:r w:rsidRPr="00BD347D">
        <w:rPr>
          <w:rFonts w:eastAsia="Times New Roman"/>
          <w:color w:val="000000"/>
          <w:spacing w:val="-2"/>
          <w:sz w:val="24"/>
          <w:shd w:val="clear" w:color="auto" w:fill="D3D3D3"/>
        </w:rPr>
        <w:t xml:space="preserve"> </w:t>
      </w:r>
      <w:r w:rsidRPr="00BD347D">
        <w:rPr>
          <w:rFonts w:eastAsia="Times New Roman"/>
          <w:color w:val="000000"/>
          <w:sz w:val="24"/>
          <w:shd w:val="clear" w:color="auto" w:fill="D3D3D3"/>
        </w:rPr>
        <w:t>expulsion</w:t>
      </w:r>
      <w:r w:rsidRPr="00BD347D">
        <w:rPr>
          <w:rFonts w:eastAsia="Times New Roman"/>
          <w:color w:val="000000"/>
          <w:spacing w:val="-1"/>
          <w:sz w:val="24"/>
          <w:shd w:val="clear" w:color="auto" w:fill="D3D3D3"/>
        </w:rPr>
        <w:t xml:space="preserve"> </w:t>
      </w:r>
      <w:r w:rsidRPr="00BD347D">
        <w:rPr>
          <w:rFonts w:eastAsia="Times New Roman"/>
          <w:color w:val="000000"/>
          <w:sz w:val="24"/>
          <w:shd w:val="clear" w:color="auto" w:fill="D3D3D3"/>
        </w:rPr>
        <w:t>hearing</w:t>
      </w:r>
    </w:p>
    <w:p w14:paraId="63942E4E" w14:textId="77777777" w:rsidR="007133FE" w:rsidRPr="00BD347D" w:rsidRDefault="007133FE" w:rsidP="005F65C0">
      <w:pPr>
        <w:widowControl w:val="0"/>
        <w:numPr>
          <w:ilvl w:val="0"/>
          <w:numId w:val="74"/>
        </w:numPr>
        <w:tabs>
          <w:tab w:val="left" w:pos="840"/>
        </w:tabs>
        <w:autoSpaceDE w:val="0"/>
        <w:autoSpaceDN w:val="0"/>
        <w:ind w:right="115"/>
        <w:jc w:val="both"/>
        <w:rPr>
          <w:rFonts w:ascii="Symbol" w:eastAsia="Times New Roman" w:hAnsi="Symbol"/>
          <w:sz w:val="24"/>
        </w:rPr>
      </w:pPr>
      <w:r w:rsidRPr="00BD347D">
        <w:rPr>
          <w:rFonts w:eastAsia="Times New Roman"/>
          <w:color w:val="000000"/>
          <w:spacing w:val="-1"/>
          <w:sz w:val="24"/>
          <w:shd w:val="clear" w:color="auto" w:fill="D3D3D3"/>
        </w:rPr>
        <w:t>Copy</w:t>
      </w:r>
      <w:r w:rsidRPr="00BD347D">
        <w:rPr>
          <w:rFonts w:eastAsia="Times New Roman"/>
          <w:color w:val="000000"/>
          <w:spacing w:val="-15"/>
          <w:sz w:val="24"/>
          <w:shd w:val="clear" w:color="auto" w:fill="D3D3D3"/>
        </w:rPr>
        <w:t xml:space="preserve"> </w:t>
      </w:r>
      <w:r w:rsidRPr="00BD347D">
        <w:rPr>
          <w:rFonts w:eastAsia="Times New Roman"/>
          <w:color w:val="000000"/>
          <w:spacing w:val="-1"/>
          <w:sz w:val="24"/>
          <w:shd w:val="clear" w:color="auto" w:fill="D3D3D3"/>
        </w:rPr>
        <w:t>of</w:t>
      </w:r>
      <w:r w:rsidRPr="00BD347D">
        <w:rPr>
          <w:rFonts w:eastAsia="Times New Roman"/>
          <w:color w:val="000000"/>
          <w:spacing w:val="-15"/>
          <w:sz w:val="24"/>
          <w:shd w:val="clear" w:color="auto" w:fill="D3D3D3"/>
        </w:rPr>
        <w:t xml:space="preserve"> </w:t>
      </w:r>
      <w:r w:rsidRPr="00BD347D">
        <w:rPr>
          <w:rFonts w:eastAsia="Times New Roman"/>
          <w:color w:val="000000"/>
          <w:spacing w:val="-1"/>
          <w:sz w:val="24"/>
          <w:shd w:val="clear" w:color="auto" w:fill="D3D3D3"/>
        </w:rPr>
        <w:t>expulsion</w:t>
      </w:r>
      <w:r w:rsidRPr="00BD347D">
        <w:rPr>
          <w:rFonts w:eastAsia="Times New Roman"/>
          <w:color w:val="000000"/>
          <w:spacing w:val="-15"/>
          <w:sz w:val="24"/>
          <w:shd w:val="clear" w:color="auto" w:fill="D3D3D3"/>
        </w:rPr>
        <w:t xml:space="preserve"> </w:t>
      </w:r>
      <w:r w:rsidRPr="00BD347D">
        <w:rPr>
          <w:rFonts w:eastAsia="Times New Roman"/>
          <w:color w:val="000000"/>
          <w:spacing w:val="-1"/>
          <w:sz w:val="24"/>
          <w:shd w:val="clear" w:color="auto" w:fill="D3D3D3"/>
        </w:rPr>
        <w:t>notice</w:t>
      </w:r>
      <w:r w:rsidRPr="00BD347D">
        <w:rPr>
          <w:rFonts w:eastAsia="Times New Roman"/>
          <w:color w:val="000000"/>
          <w:spacing w:val="-15"/>
          <w:sz w:val="24"/>
          <w:shd w:val="clear" w:color="auto" w:fill="D3D3D3"/>
        </w:rPr>
        <w:t xml:space="preserve"> </w:t>
      </w:r>
      <w:r w:rsidRPr="00BD347D">
        <w:rPr>
          <w:rFonts w:eastAsia="Times New Roman"/>
          <w:color w:val="000000"/>
          <w:spacing w:val="-1"/>
          <w:sz w:val="24"/>
          <w:shd w:val="clear" w:color="auto" w:fill="D3D3D3"/>
        </w:rPr>
        <w:t>provided</w:t>
      </w:r>
      <w:r w:rsidRPr="00BD347D">
        <w:rPr>
          <w:rFonts w:eastAsia="Times New Roman"/>
          <w:color w:val="000000"/>
          <w:spacing w:val="-13"/>
          <w:sz w:val="24"/>
          <w:shd w:val="clear" w:color="auto" w:fill="D3D3D3"/>
        </w:rPr>
        <w:t xml:space="preserve"> </w:t>
      </w:r>
      <w:r w:rsidRPr="00BD347D">
        <w:rPr>
          <w:rFonts w:eastAsia="Times New Roman"/>
          <w:color w:val="000000"/>
          <w:spacing w:val="-1"/>
          <w:sz w:val="24"/>
          <w:shd w:val="clear" w:color="auto" w:fill="D3D3D3"/>
        </w:rPr>
        <w:t>to</w:t>
      </w:r>
      <w:r w:rsidRPr="00BD347D">
        <w:rPr>
          <w:rFonts w:eastAsia="Times New Roman"/>
          <w:color w:val="000000"/>
          <w:spacing w:val="-15"/>
          <w:sz w:val="24"/>
          <w:shd w:val="clear" w:color="auto" w:fill="D3D3D3"/>
        </w:rPr>
        <w:t xml:space="preserve"> </w:t>
      </w:r>
      <w:r w:rsidRPr="00BD347D">
        <w:rPr>
          <w:rFonts w:eastAsia="Times New Roman"/>
          <w:color w:val="000000"/>
          <w:spacing w:val="-1"/>
          <w:sz w:val="24"/>
          <w:shd w:val="clear" w:color="auto" w:fill="D3D3D3"/>
        </w:rPr>
        <w:t>parent</w:t>
      </w:r>
      <w:r w:rsidRPr="00BD347D">
        <w:rPr>
          <w:rFonts w:eastAsia="Times New Roman"/>
          <w:color w:val="000000"/>
          <w:spacing w:val="-15"/>
          <w:sz w:val="24"/>
          <w:shd w:val="clear" w:color="auto" w:fill="D3D3D3"/>
        </w:rPr>
        <w:t xml:space="preserve"> </w:t>
      </w:r>
      <w:r w:rsidRPr="00BD347D">
        <w:rPr>
          <w:rFonts w:eastAsia="Times New Roman"/>
          <w:color w:val="000000"/>
          <w:spacing w:val="-1"/>
          <w:sz w:val="24"/>
          <w:shd w:val="clear" w:color="auto" w:fill="D3D3D3"/>
        </w:rPr>
        <w:t>stating</w:t>
      </w:r>
      <w:r w:rsidRPr="00BD347D">
        <w:rPr>
          <w:rFonts w:eastAsia="Times New Roman"/>
          <w:color w:val="000000"/>
          <w:spacing w:val="-15"/>
          <w:sz w:val="24"/>
          <w:shd w:val="clear" w:color="auto" w:fill="D3D3D3"/>
        </w:rPr>
        <w:t xml:space="preserve"> </w:t>
      </w:r>
      <w:r w:rsidRPr="00BD347D">
        <w:rPr>
          <w:rFonts w:eastAsia="Times New Roman"/>
          <w:color w:val="000000"/>
          <w:sz w:val="24"/>
          <w:shd w:val="clear" w:color="auto" w:fill="D3D3D3"/>
        </w:rPr>
        <w:t>reason</w:t>
      </w:r>
      <w:r w:rsidRPr="00BD347D">
        <w:rPr>
          <w:rFonts w:eastAsia="Times New Roman"/>
          <w:color w:val="000000"/>
          <w:spacing w:val="-15"/>
          <w:sz w:val="24"/>
          <w:shd w:val="clear" w:color="auto" w:fill="D3D3D3"/>
        </w:rPr>
        <w:t xml:space="preserve"> </w:t>
      </w:r>
      <w:r w:rsidRPr="00BD347D">
        <w:rPr>
          <w:rFonts w:eastAsia="Times New Roman"/>
          <w:color w:val="000000"/>
          <w:sz w:val="24"/>
          <w:shd w:val="clear" w:color="auto" w:fill="D3D3D3"/>
        </w:rPr>
        <w:t>for</w:t>
      </w:r>
      <w:r w:rsidRPr="00BD347D">
        <w:rPr>
          <w:rFonts w:eastAsia="Times New Roman"/>
          <w:color w:val="000000"/>
          <w:spacing w:val="-14"/>
          <w:sz w:val="24"/>
          <w:shd w:val="clear" w:color="auto" w:fill="D3D3D3"/>
        </w:rPr>
        <w:t xml:space="preserve"> </w:t>
      </w:r>
      <w:r w:rsidRPr="00BD347D">
        <w:rPr>
          <w:rFonts w:eastAsia="Times New Roman"/>
          <w:color w:val="000000"/>
          <w:sz w:val="24"/>
          <w:shd w:val="clear" w:color="auto" w:fill="D3D3D3"/>
        </w:rPr>
        <w:t>expulsion,</w:t>
      </w:r>
      <w:r w:rsidRPr="00BD347D">
        <w:rPr>
          <w:rFonts w:eastAsia="Times New Roman"/>
          <w:color w:val="000000"/>
          <w:spacing w:val="-15"/>
          <w:sz w:val="24"/>
          <w:shd w:val="clear" w:color="auto" w:fill="D3D3D3"/>
        </w:rPr>
        <w:t xml:space="preserve"> </w:t>
      </w:r>
      <w:r w:rsidRPr="00BD347D">
        <w:rPr>
          <w:rFonts w:eastAsia="Times New Roman"/>
          <w:color w:val="000000"/>
          <w:sz w:val="24"/>
          <w:shd w:val="clear" w:color="auto" w:fill="D3D3D3"/>
        </w:rPr>
        <w:t>term</w:t>
      </w:r>
      <w:r w:rsidRPr="00BD347D">
        <w:rPr>
          <w:rFonts w:eastAsia="Times New Roman"/>
          <w:color w:val="000000"/>
          <w:spacing w:val="-17"/>
          <w:sz w:val="24"/>
          <w:shd w:val="clear" w:color="auto" w:fill="D3D3D3"/>
        </w:rPr>
        <w:t xml:space="preserve"> </w:t>
      </w:r>
      <w:r w:rsidRPr="00BD347D">
        <w:rPr>
          <w:rFonts w:eastAsia="Times New Roman"/>
          <w:color w:val="000000"/>
          <w:sz w:val="24"/>
          <w:shd w:val="clear" w:color="auto" w:fill="D3D3D3"/>
        </w:rPr>
        <w:t>of</w:t>
      </w:r>
      <w:r w:rsidRPr="00BD347D">
        <w:rPr>
          <w:rFonts w:eastAsia="Times New Roman"/>
          <w:color w:val="000000"/>
          <w:spacing w:val="-15"/>
          <w:sz w:val="24"/>
          <w:shd w:val="clear" w:color="auto" w:fill="D3D3D3"/>
        </w:rPr>
        <w:t xml:space="preserve"> </w:t>
      </w:r>
      <w:r w:rsidRPr="00BD347D">
        <w:rPr>
          <w:rFonts w:eastAsia="Times New Roman"/>
          <w:color w:val="000000"/>
          <w:sz w:val="24"/>
          <w:shd w:val="clear" w:color="auto" w:fill="D3D3D3"/>
        </w:rPr>
        <w:t>expulsion,</w:t>
      </w:r>
      <w:r w:rsidRPr="00BD347D">
        <w:rPr>
          <w:rFonts w:eastAsia="Times New Roman"/>
          <w:color w:val="000000"/>
          <w:spacing w:val="-57"/>
          <w:sz w:val="24"/>
        </w:rPr>
        <w:t xml:space="preserve"> </w:t>
      </w:r>
      <w:r w:rsidRPr="00BD347D">
        <w:rPr>
          <w:rFonts w:eastAsia="Times New Roman"/>
          <w:color w:val="000000"/>
          <w:sz w:val="24"/>
          <w:shd w:val="clear" w:color="auto" w:fill="D3D3D3"/>
        </w:rPr>
        <w:t>rehabilitation</w:t>
      </w:r>
      <w:r w:rsidRPr="00BD347D">
        <w:rPr>
          <w:rFonts w:eastAsia="Times New Roman"/>
          <w:color w:val="000000"/>
          <w:spacing w:val="-5"/>
          <w:sz w:val="24"/>
          <w:shd w:val="clear" w:color="auto" w:fill="D3D3D3"/>
        </w:rPr>
        <w:t xml:space="preserve"> </w:t>
      </w:r>
      <w:r w:rsidRPr="00BD347D">
        <w:rPr>
          <w:rFonts w:eastAsia="Times New Roman"/>
          <w:color w:val="000000"/>
          <w:sz w:val="24"/>
          <w:shd w:val="clear" w:color="auto" w:fill="D3D3D3"/>
        </w:rPr>
        <w:t>plan,</w:t>
      </w:r>
      <w:r w:rsidRPr="00BD347D">
        <w:rPr>
          <w:rFonts w:eastAsia="Times New Roman"/>
          <w:color w:val="000000"/>
          <w:spacing w:val="-5"/>
          <w:sz w:val="24"/>
          <w:shd w:val="clear" w:color="auto" w:fill="D3D3D3"/>
        </w:rPr>
        <w:t xml:space="preserve"> </w:t>
      </w:r>
      <w:r w:rsidRPr="00BD347D">
        <w:rPr>
          <w:rFonts w:eastAsia="Times New Roman"/>
          <w:color w:val="000000"/>
          <w:sz w:val="24"/>
          <w:shd w:val="clear" w:color="auto" w:fill="D3D3D3"/>
        </w:rPr>
        <w:t>reinstatement</w:t>
      </w:r>
      <w:r w:rsidRPr="00BD347D">
        <w:rPr>
          <w:rFonts w:eastAsia="Times New Roman"/>
          <w:color w:val="000000"/>
          <w:spacing w:val="-5"/>
          <w:sz w:val="24"/>
          <w:shd w:val="clear" w:color="auto" w:fill="D3D3D3"/>
        </w:rPr>
        <w:t xml:space="preserve"> </w:t>
      </w:r>
      <w:r w:rsidRPr="00BD347D">
        <w:rPr>
          <w:rFonts w:eastAsia="Times New Roman"/>
          <w:color w:val="000000"/>
          <w:sz w:val="24"/>
          <w:shd w:val="clear" w:color="auto" w:fill="D3D3D3"/>
        </w:rPr>
        <w:t>notice</w:t>
      </w:r>
      <w:r w:rsidRPr="00BD347D">
        <w:rPr>
          <w:rFonts w:eastAsia="Times New Roman"/>
          <w:color w:val="000000"/>
          <w:spacing w:val="-5"/>
          <w:sz w:val="24"/>
          <w:shd w:val="clear" w:color="auto" w:fill="D3D3D3"/>
        </w:rPr>
        <w:t xml:space="preserve"> </w:t>
      </w:r>
      <w:r w:rsidRPr="00BD347D">
        <w:rPr>
          <w:rFonts w:eastAsia="Times New Roman"/>
          <w:color w:val="000000"/>
          <w:sz w:val="24"/>
          <w:shd w:val="clear" w:color="auto" w:fill="D3D3D3"/>
        </w:rPr>
        <w:t>with</w:t>
      </w:r>
      <w:r w:rsidRPr="00BD347D">
        <w:rPr>
          <w:rFonts w:eastAsia="Times New Roman"/>
          <w:color w:val="000000"/>
          <w:spacing w:val="-4"/>
          <w:sz w:val="24"/>
          <w:shd w:val="clear" w:color="auto" w:fill="D3D3D3"/>
        </w:rPr>
        <w:t xml:space="preserve"> </w:t>
      </w:r>
      <w:r w:rsidRPr="00BD347D">
        <w:rPr>
          <w:rFonts w:eastAsia="Times New Roman"/>
          <w:color w:val="000000"/>
          <w:sz w:val="24"/>
          <w:shd w:val="clear" w:color="auto" w:fill="D3D3D3"/>
        </w:rPr>
        <w:t>eligibility</w:t>
      </w:r>
      <w:r w:rsidRPr="00BD347D">
        <w:rPr>
          <w:rFonts w:eastAsia="Times New Roman"/>
          <w:color w:val="000000"/>
          <w:spacing w:val="-5"/>
          <w:sz w:val="24"/>
          <w:shd w:val="clear" w:color="auto" w:fill="D3D3D3"/>
        </w:rPr>
        <w:t xml:space="preserve"> </w:t>
      </w:r>
      <w:r w:rsidRPr="00BD347D">
        <w:rPr>
          <w:rFonts w:eastAsia="Times New Roman"/>
          <w:color w:val="000000"/>
          <w:sz w:val="24"/>
          <w:shd w:val="clear" w:color="auto" w:fill="D3D3D3"/>
        </w:rPr>
        <w:t>date</w:t>
      </w:r>
      <w:r w:rsidRPr="00BD347D">
        <w:rPr>
          <w:rFonts w:eastAsia="Times New Roman"/>
          <w:color w:val="000000"/>
          <w:spacing w:val="-5"/>
          <w:sz w:val="24"/>
          <w:shd w:val="clear" w:color="auto" w:fill="D3D3D3"/>
        </w:rPr>
        <w:t xml:space="preserve"> </w:t>
      </w:r>
      <w:r w:rsidRPr="00BD347D">
        <w:rPr>
          <w:rFonts w:eastAsia="Times New Roman"/>
          <w:color w:val="000000"/>
          <w:sz w:val="24"/>
          <w:shd w:val="clear" w:color="auto" w:fill="D3D3D3"/>
        </w:rPr>
        <w:t>and</w:t>
      </w:r>
      <w:r w:rsidRPr="00BD347D">
        <w:rPr>
          <w:rFonts w:eastAsia="Times New Roman"/>
          <w:color w:val="000000"/>
          <w:spacing w:val="-5"/>
          <w:sz w:val="24"/>
          <w:shd w:val="clear" w:color="auto" w:fill="D3D3D3"/>
        </w:rPr>
        <w:t xml:space="preserve"> </w:t>
      </w:r>
      <w:r w:rsidRPr="00BD347D">
        <w:rPr>
          <w:rFonts w:eastAsia="Times New Roman"/>
          <w:color w:val="000000"/>
          <w:sz w:val="24"/>
          <w:shd w:val="clear" w:color="auto" w:fill="D3D3D3"/>
        </w:rPr>
        <w:t>instructions</w:t>
      </w:r>
      <w:r w:rsidRPr="00BD347D">
        <w:rPr>
          <w:rFonts w:eastAsia="Times New Roman"/>
          <w:color w:val="000000"/>
          <w:spacing w:val="-4"/>
          <w:sz w:val="24"/>
          <w:shd w:val="clear" w:color="auto" w:fill="D3D3D3"/>
        </w:rPr>
        <w:t xml:space="preserve"> </w:t>
      </w:r>
      <w:r w:rsidRPr="00BD347D">
        <w:rPr>
          <w:rFonts w:eastAsia="Times New Roman"/>
          <w:color w:val="000000"/>
          <w:sz w:val="24"/>
          <w:shd w:val="clear" w:color="auto" w:fill="D3D3D3"/>
        </w:rPr>
        <w:t>for</w:t>
      </w:r>
      <w:r w:rsidRPr="00BD347D">
        <w:rPr>
          <w:rFonts w:eastAsia="Times New Roman"/>
          <w:color w:val="000000"/>
          <w:spacing w:val="-5"/>
          <w:sz w:val="24"/>
          <w:shd w:val="clear" w:color="auto" w:fill="D3D3D3"/>
        </w:rPr>
        <w:t xml:space="preserve"> </w:t>
      </w:r>
      <w:r w:rsidRPr="00BD347D">
        <w:rPr>
          <w:rFonts w:eastAsia="Times New Roman"/>
          <w:color w:val="000000"/>
          <w:sz w:val="24"/>
          <w:shd w:val="clear" w:color="auto" w:fill="D3D3D3"/>
        </w:rPr>
        <w:t>providing</w:t>
      </w:r>
      <w:r w:rsidRPr="00BD347D">
        <w:rPr>
          <w:rFonts w:eastAsia="Times New Roman"/>
          <w:color w:val="000000"/>
          <w:spacing w:val="-58"/>
          <w:sz w:val="24"/>
        </w:rPr>
        <w:t xml:space="preserve"> </w:t>
      </w:r>
      <w:r w:rsidRPr="00BD347D">
        <w:rPr>
          <w:rFonts w:eastAsia="Times New Roman"/>
          <w:color w:val="000000"/>
          <w:sz w:val="24"/>
          <w:shd w:val="clear" w:color="auto" w:fill="D3D3D3"/>
        </w:rPr>
        <w:t>proof</w:t>
      </w:r>
      <w:r w:rsidRPr="00BD347D">
        <w:rPr>
          <w:rFonts w:eastAsia="Times New Roman"/>
          <w:color w:val="000000"/>
          <w:spacing w:val="-12"/>
          <w:sz w:val="24"/>
          <w:shd w:val="clear" w:color="auto" w:fill="D3D3D3"/>
        </w:rPr>
        <w:t xml:space="preserve"> </w:t>
      </w:r>
      <w:r w:rsidRPr="00BD347D">
        <w:rPr>
          <w:rFonts w:eastAsia="Times New Roman"/>
          <w:color w:val="000000"/>
          <w:sz w:val="24"/>
          <w:shd w:val="clear" w:color="auto" w:fill="D3D3D3"/>
        </w:rPr>
        <w:t>of</w:t>
      </w:r>
      <w:r w:rsidRPr="00BD347D">
        <w:rPr>
          <w:rFonts w:eastAsia="Times New Roman"/>
          <w:color w:val="000000"/>
          <w:spacing w:val="-12"/>
          <w:sz w:val="24"/>
          <w:shd w:val="clear" w:color="auto" w:fill="D3D3D3"/>
        </w:rPr>
        <w:t xml:space="preserve"> </w:t>
      </w:r>
      <w:r w:rsidRPr="00BD347D">
        <w:rPr>
          <w:rFonts w:eastAsia="Times New Roman"/>
          <w:color w:val="000000"/>
          <w:sz w:val="24"/>
          <w:shd w:val="clear" w:color="auto" w:fill="D3D3D3"/>
        </w:rPr>
        <w:t>student’s</w:t>
      </w:r>
      <w:r w:rsidRPr="00BD347D">
        <w:rPr>
          <w:rFonts w:eastAsia="Times New Roman"/>
          <w:color w:val="000000"/>
          <w:spacing w:val="-14"/>
          <w:sz w:val="24"/>
          <w:shd w:val="clear" w:color="auto" w:fill="D3D3D3"/>
        </w:rPr>
        <w:t xml:space="preserve"> </w:t>
      </w:r>
      <w:r w:rsidRPr="00BD347D">
        <w:rPr>
          <w:rFonts w:eastAsia="Times New Roman"/>
          <w:color w:val="000000"/>
          <w:sz w:val="24"/>
          <w:shd w:val="clear" w:color="auto" w:fill="D3D3D3"/>
        </w:rPr>
        <w:t>compliance</w:t>
      </w:r>
      <w:r w:rsidRPr="00BD347D">
        <w:rPr>
          <w:rFonts w:eastAsia="Times New Roman"/>
          <w:color w:val="000000"/>
          <w:spacing w:val="-12"/>
          <w:sz w:val="24"/>
          <w:shd w:val="clear" w:color="auto" w:fill="D3D3D3"/>
        </w:rPr>
        <w:t xml:space="preserve"> </w:t>
      </w:r>
      <w:r w:rsidRPr="00BD347D">
        <w:rPr>
          <w:rFonts w:eastAsia="Times New Roman"/>
          <w:color w:val="000000"/>
          <w:sz w:val="24"/>
          <w:shd w:val="clear" w:color="auto" w:fill="D3D3D3"/>
        </w:rPr>
        <w:t>for</w:t>
      </w:r>
      <w:r w:rsidRPr="00BD347D">
        <w:rPr>
          <w:rFonts w:eastAsia="Times New Roman"/>
          <w:color w:val="000000"/>
          <w:spacing w:val="-12"/>
          <w:sz w:val="24"/>
          <w:shd w:val="clear" w:color="auto" w:fill="D3D3D3"/>
        </w:rPr>
        <w:t xml:space="preserve"> </w:t>
      </w:r>
      <w:r w:rsidRPr="00BD347D">
        <w:rPr>
          <w:rFonts w:eastAsia="Times New Roman"/>
          <w:color w:val="000000"/>
          <w:sz w:val="24"/>
          <w:shd w:val="clear" w:color="auto" w:fill="D3D3D3"/>
        </w:rPr>
        <w:t>reinstatement,</w:t>
      </w:r>
      <w:r w:rsidRPr="00BD347D">
        <w:rPr>
          <w:rFonts w:eastAsia="Times New Roman"/>
          <w:color w:val="000000"/>
          <w:spacing w:val="-14"/>
          <w:sz w:val="24"/>
          <w:shd w:val="clear" w:color="auto" w:fill="D3D3D3"/>
        </w:rPr>
        <w:t xml:space="preserve"> </w:t>
      </w:r>
      <w:r w:rsidRPr="00BD347D">
        <w:rPr>
          <w:rFonts w:eastAsia="Times New Roman"/>
          <w:color w:val="000000"/>
          <w:sz w:val="24"/>
          <w:shd w:val="clear" w:color="auto" w:fill="D3D3D3"/>
        </w:rPr>
        <w:t>appeal</w:t>
      </w:r>
      <w:r w:rsidRPr="00BD347D">
        <w:rPr>
          <w:rFonts w:eastAsia="Times New Roman"/>
          <w:color w:val="000000"/>
          <w:spacing w:val="-12"/>
          <w:sz w:val="24"/>
          <w:shd w:val="clear" w:color="auto" w:fill="D3D3D3"/>
        </w:rPr>
        <w:t xml:space="preserve"> </w:t>
      </w:r>
      <w:r w:rsidRPr="00BD347D">
        <w:rPr>
          <w:rFonts w:eastAsia="Times New Roman"/>
          <w:color w:val="000000"/>
          <w:sz w:val="24"/>
          <w:shd w:val="clear" w:color="auto" w:fill="D3D3D3"/>
        </w:rPr>
        <w:t>process,</w:t>
      </w:r>
      <w:r w:rsidRPr="00BD347D">
        <w:rPr>
          <w:rFonts w:eastAsia="Times New Roman"/>
          <w:color w:val="000000"/>
          <w:spacing w:val="-12"/>
          <w:sz w:val="24"/>
          <w:shd w:val="clear" w:color="auto" w:fill="D3D3D3"/>
        </w:rPr>
        <w:t xml:space="preserve"> </w:t>
      </w:r>
      <w:r w:rsidRPr="00BD347D">
        <w:rPr>
          <w:rFonts w:eastAsia="Times New Roman"/>
          <w:color w:val="000000"/>
          <w:sz w:val="24"/>
          <w:shd w:val="clear" w:color="auto" w:fill="D3D3D3"/>
        </w:rPr>
        <w:t>and</w:t>
      </w:r>
      <w:r w:rsidRPr="00BD347D">
        <w:rPr>
          <w:rFonts w:eastAsia="Times New Roman"/>
          <w:color w:val="000000"/>
          <w:spacing w:val="-11"/>
          <w:sz w:val="24"/>
          <w:shd w:val="clear" w:color="auto" w:fill="D3D3D3"/>
        </w:rPr>
        <w:t xml:space="preserve"> </w:t>
      </w:r>
      <w:r w:rsidRPr="00BD347D">
        <w:rPr>
          <w:rFonts w:eastAsia="Times New Roman"/>
          <w:color w:val="000000"/>
          <w:sz w:val="24"/>
          <w:shd w:val="clear" w:color="auto" w:fill="D3D3D3"/>
        </w:rPr>
        <w:t>options</w:t>
      </w:r>
      <w:r w:rsidRPr="00BD347D">
        <w:rPr>
          <w:rFonts w:eastAsia="Times New Roman"/>
          <w:color w:val="000000"/>
          <w:spacing w:val="-12"/>
          <w:sz w:val="24"/>
          <w:shd w:val="clear" w:color="auto" w:fill="D3D3D3"/>
        </w:rPr>
        <w:t xml:space="preserve"> </w:t>
      </w:r>
      <w:r w:rsidRPr="00BD347D">
        <w:rPr>
          <w:rFonts w:eastAsia="Times New Roman"/>
          <w:color w:val="000000"/>
          <w:sz w:val="24"/>
          <w:shd w:val="clear" w:color="auto" w:fill="D3D3D3"/>
        </w:rPr>
        <w:t>for</w:t>
      </w:r>
      <w:r w:rsidRPr="00BD347D">
        <w:rPr>
          <w:rFonts w:eastAsia="Times New Roman"/>
          <w:color w:val="000000"/>
          <w:spacing w:val="-12"/>
          <w:sz w:val="24"/>
          <w:shd w:val="clear" w:color="auto" w:fill="D3D3D3"/>
        </w:rPr>
        <w:t xml:space="preserve"> </w:t>
      </w:r>
      <w:r w:rsidRPr="00BD347D">
        <w:rPr>
          <w:rFonts w:eastAsia="Times New Roman"/>
          <w:color w:val="000000"/>
          <w:sz w:val="24"/>
          <w:shd w:val="clear" w:color="auto" w:fill="D3D3D3"/>
        </w:rPr>
        <w:t>enrollment</w:t>
      </w:r>
    </w:p>
    <w:p w14:paraId="46C15DB2" w14:textId="77777777" w:rsidR="007133FE" w:rsidRPr="00BD347D" w:rsidRDefault="007133FE" w:rsidP="005F65C0">
      <w:pPr>
        <w:widowControl w:val="0"/>
        <w:numPr>
          <w:ilvl w:val="0"/>
          <w:numId w:val="74"/>
        </w:numPr>
        <w:tabs>
          <w:tab w:val="left" w:pos="840"/>
        </w:tabs>
        <w:autoSpaceDE w:val="0"/>
        <w:autoSpaceDN w:val="0"/>
        <w:ind w:right="115"/>
        <w:jc w:val="both"/>
        <w:rPr>
          <w:rFonts w:ascii="Symbol" w:eastAsia="Times New Roman" w:hAnsi="Symbol"/>
          <w:sz w:val="24"/>
        </w:rPr>
      </w:pPr>
      <w:r w:rsidRPr="00BD347D">
        <w:rPr>
          <w:rFonts w:eastAsia="Times New Roman"/>
          <w:color w:val="000000"/>
          <w:sz w:val="24"/>
          <w:shd w:val="clear" w:color="auto" w:fill="D3D3D3"/>
        </w:rPr>
        <w:t>If the student is eligible for Special Education, documentation related to expulsion in</w:t>
      </w:r>
      <w:r w:rsidRPr="00BD347D">
        <w:rPr>
          <w:rFonts w:eastAsia="Times New Roman"/>
          <w:color w:val="000000"/>
          <w:spacing w:val="1"/>
          <w:sz w:val="24"/>
        </w:rPr>
        <w:t xml:space="preserve"> </w:t>
      </w:r>
      <w:r w:rsidRPr="00BD347D">
        <w:rPr>
          <w:rFonts w:eastAsia="Times New Roman"/>
          <w:color w:val="000000"/>
          <w:sz w:val="24"/>
          <w:shd w:val="clear" w:color="auto" w:fill="D3D3D3"/>
        </w:rPr>
        <w:t>compliance with IDEA and the MCD, including the Expulsion Analysis page of the pre-</w:t>
      </w:r>
      <w:r w:rsidRPr="00BD347D">
        <w:rPr>
          <w:rFonts w:eastAsia="Times New Roman"/>
          <w:color w:val="000000"/>
          <w:spacing w:val="1"/>
          <w:sz w:val="24"/>
        </w:rPr>
        <w:t xml:space="preserve"> </w:t>
      </w:r>
      <w:r w:rsidRPr="00BD347D">
        <w:rPr>
          <w:rFonts w:eastAsia="Times New Roman"/>
          <w:color w:val="000000"/>
          <w:sz w:val="24"/>
          <w:shd w:val="clear" w:color="auto" w:fill="D3D3D3"/>
        </w:rPr>
        <w:t>expulsion</w:t>
      </w:r>
      <w:r w:rsidRPr="00BD347D">
        <w:rPr>
          <w:rFonts w:eastAsia="Times New Roman"/>
          <w:color w:val="000000"/>
          <w:spacing w:val="-2"/>
          <w:sz w:val="24"/>
          <w:shd w:val="clear" w:color="auto" w:fill="D3D3D3"/>
        </w:rPr>
        <w:t xml:space="preserve"> </w:t>
      </w:r>
      <w:r w:rsidRPr="00BD347D">
        <w:rPr>
          <w:rFonts w:eastAsia="Times New Roman"/>
          <w:color w:val="000000"/>
          <w:sz w:val="24"/>
          <w:shd w:val="clear" w:color="auto" w:fill="D3D3D3"/>
        </w:rPr>
        <w:t>IEP</w:t>
      </w:r>
    </w:p>
    <w:p w14:paraId="03345D12" w14:textId="77777777" w:rsidR="007133FE" w:rsidRPr="00BD347D" w:rsidRDefault="007133FE" w:rsidP="005F65C0">
      <w:pPr>
        <w:widowControl w:val="0"/>
        <w:numPr>
          <w:ilvl w:val="0"/>
          <w:numId w:val="74"/>
        </w:numPr>
        <w:tabs>
          <w:tab w:val="left" w:pos="840"/>
        </w:tabs>
        <w:autoSpaceDE w:val="0"/>
        <w:autoSpaceDN w:val="0"/>
        <w:ind w:right="114"/>
        <w:jc w:val="both"/>
        <w:rPr>
          <w:rFonts w:ascii="Symbol" w:eastAsia="Times New Roman" w:hAnsi="Symbol"/>
          <w:sz w:val="24"/>
        </w:rPr>
      </w:pPr>
      <w:r w:rsidRPr="00BD347D">
        <w:rPr>
          <w:rFonts w:eastAsia="Times New Roman"/>
          <w:color w:val="000000"/>
          <w:sz w:val="24"/>
          <w:shd w:val="clear" w:color="auto" w:fill="D3D3D3"/>
        </w:rPr>
        <w:t>If the student is eligible for Section 504 accommodations, documentation that Charter</w:t>
      </w:r>
      <w:r w:rsidRPr="00BD347D">
        <w:rPr>
          <w:rFonts w:eastAsia="Times New Roman"/>
          <w:color w:val="000000"/>
          <w:spacing w:val="1"/>
          <w:sz w:val="24"/>
        </w:rPr>
        <w:t xml:space="preserve"> </w:t>
      </w:r>
      <w:r w:rsidRPr="00BD347D">
        <w:rPr>
          <w:rFonts w:eastAsia="Times New Roman"/>
          <w:color w:val="000000"/>
          <w:sz w:val="24"/>
          <w:shd w:val="clear" w:color="auto" w:fill="D3D3D3"/>
        </w:rPr>
        <w:t>School</w:t>
      </w:r>
      <w:r w:rsidRPr="00BD347D">
        <w:rPr>
          <w:rFonts w:eastAsia="Times New Roman"/>
          <w:color w:val="000000"/>
          <w:spacing w:val="-1"/>
          <w:sz w:val="24"/>
          <w:shd w:val="clear" w:color="auto" w:fill="D3D3D3"/>
        </w:rPr>
        <w:t xml:space="preserve"> </w:t>
      </w:r>
      <w:r w:rsidRPr="00BD347D">
        <w:rPr>
          <w:rFonts w:eastAsia="Times New Roman"/>
          <w:color w:val="000000"/>
          <w:sz w:val="24"/>
          <w:shd w:val="clear" w:color="auto" w:fill="D3D3D3"/>
        </w:rPr>
        <w:t>conducted a Link Determination</w:t>
      </w:r>
      <w:r w:rsidRPr="00BD347D">
        <w:rPr>
          <w:rFonts w:eastAsia="Times New Roman"/>
          <w:color w:val="000000"/>
          <w:spacing w:val="-1"/>
          <w:sz w:val="24"/>
          <w:shd w:val="clear" w:color="auto" w:fill="D3D3D3"/>
        </w:rPr>
        <w:t xml:space="preserve"> </w:t>
      </w:r>
      <w:r w:rsidRPr="00BD347D">
        <w:rPr>
          <w:rFonts w:eastAsia="Times New Roman"/>
          <w:color w:val="000000"/>
          <w:sz w:val="24"/>
          <w:shd w:val="clear" w:color="auto" w:fill="D3D3D3"/>
        </w:rPr>
        <w:t>meeting</w:t>
      </w:r>
      <w:r w:rsidRPr="00BD347D">
        <w:rPr>
          <w:rFonts w:eastAsia="Times New Roman"/>
          <w:color w:val="000000"/>
          <w:spacing w:val="-1"/>
          <w:sz w:val="24"/>
          <w:shd w:val="clear" w:color="auto" w:fill="D3D3D3"/>
        </w:rPr>
        <w:t xml:space="preserve"> </w:t>
      </w:r>
      <w:r w:rsidRPr="00BD347D">
        <w:rPr>
          <w:rFonts w:eastAsia="Times New Roman"/>
          <w:color w:val="000000"/>
          <w:sz w:val="24"/>
          <w:shd w:val="clear" w:color="auto" w:fill="D3D3D3"/>
        </w:rPr>
        <w:t>to</w:t>
      </w:r>
      <w:r w:rsidRPr="00BD347D">
        <w:rPr>
          <w:rFonts w:eastAsia="Times New Roman"/>
          <w:color w:val="000000"/>
          <w:spacing w:val="-1"/>
          <w:sz w:val="24"/>
          <w:shd w:val="clear" w:color="auto" w:fill="D3D3D3"/>
        </w:rPr>
        <w:t xml:space="preserve"> </w:t>
      </w:r>
      <w:r w:rsidRPr="00BD347D">
        <w:rPr>
          <w:rFonts w:eastAsia="Times New Roman"/>
          <w:color w:val="000000"/>
          <w:sz w:val="24"/>
          <w:shd w:val="clear" w:color="auto" w:fill="D3D3D3"/>
        </w:rPr>
        <w:t>address</w:t>
      </w:r>
      <w:r w:rsidRPr="00BD347D">
        <w:rPr>
          <w:rFonts w:eastAsia="Times New Roman"/>
          <w:color w:val="000000"/>
          <w:spacing w:val="-1"/>
          <w:sz w:val="24"/>
          <w:shd w:val="clear" w:color="auto" w:fill="D3D3D3"/>
        </w:rPr>
        <w:t xml:space="preserve"> </w:t>
      </w:r>
      <w:r w:rsidRPr="00BD347D">
        <w:rPr>
          <w:rFonts w:eastAsia="Times New Roman"/>
          <w:color w:val="000000"/>
          <w:sz w:val="24"/>
          <w:shd w:val="clear" w:color="auto" w:fill="D3D3D3"/>
        </w:rPr>
        <w:t>two</w:t>
      </w:r>
      <w:r w:rsidRPr="00BD347D">
        <w:rPr>
          <w:rFonts w:eastAsia="Times New Roman"/>
          <w:color w:val="000000"/>
          <w:spacing w:val="-2"/>
          <w:sz w:val="24"/>
          <w:shd w:val="clear" w:color="auto" w:fill="D3D3D3"/>
        </w:rPr>
        <w:t xml:space="preserve"> </w:t>
      </w:r>
      <w:r w:rsidRPr="00BD347D">
        <w:rPr>
          <w:rFonts w:eastAsia="Times New Roman"/>
          <w:color w:val="000000"/>
          <w:sz w:val="24"/>
          <w:shd w:val="clear" w:color="auto" w:fill="D3D3D3"/>
        </w:rPr>
        <w:t>questions:</w:t>
      </w:r>
    </w:p>
    <w:p w14:paraId="0AE32221" w14:textId="77777777" w:rsidR="007133FE" w:rsidRPr="00BD347D" w:rsidRDefault="007133FE" w:rsidP="005F65C0">
      <w:pPr>
        <w:widowControl w:val="0"/>
        <w:numPr>
          <w:ilvl w:val="1"/>
          <w:numId w:val="75"/>
        </w:numPr>
        <w:tabs>
          <w:tab w:val="left" w:pos="1200"/>
        </w:tabs>
        <w:autoSpaceDE w:val="0"/>
        <w:autoSpaceDN w:val="0"/>
        <w:ind w:right="119"/>
        <w:rPr>
          <w:rFonts w:eastAsia="Times New Roman"/>
          <w:sz w:val="24"/>
        </w:rPr>
      </w:pPr>
      <w:r w:rsidRPr="00BD347D">
        <w:rPr>
          <w:rFonts w:eastAsia="Times New Roman"/>
          <w:color w:val="000000"/>
          <w:sz w:val="24"/>
          <w:shd w:val="clear" w:color="auto" w:fill="D3D3D3"/>
        </w:rPr>
        <w:t>Was the misconduct caused by, or directly and substantially related to the student’s</w:t>
      </w:r>
      <w:r w:rsidRPr="00BD347D">
        <w:rPr>
          <w:rFonts w:eastAsia="Times New Roman"/>
          <w:color w:val="000000"/>
          <w:spacing w:val="1"/>
          <w:sz w:val="24"/>
        </w:rPr>
        <w:t xml:space="preserve"> </w:t>
      </w:r>
      <w:r w:rsidRPr="00BD347D">
        <w:rPr>
          <w:rFonts w:eastAsia="Times New Roman"/>
          <w:color w:val="000000"/>
          <w:sz w:val="24"/>
          <w:shd w:val="clear" w:color="auto" w:fill="D3D3D3"/>
        </w:rPr>
        <w:t>disability?</w:t>
      </w:r>
    </w:p>
    <w:p w14:paraId="46A1145F" w14:textId="77777777" w:rsidR="007133FE" w:rsidRPr="00BD347D" w:rsidRDefault="007133FE" w:rsidP="005F65C0">
      <w:pPr>
        <w:widowControl w:val="0"/>
        <w:numPr>
          <w:ilvl w:val="1"/>
          <w:numId w:val="75"/>
        </w:numPr>
        <w:tabs>
          <w:tab w:val="left" w:pos="1200"/>
        </w:tabs>
        <w:autoSpaceDE w:val="0"/>
        <w:autoSpaceDN w:val="0"/>
        <w:rPr>
          <w:rFonts w:eastAsia="Times New Roman"/>
          <w:sz w:val="24"/>
        </w:rPr>
      </w:pPr>
      <w:r w:rsidRPr="00BD347D">
        <w:rPr>
          <w:rFonts w:eastAsia="Times New Roman"/>
          <w:color w:val="000000"/>
          <w:sz w:val="24"/>
          <w:shd w:val="clear" w:color="auto" w:fill="D3D3D3"/>
        </w:rPr>
        <w:t>Was</w:t>
      </w:r>
      <w:r w:rsidRPr="00BD347D">
        <w:rPr>
          <w:rFonts w:eastAsia="Times New Roman"/>
          <w:color w:val="000000"/>
          <w:spacing w:val="-2"/>
          <w:sz w:val="24"/>
          <w:shd w:val="clear" w:color="auto" w:fill="D3D3D3"/>
        </w:rPr>
        <w:t xml:space="preserve"> </w:t>
      </w:r>
      <w:r w:rsidRPr="00BD347D">
        <w:rPr>
          <w:rFonts w:eastAsia="Times New Roman"/>
          <w:color w:val="000000"/>
          <w:sz w:val="24"/>
          <w:shd w:val="clear" w:color="auto" w:fill="D3D3D3"/>
        </w:rPr>
        <w:t>the</w:t>
      </w:r>
      <w:r w:rsidRPr="00BD347D">
        <w:rPr>
          <w:rFonts w:eastAsia="Times New Roman"/>
          <w:color w:val="000000"/>
          <w:spacing w:val="-1"/>
          <w:sz w:val="24"/>
          <w:shd w:val="clear" w:color="auto" w:fill="D3D3D3"/>
        </w:rPr>
        <w:t xml:space="preserve"> </w:t>
      </w:r>
      <w:r w:rsidRPr="00BD347D">
        <w:rPr>
          <w:rFonts w:eastAsia="Times New Roman"/>
          <w:color w:val="000000"/>
          <w:sz w:val="24"/>
          <w:shd w:val="clear" w:color="auto" w:fill="D3D3D3"/>
        </w:rPr>
        <w:t>misconduct</w:t>
      </w:r>
      <w:r w:rsidRPr="00BD347D">
        <w:rPr>
          <w:rFonts w:eastAsia="Times New Roman"/>
          <w:color w:val="000000"/>
          <w:spacing w:val="-2"/>
          <w:sz w:val="24"/>
          <w:shd w:val="clear" w:color="auto" w:fill="D3D3D3"/>
        </w:rPr>
        <w:t xml:space="preserve"> </w:t>
      </w:r>
      <w:r w:rsidRPr="00BD347D">
        <w:rPr>
          <w:rFonts w:eastAsia="Times New Roman"/>
          <w:color w:val="000000"/>
          <w:sz w:val="24"/>
          <w:shd w:val="clear" w:color="auto" w:fill="D3D3D3"/>
        </w:rPr>
        <w:t>a</w:t>
      </w:r>
      <w:r w:rsidRPr="00BD347D">
        <w:rPr>
          <w:rFonts w:eastAsia="Times New Roman"/>
          <w:color w:val="000000"/>
          <w:spacing w:val="-1"/>
          <w:sz w:val="24"/>
          <w:shd w:val="clear" w:color="auto" w:fill="D3D3D3"/>
        </w:rPr>
        <w:t xml:space="preserve"> </w:t>
      </w:r>
      <w:r w:rsidRPr="00BD347D">
        <w:rPr>
          <w:rFonts w:eastAsia="Times New Roman"/>
          <w:color w:val="000000"/>
          <w:sz w:val="24"/>
          <w:shd w:val="clear" w:color="auto" w:fill="D3D3D3"/>
        </w:rPr>
        <w:t>direct</w:t>
      </w:r>
      <w:r w:rsidRPr="00BD347D">
        <w:rPr>
          <w:rFonts w:eastAsia="Times New Roman"/>
          <w:color w:val="000000"/>
          <w:spacing w:val="-1"/>
          <w:sz w:val="24"/>
          <w:shd w:val="clear" w:color="auto" w:fill="D3D3D3"/>
        </w:rPr>
        <w:t xml:space="preserve"> </w:t>
      </w:r>
      <w:r w:rsidRPr="00BD347D">
        <w:rPr>
          <w:rFonts w:eastAsia="Times New Roman"/>
          <w:color w:val="000000"/>
          <w:sz w:val="24"/>
          <w:shd w:val="clear" w:color="auto" w:fill="D3D3D3"/>
        </w:rPr>
        <w:t>result</w:t>
      </w:r>
      <w:r w:rsidRPr="00BD347D">
        <w:rPr>
          <w:rFonts w:eastAsia="Times New Roman"/>
          <w:color w:val="000000"/>
          <w:spacing w:val="-1"/>
          <w:sz w:val="24"/>
          <w:shd w:val="clear" w:color="auto" w:fill="D3D3D3"/>
        </w:rPr>
        <w:t xml:space="preserve"> </w:t>
      </w:r>
      <w:r w:rsidRPr="00BD347D">
        <w:rPr>
          <w:rFonts w:eastAsia="Times New Roman"/>
          <w:color w:val="000000"/>
          <w:sz w:val="24"/>
          <w:shd w:val="clear" w:color="auto" w:fill="D3D3D3"/>
        </w:rPr>
        <w:t>of</w:t>
      </w:r>
      <w:r w:rsidRPr="00BD347D">
        <w:rPr>
          <w:rFonts w:eastAsia="Times New Roman"/>
          <w:color w:val="000000"/>
          <w:spacing w:val="-1"/>
          <w:sz w:val="24"/>
          <w:shd w:val="clear" w:color="auto" w:fill="D3D3D3"/>
        </w:rPr>
        <w:t xml:space="preserve"> </w:t>
      </w:r>
      <w:r w:rsidRPr="00BD347D">
        <w:rPr>
          <w:rFonts w:eastAsia="Times New Roman"/>
          <w:color w:val="000000"/>
          <w:sz w:val="24"/>
          <w:shd w:val="clear" w:color="auto" w:fill="D3D3D3"/>
        </w:rPr>
        <w:t>Charter</w:t>
      </w:r>
      <w:r w:rsidRPr="00BD347D">
        <w:rPr>
          <w:rFonts w:eastAsia="Times New Roman"/>
          <w:color w:val="000000"/>
          <w:spacing w:val="-2"/>
          <w:sz w:val="24"/>
          <w:shd w:val="clear" w:color="auto" w:fill="D3D3D3"/>
        </w:rPr>
        <w:t xml:space="preserve"> </w:t>
      </w:r>
      <w:r w:rsidRPr="00BD347D">
        <w:rPr>
          <w:rFonts w:eastAsia="Times New Roman"/>
          <w:color w:val="000000"/>
          <w:sz w:val="24"/>
          <w:shd w:val="clear" w:color="auto" w:fill="D3D3D3"/>
        </w:rPr>
        <w:t>School’s</w:t>
      </w:r>
      <w:r w:rsidRPr="00BD347D">
        <w:rPr>
          <w:rFonts w:eastAsia="Times New Roman"/>
          <w:color w:val="000000"/>
          <w:spacing w:val="-2"/>
          <w:sz w:val="24"/>
          <w:shd w:val="clear" w:color="auto" w:fill="D3D3D3"/>
        </w:rPr>
        <w:t xml:space="preserve"> </w:t>
      </w:r>
      <w:r w:rsidRPr="00BD347D">
        <w:rPr>
          <w:rFonts w:eastAsia="Times New Roman"/>
          <w:color w:val="000000"/>
          <w:sz w:val="24"/>
          <w:shd w:val="clear" w:color="auto" w:fill="D3D3D3"/>
        </w:rPr>
        <w:t>failure</w:t>
      </w:r>
      <w:r w:rsidRPr="00BD347D">
        <w:rPr>
          <w:rFonts w:eastAsia="Times New Roman"/>
          <w:color w:val="000000"/>
          <w:spacing w:val="-2"/>
          <w:sz w:val="24"/>
          <w:shd w:val="clear" w:color="auto" w:fill="D3D3D3"/>
        </w:rPr>
        <w:t xml:space="preserve"> </w:t>
      </w:r>
      <w:r w:rsidRPr="00BD347D">
        <w:rPr>
          <w:rFonts w:eastAsia="Times New Roman"/>
          <w:color w:val="000000"/>
          <w:sz w:val="24"/>
          <w:shd w:val="clear" w:color="auto" w:fill="D3D3D3"/>
        </w:rPr>
        <w:t>to</w:t>
      </w:r>
      <w:r w:rsidRPr="00BD347D">
        <w:rPr>
          <w:rFonts w:eastAsia="Times New Roman"/>
          <w:color w:val="000000"/>
          <w:spacing w:val="-2"/>
          <w:sz w:val="24"/>
          <w:shd w:val="clear" w:color="auto" w:fill="D3D3D3"/>
        </w:rPr>
        <w:t xml:space="preserve"> </w:t>
      </w:r>
      <w:r w:rsidRPr="00BD347D">
        <w:rPr>
          <w:rFonts w:eastAsia="Times New Roman"/>
          <w:color w:val="000000"/>
          <w:sz w:val="24"/>
          <w:shd w:val="clear" w:color="auto" w:fill="D3D3D3"/>
        </w:rPr>
        <w:t>implement</w:t>
      </w:r>
      <w:r w:rsidRPr="00BD347D">
        <w:rPr>
          <w:rFonts w:eastAsia="Times New Roman"/>
          <w:color w:val="000000"/>
          <w:spacing w:val="-2"/>
          <w:sz w:val="24"/>
          <w:shd w:val="clear" w:color="auto" w:fill="D3D3D3"/>
        </w:rPr>
        <w:t xml:space="preserve"> </w:t>
      </w:r>
      <w:r w:rsidRPr="00BD347D">
        <w:rPr>
          <w:rFonts w:eastAsia="Times New Roman"/>
          <w:color w:val="000000"/>
          <w:sz w:val="24"/>
          <w:shd w:val="clear" w:color="auto" w:fill="D3D3D3"/>
        </w:rPr>
        <w:t>504</w:t>
      </w:r>
      <w:r w:rsidRPr="00BD347D">
        <w:rPr>
          <w:rFonts w:eastAsia="Times New Roman"/>
          <w:color w:val="000000"/>
          <w:spacing w:val="-2"/>
          <w:sz w:val="24"/>
          <w:shd w:val="clear" w:color="auto" w:fill="D3D3D3"/>
        </w:rPr>
        <w:t xml:space="preserve"> </w:t>
      </w:r>
      <w:r w:rsidRPr="00BD347D">
        <w:rPr>
          <w:rFonts w:eastAsia="Times New Roman"/>
          <w:color w:val="000000"/>
          <w:sz w:val="24"/>
          <w:shd w:val="clear" w:color="auto" w:fill="D3D3D3"/>
        </w:rPr>
        <w:t>Plan?</w:t>
      </w:r>
    </w:p>
    <w:p w14:paraId="2C975CD1" w14:textId="77777777" w:rsidR="007133FE" w:rsidRPr="00BD347D" w:rsidRDefault="007133FE" w:rsidP="007133FE">
      <w:pPr>
        <w:widowControl w:val="0"/>
        <w:autoSpaceDE w:val="0"/>
        <w:autoSpaceDN w:val="0"/>
        <w:spacing w:before="10"/>
        <w:rPr>
          <w:rFonts w:eastAsia="Times New Roman"/>
          <w:sz w:val="15"/>
          <w:szCs w:val="24"/>
        </w:rPr>
      </w:pPr>
    </w:p>
    <w:p w14:paraId="45D08016" w14:textId="77777777" w:rsidR="007133FE" w:rsidRPr="007133FE" w:rsidRDefault="007133FE" w:rsidP="007133FE">
      <w:pPr>
        <w:widowControl w:val="0"/>
        <w:autoSpaceDE w:val="0"/>
        <w:autoSpaceDN w:val="0"/>
        <w:spacing w:before="90"/>
        <w:ind w:right="114"/>
        <w:jc w:val="both"/>
        <w:rPr>
          <w:rFonts w:eastAsia="Times New Roman"/>
          <w:sz w:val="24"/>
          <w:szCs w:val="24"/>
        </w:rPr>
      </w:pPr>
      <w:r w:rsidRPr="00BD347D">
        <w:rPr>
          <w:rFonts w:eastAsia="Times New Roman"/>
          <w:color w:val="000000"/>
          <w:sz w:val="24"/>
          <w:szCs w:val="24"/>
          <w:shd w:val="clear" w:color="auto" w:fill="D3D3D3"/>
        </w:rPr>
        <w:t>Notwithstanding</w:t>
      </w:r>
      <w:r w:rsidRPr="00BD347D">
        <w:rPr>
          <w:rFonts w:eastAsia="Times New Roman"/>
          <w:color w:val="000000"/>
          <w:spacing w:val="-9"/>
          <w:sz w:val="24"/>
          <w:szCs w:val="24"/>
          <w:shd w:val="clear" w:color="auto" w:fill="D3D3D3"/>
        </w:rPr>
        <w:t xml:space="preserve"> </w:t>
      </w:r>
      <w:r w:rsidRPr="00BD347D">
        <w:rPr>
          <w:rFonts w:eastAsia="Times New Roman"/>
          <w:color w:val="000000"/>
          <w:sz w:val="24"/>
          <w:szCs w:val="24"/>
          <w:shd w:val="clear" w:color="auto" w:fill="D3D3D3"/>
        </w:rPr>
        <w:t>the</w:t>
      </w:r>
      <w:r w:rsidRPr="00BD347D">
        <w:rPr>
          <w:rFonts w:eastAsia="Times New Roman"/>
          <w:color w:val="000000"/>
          <w:spacing w:val="-8"/>
          <w:sz w:val="24"/>
          <w:szCs w:val="24"/>
          <w:shd w:val="clear" w:color="auto" w:fill="D3D3D3"/>
        </w:rPr>
        <w:t xml:space="preserve"> </w:t>
      </w:r>
      <w:r w:rsidRPr="00BD347D">
        <w:rPr>
          <w:rFonts w:eastAsia="Times New Roman"/>
          <w:color w:val="000000"/>
          <w:sz w:val="24"/>
          <w:szCs w:val="24"/>
          <w:shd w:val="clear" w:color="auto" w:fill="D3D3D3"/>
        </w:rPr>
        <w:t>documentation</w:t>
      </w:r>
      <w:r w:rsidRPr="00BD347D">
        <w:rPr>
          <w:rFonts w:eastAsia="Times New Roman"/>
          <w:color w:val="000000"/>
          <w:spacing w:val="-9"/>
          <w:sz w:val="24"/>
          <w:szCs w:val="24"/>
          <w:shd w:val="clear" w:color="auto" w:fill="D3D3D3"/>
        </w:rPr>
        <w:t xml:space="preserve"> </w:t>
      </w:r>
      <w:r w:rsidRPr="00BD347D">
        <w:rPr>
          <w:rFonts w:eastAsia="Times New Roman"/>
          <w:color w:val="000000"/>
          <w:sz w:val="24"/>
          <w:szCs w:val="24"/>
          <w:shd w:val="clear" w:color="auto" w:fill="D3D3D3"/>
        </w:rPr>
        <w:t>sent</w:t>
      </w:r>
      <w:r w:rsidRPr="00BD347D">
        <w:rPr>
          <w:rFonts w:eastAsia="Times New Roman"/>
          <w:color w:val="000000"/>
          <w:spacing w:val="-7"/>
          <w:sz w:val="24"/>
          <w:szCs w:val="24"/>
          <w:shd w:val="clear" w:color="auto" w:fill="D3D3D3"/>
        </w:rPr>
        <w:t xml:space="preserve"> </w:t>
      </w:r>
      <w:r w:rsidRPr="00BD347D">
        <w:rPr>
          <w:rFonts w:eastAsia="Times New Roman"/>
          <w:color w:val="000000"/>
          <w:sz w:val="24"/>
          <w:szCs w:val="24"/>
          <w:shd w:val="clear" w:color="auto" w:fill="D3D3D3"/>
        </w:rPr>
        <w:t>to</w:t>
      </w:r>
      <w:r w:rsidRPr="00BD347D">
        <w:rPr>
          <w:rFonts w:eastAsia="Times New Roman"/>
          <w:color w:val="000000"/>
          <w:spacing w:val="-8"/>
          <w:sz w:val="24"/>
          <w:szCs w:val="24"/>
          <w:shd w:val="clear" w:color="auto" w:fill="D3D3D3"/>
        </w:rPr>
        <w:t xml:space="preserve"> </w:t>
      </w:r>
      <w:r w:rsidRPr="00BD347D">
        <w:rPr>
          <w:rFonts w:eastAsia="Times New Roman"/>
          <w:color w:val="000000"/>
          <w:sz w:val="24"/>
          <w:szCs w:val="24"/>
          <w:shd w:val="clear" w:color="auto" w:fill="D3D3D3"/>
        </w:rPr>
        <w:t>the</w:t>
      </w:r>
      <w:r w:rsidRPr="00BD347D">
        <w:rPr>
          <w:rFonts w:eastAsia="Times New Roman"/>
          <w:color w:val="000000"/>
          <w:spacing w:val="-7"/>
          <w:sz w:val="24"/>
          <w:szCs w:val="24"/>
          <w:shd w:val="clear" w:color="auto" w:fill="D3D3D3"/>
        </w:rPr>
        <w:t xml:space="preserve"> </w:t>
      </w:r>
      <w:r w:rsidRPr="00BD347D">
        <w:rPr>
          <w:rFonts w:eastAsia="Times New Roman"/>
          <w:color w:val="000000"/>
          <w:sz w:val="24"/>
          <w:szCs w:val="24"/>
          <w:shd w:val="clear" w:color="auto" w:fill="D3D3D3"/>
        </w:rPr>
        <w:t>Charter</w:t>
      </w:r>
      <w:r w:rsidRPr="00BD347D">
        <w:rPr>
          <w:rFonts w:eastAsia="Times New Roman"/>
          <w:color w:val="000000"/>
          <w:spacing w:val="-8"/>
          <w:sz w:val="24"/>
          <w:szCs w:val="24"/>
          <w:shd w:val="clear" w:color="auto" w:fill="D3D3D3"/>
        </w:rPr>
        <w:t xml:space="preserve"> </w:t>
      </w:r>
      <w:r w:rsidRPr="00BD347D">
        <w:rPr>
          <w:rFonts w:eastAsia="Times New Roman"/>
          <w:color w:val="000000"/>
          <w:sz w:val="24"/>
          <w:szCs w:val="24"/>
          <w:shd w:val="clear" w:color="auto" w:fill="D3D3D3"/>
        </w:rPr>
        <w:t>Schools</w:t>
      </w:r>
      <w:r w:rsidRPr="00BD347D">
        <w:rPr>
          <w:rFonts w:eastAsia="Times New Roman"/>
          <w:color w:val="000000"/>
          <w:spacing w:val="-8"/>
          <w:sz w:val="24"/>
          <w:szCs w:val="24"/>
          <w:shd w:val="clear" w:color="auto" w:fill="D3D3D3"/>
        </w:rPr>
        <w:t xml:space="preserve"> </w:t>
      </w:r>
      <w:r w:rsidRPr="00BD347D">
        <w:rPr>
          <w:rFonts w:eastAsia="Times New Roman"/>
          <w:color w:val="000000"/>
          <w:sz w:val="24"/>
          <w:szCs w:val="24"/>
          <w:shd w:val="clear" w:color="auto" w:fill="D3D3D3"/>
        </w:rPr>
        <w:t>Division</w:t>
      </w:r>
      <w:r w:rsidRPr="00BD347D">
        <w:rPr>
          <w:rFonts w:eastAsia="Times New Roman"/>
          <w:color w:val="000000"/>
          <w:spacing w:val="-8"/>
          <w:sz w:val="24"/>
          <w:szCs w:val="24"/>
          <w:shd w:val="clear" w:color="auto" w:fill="D3D3D3"/>
        </w:rPr>
        <w:t xml:space="preserve"> </w:t>
      </w:r>
      <w:r w:rsidRPr="00BD347D">
        <w:rPr>
          <w:rFonts w:eastAsia="Times New Roman"/>
          <w:color w:val="000000"/>
          <w:sz w:val="24"/>
          <w:szCs w:val="24"/>
          <w:shd w:val="clear" w:color="auto" w:fill="D3D3D3"/>
        </w:rPr>
        <w:t>as</w:t>
      </w:r>
      <w:r w:rsidRPr="00BD347D">
        <w:rPr>
          <w:rFonts w:eastAsia="Times New Roman"/>
          <w:color w:val="000000"/>
          <w:spacing w:val="-7"/>
          <w:sz w:val="24"/>
          <w:szCs w:val="24"/>
          <w:shd w:val="clear" w:color="auto" w:fill="D3D3D3"/>
        </w:rPr>
        <w:t xml:space="preserve"> </w:t>
      </w:r>
      <w:r w:rsidRPr="00BD347D">
        <w:rPr>
          <w:rFonts w:eastAsia="Times New Roman"/>
          <w:color w:val="000000"/>
          <w:sz w:val="24"/>
          <w:szCs w:val="24"/>
          <w:shd w:val="clear" w:color="auto" w:fill="D3D3D3"/>
        </w:rPr>
        <w:t>indicated</w:t>
      </w:r>
      <w:r w:rsidRPr="00BD347D">
        <w:rPr>
          <w:rFonts w:eastAsia="Times New Roman"/>
          <w:color w:val="000000"/>
          <w:spacing w:val="-8"/>
          <w:sz w:val="24"/>
          <w:szCs w:val="24"/>
          <w:shd w:val="clear" w:color="auto" w:fill="D3D3D3"/>
        </w:rPr>
        <w:t xml:space="preserve"> </w:t>
      </w:r>
      <w:r w:rsidRPr="00BD347D">
        <w:rPr>
          <w:rFonts w:eastAsia="Times New Roman"/>
          <w:color w:val="000000"/>
          <w:sz w:val="24"/>
          <w:szCs w:val="24"/>
          <w:shd w:val="clear" w:color="auto" w:fill="D3D3D3"/>
        </w:rPr>
        <w:t>above,</w:t>
      </w:r>
      <w:r w:rsidRPr="00BD347D">
        <w:rPr>
          <w:rFonts w:eastAsia="Times New Roman"/>
          <w:color w:val="000000"/>
          <w:spacing w:val="-7"/>
          <w:sz w:val="24"/>
          <w:szCs w:val="24"/>
          <w:shd w:val="clear" w:color="auto" w:fill="D3D3D3"/>
        </w:rPr>
        <w:t xml:space="preserve"> </w:t>
      </w:r>
      <w:r w:rsidRPr="00BD347D">
        <w:rPr>
          <w:rFonts w:eastAsia="Times New Roman"/>
          <w:color w:val="000000"/>
          <w:sz w:val="24"/>
          <w:szCs w:val="24"/>
          <w:shd w:val="clear" w:color="auto" w:fill="D3D3D3"/>
        </w:rPr>
        <w:t>if</w:t>
      </w:r>
      <w:r w:rsidRPr="00BD347D">
        <w:rPr>
          <w:rFonts w:eastAsia="Times New Roman"/>
          <w:color w:val="000000"/>
          <w:spacing w:val="-8"/>
          <w:sz w:val="24"/>
          <w:szCs w:val="24"/>
          <w:shd w:val="clear" w:color="auto" w:fill="D3D3D3"/>
        </w:rPr>
        <w:t xml:space="preserve"> </w:t>
      </w:r>
      <w:r w:rsidRPr="00BD347D">
        <w:rPr>
          <w:rFonts w:eastAsia="Times New Roman"/>
          <w:color w:val="000000"/>
          <w:sz w:val="24"/>
          <w:szCs w:val="24"/>
          <w:shd w:val="clear" w:color="auto" w:fill="D3D3D3"/>
        </w:rPr>
        <w:t>the</w:t>
      </w:r>
      <w:r w:rsidRPr="00BD347D">
        <w:rPr>
          <w:rFonts w:eastAsia="Times New Roman"/>
          <w:color w:val="000000"/>
          <w:spacing w:val="-57"/>
          <w:sz w:val="24"/>
          <w:szCs w:val="24"/>
        </w:rPr>
        <w:t xml:space="preserve"> </w:t>
      </w:r>
      <w:r w:rsidRPr="00BD347D">
        <w:rPr>
          <w:rFonts w:eastAsia="Times New Roman"/>
          <w:color w:val="000000"/>
          <w:sz w:val="24"/>
          <w:szCs w:val="24"/>
          <w:shd w:val="clear" w:color="auto" w:fill="D3D3D3"/>
        </w:rPr>
        <w:t>student is a resident of a school district other than LAUSD, Charter School must notify the</w:t>
      </w:r>
      <w:r w:rsidRPr="007133FE">
        <w:rPr>
          <w:rFonts w:eastAsia="Times New Roman"/>
          <w:color w:val="000000"/>
          <w:spacing w:val="1"/>
          <w:sz w:val="24"/>
          <w:szCs w:val="24"/>
        </w:rPr>
        <w:t xml:space="preserve"> </w:t>
      </w:r>
      <w:r w:rsidRPr="007133FE">
        <w:rPr>
          <w:rFonts w:eastAsia="Times New Roman"/>
          <w:color w:val="000000"/>
          <w:sz w:val="24"/>
          <w:szCs w:val="24"/>
          <w:shd w:val="clear" w:color="auto" w:fill="D3D3D3"/>
        </w:rPr>
        <w:lastRenderedPageBreak/>
        <w:t>superintendent</w:t>
      </w:r>
      <w:r w:rsidRPr="007133FE">
        <w:rPr>
          <w:rFonts w:eastAsia="Times New Roman"/>
          <w:color w:val="000000"/>
          <w:spacing w:val="-4"/>
          <w:sz w:val="24"/>
          <w:szCs w:val="24"/>
          <w:shd w:val="clear" w:color="auto" w:fill="D3D3D3"/>
        </w:rPr>
        <w:t xml:space="preserve"> </w:t>
      </w:r>
      <w:r w:rsidRPr="007133FE">
        <w:rPr>
          <w:rFonts w:eastAsia="Times New Roman"/>
          <w:color w:val="000000"/>
          <w:sz w:val="24"/>
          <w:szCs w:val="24"/>
          <w:shd w:val="clear" w:color="auto" w:fill="D3D3D3"/>
        </w:rPr>
        <w:t>of</w:t>
      </w:r>
      <w:r w:rsidRPr="007133FE">
        <w:rPr>
          <w:rFonts w:eastAsia="Times New Roman"/>
          <w:color w:val="000000"/>
          <w:spacing w:val="-3"/>
          <w:sz w:val="24"/>
          <w:szCs w:val="24"/>
          <w:shd w:val="clear" w:color="auto" w:fill="D3D3D3"/>
        </w:rPr>
        <w:t xml:space="preserve"> </w:t>
      </w:r>
      <w:r w:rsidRPr="007133FE">
        <w:rPr>
          <w:rFonts w:eastAsia="Times New Roman"/>
          <w:color w:val="000000"/>
          <w:sz w:val="24"/>
          <w:szCs w:val="24"/>
          <w:shd w:val="clear" w:color="auto" w:fill="D3D3D3"/>
        </w:rPr>
        <w:t>the</w:t>
      </w:r>
      <w:r w:rsidRPr="007133FE">
        <w:rPr>
          <w:rFonts w:eastAsia="Times New Roman"/>
          <w:color w:val="000000"/>
          <w:spacing w:val="-3"/>
          <w:sz w:val="24"/>
          <w:szCs w:val="24"/>
          <w:shd w:val="clear" w:color="auto" w:fill="D3D3D3"/>
        </w:rPr>
        <w:t xml:space="preserve"> </w:t>
      </w:r>
      <w:r w:rsidRPr="007133FE">
        <w:rPr>
          <w:rFonts w:eastAsia="Times New Roman"/>
          <w:color w:val="000000"/>
          <w:sz w:val="24"/>
          <w:szCs w:val="24"/>
          <w:shd w:val="clear" w:color="auto" w:fill="D3D3D3"/>
        </w:rPr>
        <w:t>student’s</w:t>
      </w:r>
      <w:r w:rsidRPr="007133FE">
        <w:rPr>
          <w:rFonts w:eastAsia="Times New Roman"/>
          <w:color w:val="000000"/>
          <w:spacing w:val="-4"/>
          <w:sz w:val="24"/>
          <w:szCs w:val="24"/>
          <w:shd w:val="clear" w:color="auto" w:fill="D3D3D3"/>
        </w:rPr>
        <w:t xml:space="preserve"> </w:t>
      </w:r>
      <w:r w:rsidRPr="007133FE">
        <w:rPr>
          <w:rFonts w:eastAsia="Times New Roman"/>
          <w:color w:val="000000"/>
          <w:sz w:val="24"/>
          <w:szCs w:val="24"/>
          <w:shd w:val="clear" w:color="auto" w:fill="D3D3D3"/>
        </w:rPr>
        <w:t>district</w:t>
      </w:r>
      <w:r w:rsidRPr="007133FE">
        <w:rPr>
          <w:rFonts w:eastAsia="Times New Roman"/>
          <w:color w:val="000000"/>
          <w:spacing w:val="-3"/>
          <w:sz w:val="24"/>
          <w:szCs w:val="24"/>
          <w:shd w:val="clear" w:color="auto" w:fill="D3D3D3"/>
        </w:rPr>
        <w:t xml:space="preserve"> </w:t>
      </w:r>
      <w:r w:rsidRPr="007133FE">
        <w:rPr>
          <w:rFonts w:eastAsia="Times New Roman"/>
          <w:color w:val="000000"/>
          <w:sz w:val="24"/>
          <w:szCs w:val="24"/>
          <w:shd w:val="clear" w:color="auto" w:fill="D3D3D3"/>
        </w:rPr>
        <w:t>of</w:t>
      </w:r>
      <w:r w:rsidRPr="007133FE">
        <w:rPr>
          <w:rFonts w:eastAsia="Times New Roman"/>
          <w:color w:val="000000"/>
          <w:spacing w:val="-3"/>
          <w:sz w:val="24"/>
          <w:szCs w:val="24"/>
          <w:shd w:val="clear" w:color="auto" w:fill="D3D3D3"/>
        </w:rPr>
        <w:t xml:space="preserve"> </w:t>
      </w:r>
      <w:r w:rsidRPr="007133FE">
        <w:rPr>
          <w:rFonts w:eastAsia="Times New Roman"/>
          <w:color w:val="000000"/>
          <w:sz w:val="24"/>
          <w:szCs w:val="24"/>
          <w:shd w:val="clear" w:color="auto" w:fill="D3D3D3"/>
        </w:rPr>
        <w:t>residence</w:t>
      </w:r>
      <w:r w:rsidRPr="007133FE">
        <w:rPr>
          <w:rFonts w:eastAsia="Times New Roman"/>
          <w:color w:val="000000"/>
          <w:spacing w:val="-3"/>
          <w:sz w:val="24"/>
          <w:szCs w:val="24"/>
          <w:shd w:val="clear" w:color="auto" w:fill="D3D3D3"/>
        </w:rPr>
        <w:t xml:space="preserve"> </w:t>
      </w:r>
      <w:r w:rsidRPr="007133FE">
        <w:rPr>
          <w:rFonts w:eastAsia="Times New Roman"/>
          <w:color w:val="000000"/>
          <w:sz w:val="24"/>
          <w:szCs w:val="24"/>
          <w:shd w:val="clear" w:color="auto" w:fill="D3D3D3"/>
        </w:rPr>
        <w:t>within</w:t>
      </w:r>
      <w:r w:rsidRPr="007133FE">
        <w:rPr>
          <w:rFonts w:eastAsia="Times New Roman"/>
          <w:color w:val="000000"/>
          <w:spacing w:val="-4"/>
          <w:sz w:val="24"/>
          <w:szCs w:val="24"/>
          <w:shd w:val="clear" w:color="auto" w:fill="D3D3D3"/>
        </w:rPr>
        <w:t xml:space="preserve"> </w:t>
      </w:r>
      <w:r w:rsidRPr="007133FE">
        <w:rPr>
          <w:rFonts w:eastAsia="Times New Roman"/>
          <w:color w:val="000000"/>
          <w:sz w:val="24"/>
          <w:szCs w:val="24"/>
          <w:shd w:val="clear" w:color="auto" w:fill="D3D3D3"/>
        </w:rPr>
        <w:t>30</w:t>
      </w:r>
      <w:r w:rsidRPr="007133FE">
        <w:rPr>
          <w:rFonts w:eastAsia="Times New Roman"/>
          <w:color w:val="000000"/>
          <w:spacing w:val="-4"/>
          <w:sz w:val="24"/>
          <w:szCs w:val="24"/>
          <w:shd w:val="clear" w:color="auto" w:fill="D3D3D3"/>
        </w:rPr>
        <w:t xml:space="preserve"> </w:t>
      </w:r>
      <w:r w:rsidRPr="007133FE">
        <w:rPr>
          <w:rFonts w:eastAsia="Times New Roman"/>
          <w:color w:val="000000"/>
          <w:sz w:val="24"/>
          <w:szCs w:val="24"/>
          <w:shd w:val="clear" w:color="auto" w:fill="D3D3D3"/>
        </w:rPr>
        <w:t>days</w:t>
      </w:r>
      <w:r w:rsidRPr="007133FE">
        <w:rPr>
          <w:rFonts w:eastAsia="Times New Roman"/>
          <w:color w:val="000000"/>
          <w:spacing w:val="-3"/>
          <w:sz w:val="24"/>
          <w:szCs w:val="24"/>
          <w:shd w:val="clear" w:color="auto" w:fill="D3D3D3"/>
        </w:rPr>
        <w:t xml:space="preserve"> </w:t>
      </w:r>
      <w:r w:rsidRPr="007133FE">
        <w:rPr>
          <w:rFonts w:eastAsia="Times New Roman"/>
          <w:color w:val="000000"/>
          <w:sz w:val="24"/>
          <w:szCs w:val="24"/>
          <w:shd w:val="clear" w:color="auto" w:fill="D3D3D3"/>
        </w:rPr>
        <w:t>of</w:t>
      </w:r>
      <w:r w:rsidRPr="007133FE">
        <w:rPr>
          <w:rFonts w:eastAsia="Times New Roman"/>
          <w:color w:val="000000"/>
          <w:spacing w:val="-3"/>
          <w:sz w:val="24"/>
          <w:szCs w:val="24"/>
          <w:shd w:val="clear" w:color="auto" w:fill="D3D3D3"/>
        </w:rPr>
        <w:t xml:space="preserve"> </w:t>
      </w:r>
      <w:r w:rsidRPr="007133FE">
        <w:rPr>
          <w:rFonts w:eastAsia="Times New Roman"/>
          <w:color w:val="000000"/>
          <w:sz w:val="24"/>
          <w:szCs w:val="24"/>
          <w:shd w:val="clear" w:color="auto" w:fill="D3D3D3"/>
        </w:rPr>
        <w:t>the</w:t>
      </w:r>
      <w:r w:rsidRPr="007133FE">
        <w:rPr>
          <w:rFonts w:eastAsia="Times New Roman"/>
          <w:color w:val="000000"/>
          <w:spacing w:val="-4"/>
          <w:sz w:val="24"/>
          <w:szCs w:val="24"/>
          <w:shd w:val="clear" w:color="auto" w:fill="D3D3D3"/>
        </w:rPr>
        <w:t xml:space="preserve"> </w:t>
      </w:r>
      <w:r w:rsidRPr="007133FE">
        <w:rPr>
          <w:rFonts w:eastAsia="Times New Roman"/>
          <w:color w:val="000000"/>
          <w:sz w:val="24"/>
          <w:szCs w:val="24"/>
          <w:shd w:val="clear" w:color="auto" w:fill="D3D3D3"/>
        </w:rPr>
        <w:t>expulsion.</w:t>
      </w:r>
      <w:r w:rsidRPr="007133FE">
        <w:rPr>
          <w:rFonts w:eastAsia="Times New Roman"/>
          <w:color w:val="000000"/>
          <w:spacing w:val="-3"/>
          <w:sz w:val="24"/>
          <w:szCs w:val="24"/>
          <w:shd w:val="clear" w:color="auto" w:fill="D3D3D3"/>
        </w:rPr>
        <w:t xml:space="preserve"> </w:t>
      </w:r>
      <w:r w:rsidRPr="007133FE">
        <w:rPr>
          <w:rFonts w:eastAsia="Times New Roman"/>
          <w:color w:val="000000"/>
          <w:sz w:val="24"/>
          <w:szCs w:val="24"/>
          <w:shd w:val="clear" w:color="auto" w:fill="D3D3D3"/>
        </w:rPr>
        <w:t>Additionally,</w:t>
      </w:r>
      <w:r w:rsidRPr="007133FE">
        <w:rPr>
          <w:rFonts w:eastAsia="Times New Roman"/>
          <w:color w:val="000000"/>
          <w:spacing w:val="-57"/>
          <w:sz w:val="24"/>
          <w:szCs w:val="24"/>
        </w:rPr>
        <w:t xml:space="preserve"> </w:t>
      </w:r>
      <w:r w:rsidRPr="007133FE">
        <w:rPr>
          <w:rFonts w:eastAsia="Times New Roman"/>
          <w:color w:val="000000"/>
          <w:sz w:val="24"/>
          <w:szCs w:val="24"/>
          <w:shd w:val="clear" w:color="auto" w:fill="D3D3D3"/>
        </w:rPr>
        <w:t>upon</w:t>
      </w:r>
      <w:r w:rsidRPr="007133FE">
        <w:rPr>
          <w:rFonts w:eastAsia="Times New Roman"/>
          <w:color w:val="000000"/>
          <w:spacing w:val="-9"/>
          <w:sz w:val="24"/>
          <w:szCs w:val="24"/>
          <w:shd w:val="clear" w:color="auto" w:fill="D3D3D3"/>
        </w:rPr>
        <w:t xml:space="preserve"> </w:t>
      </w:r>
      <w:r w:rsidRPr="007133FE">
        <w:rPr>
          <w:rFonts w:eastAsia="Times New Roman"/>
          <w:color w:val="000000"/>
          <w:sz w:val="24"/>
          <w:szCs w:val="24"/>
          <w:shd w:val="clear" w:color="auto" w:fill="D3D3D3"/>
        </w:rPr>
        <w:t>request</w:t>
      </w:r>
      <w:r w:rsidRPr="007133FE">
        <w:rPr>
          <w:rFonts w:eastAsia="Times New Roman"/>
          <w:color w:val="000000"/>
          <w:spacing w:val="-8"/>
          <w:sz w:val="24"/>
          <w:szCs w:val="24"/>
          <w:shd w:val="clear" w:color="auto" w:fill="D3D3D3"/>
        </w:rPr>
        <w:t xml:space="preserve"> </w:t>
      </w:r>
      <w:r w:rsidRPr="007133FE">
        <w:rPr>
          <w:rFonts w:eastAsia="Times New Roman"/>
          <w:color w:val="000000"/>
          <w:sz w:val="24"/>
          <w:szCs w:val="24"/>
          <w:shd w:val="clear" w:color="auto" w:fill="D3D3D3"/>
        </w:rPr>
        <w:t>of</w:t>
      </w:r>
      <w:r w:rsidRPr="007133FE">
        <w:rPr>
          <w:rFonts w:eastAsia="Times New Roman"/>
          <w:color w:val="000000"/>
          <w:spacing w:val="-8"/>
          <w:sz w:val="24"/>
          <w:szCs w:val="24"/>
          <w:shd w:val="clear" w:color="auto" w:fill="D3D3D3"/>
        </w:rPr>
        <w:t xml:space="preserve"> </w:t>
      </w:r>
      <w:r w:rsidRPr="007133FE">
        <w:rPr>
          <w:rFonts w:eastAsia="Times New Roman"/>
          <w:color w:val="000000"/>
          <w:sz w:val="24"/>
          <w:szCs w:val="24"/>
          <w:shd w:val="clear" w:color="auto" w:fill="D3D3D3"/>
        </w:rPr>
        <w:t>the</w:t>
      </w:r>
      <w:r w:rsidRPr="007133FE">
        <w:rPr>
          <w:rFonts w:eastAsia="Times New Roman"/>
          <w:color w:val="000000"/>
          <w:spacing w:val="-8"/>
          <w:sz w:val="24"/>
          <w:szCs w:val="24"/>
          <w:shd w:val="clear" w:color="auto" w:fill="D3D3D3"/>
        </w:rPr>
        <w:t xml:space="preserve"> </w:t>
      </w:r>
      <w:r w:rsidRPr="007133FE">
        <w:rPr>
          <w:rFonts w:eastAsia="Times New Roman"/>
          <w:color w:val="000000"/>
          <w:sz w:val="24"/>
          <w:szCs w:val="24"/>
          <w:shd w:val="clear" w:color="auto" w:fill="D3D3D3"/>
        </w:rPr>
        <w:t>receiving</w:t>
      </w:r>
      <w:r w:rsidRPr="007133FE">
        <w:rPr>
          <w:rFonts w:eastAsia="Times New Roman"/>
          <w:color w:val="000000"/>
          <w:spacing w:val="-8"/>
          <w:sz w:val="24"/>
          <w:szCs w:val="24"/>
          <w:shd w:val="clear" w:color="auto" w:fill="D3D3D3"/>
        </w:rPr>
        <w:t xml:space="preserve"> </w:t>
      </w:r>
      <w:r w:rsidRPr="007133FE">
        <w:rPr>
          <w:rFonts w:eastAsia="Times New Roman"/>
          <w:color w:val="000000"/>
          <w:sz w:val="24"/>
          <w:szCs w:val="24"/>
          <w:shd w:val="clear" w:color="auto" w:fill="D3D3D3"/>
        </w:rPr>
        <w:t>school</w:t>
      </w:r>
      <w:r w:rsidRPr="007133FE">
        <w:rPr>
          <w:rFonts w:eastAsia="Times New Roman"/>
          <w:color w:val="000000"/>
          <w:spacing w:val="-9"/>
          <w:sz w:val="24"/>
          <w:szCs w:val="24"/>
          <w:shd w:val="clear" w:color="auto" w:fill="D3D3D3"/>
        </w:rPr>
        <w:t xml:space="preserve"> </w:t>
      </w:r>
      <w:r w:rsidRPr="007133FE">
        <w:rPr>
          <w:rFonts w:eastAsia="Times New Roman"/>
          <w:color w:val="000000"/>
          <w:sz w:val="24"/>
          <w:szCs w:val="24"/>
          <w:shd w:val="clear" w:color="auto" w:fill="D3D3D3"/>
        </w:rPr>
        <w:t>district,</w:t>
      </w:r>
      <w:r w:rsidRPr="007133FE">
        <w:rPr>
          <w:rFonts w:eastAsia="Times New Roman"/>
          <w:color w:val="000000"/>
          <w:spacing w:val="-8"/>
          <w:sz w:val="24"/>
          <w:szCs w:val="24"/>
          <w:shd w:val="clear" w:color="auto" w:fill="D3D3D3"/>
        </w:rPr>
        <w:t xml:space="preserve"> </w:t>
      </w:r>
      <w:r w:rsidRPr="007133FE">
        <w:rPr>
          <w:rFonts w:eastAsia="Times New Roman"/>
          <w:color w:val="000000"/>
          <w:sz w:val="24"/>
          <w:szCs w:val="24"/>
          <w:shd w:val="clear" w:color="auto" w:fill="D3D3D3"/>
        </w:rPr>
        <w:t>Charter</w:t>
      </w:r>
      <w:r w:rsidRPr="007133FE">
        <w:rPr>
          <w:rFonts w:eastAsia="Times New Roman"/>
          <w:color w:val="000000"/>
          <w:spacing w:val="-8"/>
          <w:sz w:val="24"/>
          <w:szCs w:val="24"/>
          <w:shd w:val="clear" w:color="auto" w:fill="D3D3D3"/>
        </w:rPr>
        <w:t xml:space="preserve"> </w:t>
      </w:r>
      <w:r w:rsidRPr="007133FE">
        <w:rPr>
          <w:rFonts w:eastAsia="Times New Roman"/>
          <w:color w:val="000000"/>
          <w:sz w:val="24"/>
          <w:szCs w:val="24"/>
          <w:shd w:val="clear" w:color="auto" w:fill="D3D3D3"/>
        </w:rPr>
        <w:t>School</w:t>
      </w:r>
      <w:r w:rsidRPr="007133FE">
        <w:rPr>
          <w:rFonts w:eastAsia="Times New Roman"/>
          <w:color w:val="000000"/>
          <w:spacing w:val="-8"/>
          <w:sz w:val="24"/>
          <w:szCs w:val="24"/>
          <w:shd w:val="clear" w:color="auto" w:fill="D3D3D3"/>
        </w:rPr>
        <w:t xml:space="preserve"> </w:t>
      </w:r>
      <w:r w:rsidRPr="007133FE">
        <w:rPr>
          <w:rFonts w:eastAsia="Times New Roman"/>
          <w:color w:val="000000"/>
          <w:sz w:val="24"/>
          <w:szCs w:val="24"/>
          <w:shd w:val="clear" w:color="auto" w:fill="D3D3D3"/>
        </w:rPr>
        <w:t>shall</w:t>
      </w:r>
      <w:r w:rsidRPr="007133FE">
        <w:rPr>
          <w:rFonts w:eastAsia="Times New Roman"/>
          <w:color w:val="000000"/>
          <w:spacing w:val="-8"/>
          <w:sz w:val="24"/>
          <w:szCs w:val="24"/>
          <w:shd w:val="clear" w:color="auto" w:fill="D3D3D3"/>
        </w:rPr>
        <w:t xml:space="preserve"> </w:t>
      </w:r>
      <w:r w:rsidRPr="007133FE">
        <w:rPr>
          <w:rFonts w:eastAsia="Times New Roman"/>
          <w:color w:val="000000"/>
          <w:sz w:val="24"/>
          <w:szCs w:val="24"/>
          <w:shd w:val="clear" w:color="auto" w:fill="D3D3D3"/>
        </w:rPr>
        <w:t>forward</w:t>
      </w:r>
      <w:r w:rsidRPr="007133FE">
        <w:rPr>
          <w:rFonts w:eastAsia="Times New Roman"/>
          <w:color w:val="000000"/>
          <w:spacing w:val="-8"/>
          <w:sz w:val="24"/>
          <w:szCs w:val="24"/>
          <w:shd w:val="clear" w:color="auto" w:fill="D3D3D3"/>
        </w:rPr>
        <w:t xml:space="preserve"> </w:t>
      </w:r>
      <w:r w:rsidRPr="007133FE">
        <w:rPr>
          <w:rFonts w:eastAsia="Times New Roman"/>
          <w:color w:val="000000"/>
          <w:sz w:val="24"/>
          <w:szCs w:val="24"/>
          <w:shd w:val="clear" w:color="auto" w:fill="D3D3D3"/>
        </w:rPr>
        <w:t>student</w:t>
      </w:r>
      <w:r w:rsidRPr="007133FE">
        <w:rPr>
          <w:rFonts w:eastAsia="Times New Roman"/>
          <w:color w:val="000000"/>
          <w:spacing w:val="-9"/>
          <w:sz w:val="24"/>
          <w:szCs w:val="24"/>
          <w:shd w:val="clear" w:color="auto" w:fill="D3D3D3"/>
        </w:rPr>
        <w:t xml:space="preserve"> </w:t>
      </w:r>
      <w:r w:rsidRPr="007133FE">
        <w:rPr>
          <w:rFonts w:eastAsia="Times New Roman"/>
          <w:color w:val="000000"/>
          <w:sz w:val="24"/>
          <w:szCs w:val="24"/>
          <w:shd w:val="clear" w:color="auto" w:fill="D3D3D3"/>
        </w:rPr>
        <w:t>records</w:t>
      </w:r>
      <w:r w:rsidRPr="007133FE">
        <w:rPr>
          <w:rFonts w:eastAsia="Times New Roman"/>
          <w:color w:val="000000"/>
          <w:spacing w:val="-9"/>
          <w:sz w:val="24"/>
          <w:szCs w:val="24"/>
          <w:shd w:val="clear" w:color="auto" w:fill="D3D3D3"/>
        </w:rPr>
        <w:t xml:space="preserve"> </w:t>
      </w:r>
      <w:r w:rsidRPr="007133FE">
        <w:rPr>
          <w:rFonts w:eastAsia="Times New Roman"/>
          <w:color w:val="000000"/>
          <w:sz w:val="24"/>
          <w:szCs w:val="24"/>
          <w:shd w:val="clear" w:color="auto" w:fill="D3D3D3"/>
        </w:rPr>
        <w:t>no</w:t>
      </w:r>
      <w:r w:rsidRPr="007133FE">
        <w:rPr>
          <w:rFonts w:eastAsia="Times New Roman"/>
          <w:color w:val="000000"/>
          <w:spacing w:val="-9"/>
          <w:sz w:val="24"/>
          <w:szCs w:val="24"/>
          <w:shd w:val="clear" w:color="auto" w:fill="D3D3D3"/>
        </w:rPr>
        <w:t xml:space="preserve"> </w:t>
      </w:r>
      <w:r w:rsidRPr="007133FE">
        <w:rPr>
          <w:rFonts w:eastAsia="Times New Roman"/>
          <w:color w:val="000000"/>
          <w:sz w:val="24"/>
          <w:szCs w:val="24"/>
          <w:shd w:val="clear" w:color="auto" w:fill="D3D3D3"/>
        </w:rPr>
        <w:t>later</w:t>
      </w:r>
      <w:r w:rsidRPr="007133FE">
        <w:rPr>
          <w:rFonts w:eastAsia="Times New Roman"/>
          <w:color w:val="000000"/>
          <w:spacing w:val="1"/>
          <w:sz w:val="24"/>
          <w:szCs w:val="24"/>
        </w:rPr>
        <w:t xml:space="preserve"> </w:t>
      </w:r>
      <w:r w:rsidRPr="007133FE">
        <w:rPr>
          <w:rFonts w:eastAsia="Times New Roman"/>
          <w:color w:val="000000"/>
          <w:sz w:val="24"/>
          <w:szCs w:val="24"/>
          <w:shd w:val="clear" w:color="auto" w:fill="D3D3D3"/>
        </w:rPr>
        <w:t>than</w:t>
      </w:r>
      <w:r w:rsidRPr="007133FE">
        <w:rPr>
          <w:rFonts w:eastAsia="Times New Roman"/>
          <w:color w:val="000000"/>
          <w:spacing w:val="-7"/>
          <w:sz w:val="24"/>
          <w:szCs w:val="24"/>
          <w:shd w:val="clear" w:color="auto" w:fill="D3D3D3"/>
        </w:rPr>
        <w:t xml:space="preserve"> </w:t>
      </w:r>
      <w:r w:rsidRPr="007133FE">
        <w:rPr>
          <w:rFonts w:eastAsia="Times New Roman"/>
          <w:color w:val="000000"/>
          <w:sz w:val="24"/>
          <w:szCs w:val="24"/>
          <w:shd w:val="clear" w:color="auto" w:fill="D3D3D3"/>
        </w:rPr>
        <w:t>10</w:t>
      </w:r>
      <w:r w:rsidRPr="007133FE">
        <w:rPr>
          <w:rFonts w:eastAsia="Times New Roman"/>
          <w:color w:val="000000"/>
          <w:spacing w:val="-6"/>
          <w:sz w:val="24"/>
          <w:szCs w:val="24"/>
          <w:shd w:val="clear" w:color="auto" w:fill="D3D3D3"/>
        </w:rPr>
        <w:t xml:space="preserve"> </w:t>
      </w:r>
      <w:r w:rsidRPr="007133FE">
        <w:rPr>
          <w:rFonts w:eastAsia="Times New Roman"/>
          <w:color w:val="000000"/>
          <w:sz w:val="24"/>
          <w:szCs w:val="24"/>
          <w:shd w:val="clear" w:color="auto" w:fill="D3D3D3"/>
        </w:rPr>
        <w:t>school</w:t>
      </w:r>
      <w:r w:rsidRPr="007133FE">
        <w:rPr>
          <w:rFonts w:eastAsia="Times New Roman"/>
          <w:color w:val="000000"/>
          <w:spacing w:val="-7"/>
          <w:sz w:val="24"/>
          <w:szCs w:val="24"/>
          <w:shd w:val="clear" w:color="auto" w:fill="D3D3D3"/>
        </w:rPr>
        <w:t xml:space="preserve"> </w:t>
      </w:r>
      <w:r w:rsidRPr="007133FE">
        <w:rPr>
          <w:rFonts w:eastAsia="Times New Roman"/>
          <w:color w:val="000000"/>
          <w:sz w:val="24"/>
          <w:szCs w:val="24"/>
          <w:shd w:val="clear" w:color="auto" w:fill="D3D3D3"/>
        </w:rPr>
        <w:t>days</w:t>
      </w:r>
      <w:r w:rsidRPr="007133FE">
        <w:rPr>
          <w:rFonts w:eastAsia="Times New Roman"/>
          <w:color w:val="000000"/>
          <w:spacing w:val="-7"/>
          <w:sz w:val="24"/>
          <w:szCs w:val="24"/>
          <w:shd w:val="clear" w:color="auto" w:fill="D3D3D3"/>
        </w:rPr>
        <w:t xml:space="preserve"> </w:t>
      </w:r>
      <w:r w:rsidRPr="007133FE">
        <w:rPr>
          <w:rFonts w:eastAsia="Times New Roman"/>
          <w:color w:val="000000"/>
          <w:sz w:val="24"/>
          <w:szCs w:val="24"/>
          <w:shd w:val="clear" w:color="auto" w:fill="D3D3D3"/>
        </w:rPr>
        <w:t>from</w:t>
      </w:r>
      <w:r w:rsidRPr="007133FE">
        <w:rPr>
          <w:rFonts w:eastAsia="Times New Roman"/>
          <w:color w:val="000000"/>
          <w:spacing w:val="-6"/>
          <w:sz w:val="24"/>
          <w:szCs w:val="24"/>
          <w:shd w:val="clear" w:color="auto" w:fill="D3D3D3"/>
        </w:rPr>
        <w:t xml:space="preserve"> </w:t>
      </w:r>
      <w:r w:rsidRPr="007133FE">
        <w:rPr>
          <w:rFonts w:eastAsia="Times New Roman"/>
          <w:color w:val="000000"/>
          <w:sz w:val="24"/>
          <w:szCs w:val="24"/>
          <w:shd w:val="clear" w:color="auto" w:fill="D3D3D3"/>
        </w:rPr>
        <w:t>the</w:t>
      </w:r>
      <w:r w:rsidRPr="007133FE">
        <w:rPr>
          <w:rFonts w:eastAsia="Times New Roman"/>
          <w:color w:val="000000"/>
          <w:spacing w:val="-6"/>
          <w:sz w:val="24"/>
          <w:szCs w:val="24"/>
          <w:shd w:val="clear" w:color="auto" w:fill="D3D3D3"/>
        </w:rPr>
        <w:t xml:space="preserve"> </w:t>
      </w:r>
      <w:r w:rsidRPr="007133FE">
        <w:rPr>
          <w:rFonts w:eastAsia="Times New Roman"/>
          <w:color w:val="000000"/>
          <w:sz w:val="24"/>
          <w:szCs w:val="24"/>
          <w:shd w:val="clear" w:color="auto" w:fill="D3D3D3"/>
        </w:rPr>
        <w:t>date</w:t>
      </w:r>
      <w:r w:rsidRPr="007133FE">
        <w:rPr>
          <w:rFonts w:eastAsia="Times New Roman"/>
          <w:color w:val="000000"/>
          <w:spacing w:val="-6"/>
          <w:sz w:val="24"/>
          <w:szCs w:val="24"/>
          <w:shd w:val="clear" w:color="auto" w:fill="D3D3D3"/>
        </w:rPr>
        <w:t xml:space="preserve"> </w:t>
      </w:r>
      <w:r w:rsidRPr="007133FE">
        <w:rPr>
          <w:rFonts w:eastAsia="Times New Roman"/>
          <w:color w:val="000000"/>
          <w:sz w:val="24"/>
          <w:szCs w:val="24"/>
          <w:shd w:val="clear" w:color="auto" w:fill="D3D3D3"/>
        </w:rPr>
        <w:t>of</w:t>
      </w:r>
      <w:r w:rsidRPr="007133FE">
        <w:rPr>
          <w:rFonts w:eastAsia="Times New Roman"/>
          <w:color w:val="000000"/>
          <w:spacing w:val="-7"/>
          <w:sz w:val="24"/>
          <w:szCs w:val="24"/>
          <w:shd w:val="clear" w:color="auto" w:fill="D3D3D3"/>
        </w:rPr>
        <w:t xml:space="preserve"> </w:t>
      </w:r>
      <w:r w:rsidRPr="007133FE">
        <w:rPr>
          <w:rFonts w:eastAsia="Times New Roman"/>
          <w:color w:val="000000"/>
          <w:sz w:val="24"/>
          <w:szCs w:val="24"/>
          <w:shd w:val="clear" w:color="auto" w:fill="D3D3D3"/>
        </w:rPr>
        <w:t>the</w:t>
      </w:r>
      <w:r w:rsidRPr="007133FE">
        <w:rPr>
          <w:rFonts w:eastAsia="Times New Roman"/>
          <w:color w:val="000000"/>
          <w:spacing w:val="-6"/>
          <w:sz w:val="24"/>
          <w:szCs w:val="24"/>
          <w:shd w:val="clear" w:color="auto" w:fill="D3D3D3"/>
        </w:rPr>
        <w:t xml:space="preserve"> </w:t>
      </w:r>
      <w:r w:rsidRPr="007133FE">
        <w:rPr>
          <w:rFonts w:eastAsia="Times New Roman"/>
          <w:color w:val="000000"/>
          <w:sz w:val="24"/>
          <w:szCs w:val="24"/>
          <w:shd w:val="clear" w:color="auto" w:fill="D3D3D3"/>
        </w:rPr>
        <w:t>request</w:t>
      </w:r>
      <w:r w:rsidRPr="007133FE">
        <w:rPr>
          <w:rFonts w:eastAsia="Times New Roman"/>
          <w:color w:val="000000"/>
          <w:spacing w:val="-6"/>
          <w:sz w:val="24"/>
          <w:szCs w:val="24"/>
          <w:shd w:val="clear" w:color="auto" w:fill="D3D3D3"/>
        </w:rPr>
        <w:t xml:space="preserve"> </w:t>
      </w:r>
      <w:r w:rsidRPr="007133FE">
        <w:rPr>
          <w:rFonts w:eastAsia="Times New Roman"/>
          <w:color w:val="000000"/>
          <w:sz w:val="24"/>
          <w:szCs w:val="24"/>
          <w:shd w:val="clear" w:color="auto" w:fill="D3D3D3"/>
        </w:rPr>
        <w:t>as</w:t>
      </w:r>
      <w:r w:rsidRPr="007133FE">
        <w:rPr>
          <w:rFonts w:eastAsia="Times New Roman"/>
          <w:color w:val="000000"/>
          <w:spacing w:val="-6"/>
          <w:sz w:val="24"/>
          <w:szCs w:val="24"/>
          <w:shd w:val="clear" w:color="auto" w:fill="D3D3D3"/>
        </w:rPr>
        <w:t xml:space="preserve"> </w:t>
      </w:r>
      <w:r w:rsidRPr="007133FE">
        <w:rPr>
          <w:rFonts w:eastAsia="Times New Roman"/>
          <w:color w:val="000000"/>
          <w:sz w:val="24"/>
          <w:szCs w:val="24"/>
          <w:shd w:val="clear" w:color="auto" w:fill="D3D3D3"/>
        </w:rPr>
        <w:t>stated</w:t>
      </w:r>
      <w:r w:rsidRPr="007133FE">
        <w:rPr>
          <w:rFonts w:eastAsia="Times New Roman"/>
          <w:color w:val="000000"/>
          <w:spacing w:val="-8"/>
          <w:sz w:val="24"/>
          <w:szCs w:val="24"/>
          <w:shd w:val="clear" w:color="auto" w:fill="D3D3D3"/>
        </w:rPr>
        <w:t xml:space="preserve"> </w:t>
      </w:r>
      <w:r w:rsidRPr="007133FE">
        <w:rPr>
          <w:rFonts w:eastAsia="Times New Roman"/>
          <w:color w:val="000000"/>
          <w:sz w:val="24"/>
          <w:szCs w:val="24"/>
          <w:shd w:val="clear" w:color="auto" w:fill="D3D3D3"/>
        </w:rPr>
        <w:t>in</w:t>
      </w:r>
      <w:r w:rsidRPr="007133FE">
        <w:rPr>
          <w:rFonts w:eastAsia="Times New Roman"/>
          <w:color w:val="000000"/>
          <w:spacing w:val="-6"/>
          <w:sz w:val="24"/>
          <w:szCs w:val="24"/>
          <w:shd w:val="clear" w:color="auto" w:fill="D3D3D3"/>
        </w:rPr>
        <w:t xml:space="preserve"> </w:t>
      </w:r>
      <w:r w:rsidRPr="007133FE">
        <w:rPr>
          <w:rFonts w:eastAsia="Times New Roman"/>
          <w:color w:val="000000"/>
          <w:sz w:val="24"/>
          <w:szCs w:val="24"/>
          <w:shd w:val="clear" w:color="auto" w:fill="D3D3D3"/>
        </w:rPr>
        <w:t>Education</w:t>
      </w:r>
      <w:r w:rsidRPr="007133FE">
        <w:rPr>
          <w:rFonts w:eastAsia="Times New Roman"/>
          <w:color w:val="000000"/>
          <w:spacing w:val="-6"/>
          <w:sz w:val="24"/>
          <w:szCs w:val="24"/>
          <w:shd w:val="clear" w:color="auto" w:fill="D3D3D3"/>
        </w:rPr>
        <w:t xml:space="preserve"> </w:t>
      </w:r>
      <w:r w:rsidRPr="007133FE">
        <w:rPr>
          <w:rFonts w:eastAsia="Times New Roman"/>
          <w:color w:val="000000"/>
          <w:sz w:val="24"/>
          <w:szCs w:val="24"/>
          <w:shd w:val="clear" w:color="auto" w:fill="D3D3D3"/>
        </w:rPr>
        <w:t>Code</w:t>
      </w:r>
      <w:r w:rsidRPr="007133FE">
        <w:rPr>
          <w:rFonts w:eastAsia="Times New Roman"/>
          <w:color w:val="000000"/>
          <w:spacing w:val="-8"/>
          <w:sz w:val="24"/>
          <w:szCs w:val="24"/>
          <w:shd w:val="clear" w:color="auto" w:fill="D3D3D3"/>
        </w:rPr>
        <w:t xml:space="preserve"> </w:t>
      </w:r>
      <w:r w:rsidRPr="007133FE">
        <w:rPr>
          <w:rFonts w:eastAsia="Times New Roman"/>
          <w:color w:val="000000"/>
          <w:sz w:val="24"/>
          <w:szCs w:val="24"/>
          <w:shd w:val="clear" w:color="auto" w:fill="D3D3D3"/>
        </w:rPr>
        <w:t>section</w:t>
      </w:r>
      <w:r w:rsidRPr="007133FE">
        <w:rPr>
          <w:rFonts w:eastAsia="Times New Roman"/>
          <w:color w:val="000000"/>
          <w:spacing w:val="-7"/>
          <w:sz w:val="24"/>
          <w:szCs w:val="24"/>
          <w:shd w:val="clear" w:color="auto" w:fill="D3D3D3"/>
        </w:rPr>
        <w:t xml:space="preserve"> </w:t>
      </w:r>
      <w:r w:rsidRPr="007133FE">
        <w:rPr>
          <w:rFonts w:eastAsia="Times New Roman"/>
          <w:color w:val="000000"/>
          <w:sz w:val="24"/>
          <w:szCs w:val="24"/>
          <w:shd w:val="clear" w:color="auto" w:fill="D3D3D3"/>
        </w:rPr>
        <w:t>49068</w:t>
      </w:r>
      <w:r w:rsidRPr="007133FE">
        <w:rPr>
          <w:rFonts w:eastAsia="Times New Roman"/>
          <w:color w:val="000000"/>
          <w:spacing w:val="-7"/>
          <w:sz w:val="24"/>
          <w:szCs w:val="24"/>
          <w:shd w:val="clear" w:color="auto" w:fill="D3D3D3"/>
        </w:rPr>
        <w:t xml:space="preserve"> </w:t>
      </w:r>
      <w:r w:rsidRPr="007133FE">
        <w:rPr>
          <w:rFonts w:eastAsia="Times New Roman"/>
          <w:color w:val="000000"/>
          <w:sz w:val="24"/>
          <w:szCs w:val="24"/>
          <w:shd w:val="clear" w:color="auto" w:fill="D3D3D3"/>
        </w:rPr>
        <w:t>(a)</w:t>
      </w:r>
      <w:r w:rsidRPr="007133FE">
        <w:rPr>
          <w:rFonts w:eastAsia="Times New Roman"/>
          <w:color w:val="000000"/>
          <w:spacing w:val="-7"/>
          <w:sz w:val="24"/>
          <w:szCs w:val="24"/>
          <w:shd w:val="clear" w:color="auto" w:fill="D3D3D3"/>
        </w:rPr>
        <w:t xml:space="preserve"> </w:t>
      </w:r>
      <w:r w:rsidRPr="007133FE">
        <w:rPr>
          <w:rFonts w:eastAsia="Times New Roman"/>
          <w:color w:val="000000"/>
          <w:sz w:val="24"/>
          <w:szCs w:val="24"/>
          <w:shd w:val="clear" w:color="auto" w:fill="D3D3D3"/>
        </w:rPr>
        <w:t>and</w:t>
      </w:r>
      <w:r w:rsidRPr="007133FE">
        <w:rPr>
          <w:rFonts w:eastAsia="Times New Roman"/>
          <w:color w:val="000000"/>
          <w:spacing w:val="-58"/>
          <w:sz w:val="24"/>
          <w:szCs w:val="24"/>
        </w:rPr>
        <w:t xml:space="preserve"> </w:t>
      </w:r>
      <w:r w:rsidRPr="007133FE">
        <w:rPr>
          <w:rFonts w:eastAsia="Times New Roman"/>
          <w:color w:val="000000"/>
          <w:sz w:val="24"/>
          <w:szCs w:val="24"/>
          <w:shd w:val="clear" w:color="auto" w:fill="D3D3D3"/>
        </w:rPr>
        <w:t>(b).</w:t>
      </w:r>
    </w:p>
    <w:p w14:paraId="6ACEB4BD" w14:textId="77777777" w:rsidR="007133FE" w:rsidRPr="007133FE" w:rsidRDefault="007133FE" w:rsidP="007133FE">
      <w:pPr>
        <w:widowControl w:val="0"/>
        <w:autoSpaceDE w:val="0"/>
        <w:autoSpaceDN w:val="0"/>
        <w:spacing w:before="3"/>
        <w:rPr>
          <w:rFonts w:eastAsia="Times New Roman"/>
          <w:sz w:val="16"/>
          <w:szCs w:val="24"/>
        </w:rPr>
      </w:pPr>
    </w:p>
    <w:p w14:paraId="16F8B451" w14:textId="77777777" w:rsidR="007133FE" w:rsidRPr="007133FE" w:rsidRDefault="007133FE" w:rsidP="007133FE">
      <w:pPr>
        <w:widowControl w:val="0"/>
        <w:autoSpaceDE w:val="0"/>
        <w:autoSpaceDN w:val="0"/>
        <w:spacing w:before="90"/>
        <w:rPr>
          <w:rFonts w:eastAsia="Times New Roman"/>
          <w:b/>
          <w:sz w:val="19"/>
        </w:rPr>
      </w:pPr>
      <w:r w:rsidRPr="007133FE">
        <w:rPr>
          <w:rFonts w:eastAsia="Times New Roman"/>
          <w:b/>
          <w:color w:val="000000"/>
          <w:sz w:val="24"/>
          <w:u w:val="single"/>
          <w:shd w:val="clear" w:color="auto" w:fill="D3D3D3"/>
        </w:rPr>
        <w:t>O</w:t>
      </w:r>
      <w:r w:rsidRPr="007133FE">
        <w:rPr>
          <w:rFonts w:eastAsia="Times New Roman"/>
          <w:b/>
          <w:color w:val="000000"/>
          <w:sz w:val="19"/>
          <w:u w:val="single"/>
          <w:shd w:val="clear" w:color="auto" w:fill="D3D3D3"/>
        </w:rPr>
        <w:t>UTCOME</w:t>
      </w:r>
      <w:r w:rsidRPr="007133FE">
        <w:rPr>
          <w:rFonts w:eastAsia="Times New Roman"/>
          <w:b/>
          <w:color w:val="000000"/>
          <w:spacing w:val="-2"/>
          <w:sz w:val="19"/>
          <w:u w:val="single"/>
          <w:shd w:val="clear" w:color="auto" w:fill="D3D3D3"/>
        </w:rPr>
        <w:t xml:space="preserve"> </w:t>
      </w:r>
      <w:r w:rsidRPr="007133FE">
        <w:rPr>
          <w:rFonts w:eastAsia="Times New Roman"/>
          <w:b/>
          <w:color w:val="000000"/>
          <w:sz w:val="24"/>
          <w:u w:val="single"/>
          <w:shd w:val="clear" w:color="auto" w:fill="D3D3D3"/>
        </w:rPr>
        <w:t>D</w:t>
      </w:r>
      <w:r w:rsidRPr="007133FE">
        <w:rPr>
          <w:rFonts w:eastAsia="Times New Roman"/>
          <w:b/>
          <w:color w:val="000000"/>
          <w:sz w:val="19"/>
          <w:u w:val="single"/>
          <w:shd w:val="clear" w:color="auto" w:fill="D3D3D3"/>
        </w:rPr>
        <w:t>ATA</w:t>
      </w:r>
    </w:p>
    <w:p w14:paraId="5E2A526D" w14:textId="77777777" w:rsidR="007133FE" w:rsidRPr="007133FE" w:rsidRDefault="007133FE" w:rsidP="007133FE">
      <w:pPr>
        <w:widowControl w:val="0"/>
        <w:autoSpaceDE w:val="0"/>
        <w:autoSpaceDN w:val="0"/>
        <w:rPr>
          <w:rFonts w:eastAsia="Times New Roman"/>
          <w:b/>
          <w:sz w:val="16"/>
          <w:szCs w:val="24"/>
        </w:rPr>
      </w:pPr>
    </w:p>
    <w:p w14:paraId="18A918FC" w14:textId="77777777" w:rsidR="007133FE" w:rsidRPr="007133FE" w:rsidRDefault="007133FE" w:rsidP="007133FE">
      <w:pPr>
        <w:widowControl w:val="0"/>
        <w:autoSpaceDE w:val="0"/>
        <w:autoSpaceDN w:val="0"/>
        <w:spacing w:before="90"/>
        <w:ind w:right="115"/>
        <w:jc w:val="both"/>
        <w:rPr>
          <w:rFonts w:eastAsia="Times New Roman"/>
          <w:sz w:val="24"/>
          <w:szCs w:val="24"/>
        </w:rPr>
      </w:pPr>
      <w:r w:rsidRPr="007133FE">
        <w:rPr>
          <w:rFonts w:eastAsia="Times New Roman"/>
          <w:color w:val="000000"/>
          <w:sz w:val="24"/>
          <w:szCs w:val="24"/>
          <w:shd w:val="clear" w:color="auto" w:fill="D3D3D3"/>
        </w:rPr>
        <w:t>Charter</w:t>
      </w:r>
      <w:r w:rsidRPr="007133FE">
        <w:rPr>
          <w:rFonts w:eastAsia="Times New Roman"/>
          <w:color w:val="000000"/>
          <w:spacing w:val="-8"/>
          <w:sz w:val="24"/>
          <w:szCs w:val="24"/>
          <w:shd w:val="clear" w:color="auto" w:fill="D3D3D3"/>
        </w:rPr>
        <w:t xml:space="preserve"> </w:t>
      </w:r>
      <w:r w:rsidRPr="007133FE">
        <w:rPr>
          <w:rFonts w:eastAsia="Times New Roman"/>
          <w:color w:val="000000"/>
          <w:sz w:val="24"/>
          <w:szCs w:val="24"/>
          <w:shd w:val="clear" w:color="auto" w:fill="D3D3D3"/>
        </w:rPr>
        <w:t>School</w:t>
      </w:r>
      <w:r w:rsidRPr="007133FE">
        <w:rPr>
          <w:rFonts w:eastAsia="Times New Roman"/>
          <w:color w:val="000000"/>
          <w:spacing w:val="-8"/>
          <w:sz w:val="24"/>
          <w:szCs w:val="24"/>
          <w:shd w:val="clear" w:color="auto" w:fill="D3D3D3"/>
        </w:rPr>
        <w:t xml:space="preserve"> </w:t>
      </w:r>
      <w:r w:rsidRPr="007133FE">
        <w:rPr>
          <w:rFonts w:eastAsia="Times New Roman"/>
          <w:color w:val="000000"/>
          <w:sz w:val="24"/>
          <w:szCs w:val="24"/>
          <w:shd w:val="clear" w:color="auto" w:fill="D3D3D3"/>
        </w:rPr>
        <w:t>shall</w:t>
      </w:r>
      <w:r w:rsidRPr="007133FE">
        <w:rPr>
          <w:rFonts w:eastAsia="Times New Roman"/>
          <w:color w:val="000000"/>
          <w:spacing w:val="-7"/>
          <w:sz w:val="24"/>
          <w:szCs w:val="24"/>
          <w:shd w:val="clear" w:color="auto" w:fill="D3D3D3"/>
        </w:rPr>
        <w:t xml:space="preserve"> </w:t>
      </w:r>
      <w:r w:rsidRPr="007133FE">
        <w:rPr>
          <w:rFonts w:eastAsia="Times New Roman"/>
          <w:color w:val="000000"/>
          <w:sz w:val="24"/>
          <w:szCs w:val="24"/>
          <w:shd w:val="clear" w:color="auto" w:fill="D3D3D3"/>
        </w:rPr>
        <w:t>gather</w:t>
      </w:r>
      <w:r w:rsidRPr="007133FE">
        <w:rPr>
          <w:rFonts w:eastAsia="Times New Roman"/>
          <w:color w:val="000000"/>
          <w:spacing w:val="-7"/>
          <w:sz w:val="24"/>
          <w:szCs w:val="24"/>
          <w:shd w:val="clear" w:color="auto" w:fill="D3D3D3"/>
        </w:rPr>
        <w:t xml:space="preserve"> </w:t>
      </w:r>
      <w:r w:rsidRPr="007133FE">
        <w:rPr>
          <w:rFonts w:eastAsia="Times New Roman"/>
          <w:color w:val="000000"/>
          <w:sz w:val="24"/>
          <w:szCs w:val="24"/>
          <w:shd w:val="clear" w:color="auto" w:fill="D3D3D3"/>
        </w:rPr>
        <w:t>and</w:t>
      </w:r>
      <w:r w:rsidRPr="007133FE">
        <w:rPr>
          <w:rFonts w:eastAsia="Times New Roman"/>
          <w:color w:val="000000"/>
          <w:spacing w:val="-8"/>
          <w:sz w:val="24"/>
          <w:szCs w:val="24"/>
          <w:shd w:val="clear" w:color="auto" w:fill="D3D3D3"/>
        </w:rPr>
        <w:t xml:space="preserve"> </w:t>
      </w:r>
      <w:r w:rsidRPr="007133FE">
        <w:rPr>
          <w:rFonts w:eastAsia="Times New Roman"/>
          <w:color w:val="000000"/>
          <w:sz w:val="24"/>
          <w:szCs w:val="24"/>
          <w:shd w:val="clear" w:color="auto" w:fill="D3D3D3"/>
        </w:rPr>
        <w:t>maintain</w:t>
      </w:r>
      <w:r w:rsidRPr="007133FE">
        <w:rPr>
          <w:rFonts w:eastAsia="Times New Roman"/>
          <w:color w:val="000000"/>
          <w:spacing w:val="-7"/>
          <w:sz w:val="24"/>
          <w:szCs w:val="24"/>
          <w:shd w:val="clear" w:color="auto" w:fill="D3D3D3"/>
        </w:rPr>
        <w:t xml:space="preserve"> </w:t>
      </w:r>
      <w:r w:rsidRPr="007133FE">
        <w:rPr>
          <w:rFonts w:eastAsia="Times New Roman"/>
          <w:color w:val="000000"/>
          <w:sz w:val="24"/>
          <w:szCs w:val="24"/>
          <w:shd w:val="clear" w:color="auto" w:fill="D3D3D3"/>
        </w:rPr>
        <w:t>all</w:t>
      </w:r>
      <w:r w:rsidRPr="007133FE">
        <w:rPr>
          <w:rFonts w:eastAsia="Times New Roman"/>
          <w:color w:val="000000"/>
          <w:spacing w:val="-6"/>
          <w:sz w:val="24"/>
          <w:szCs w:val="24"/>
          <w:shd w:val="clear" w:color="auto" w:fill="D3D3D3"/>
        </w:rPr>
        <w:t xml:space="preserve"> </w:t>
      </w:r>
      <w:r w:rsidRPr="007133FE">
        <w:rPr>
          <w:rFonts w:eastAsia="Times New Roman"/>
          <w:color w:val="000000"/>
          <w:sz w:val="24"/>
          <w:szCs w:val="24"/>
          <w:shd w:val="clear" w:color="auto" w:fill="D3D3D3"/>
        </w:rPr>
        <w:t>data</w:t>
      </w:r>
      <w:r w:rsidRPr="007133FE">
        <w:rPr>
          <w:rFonts w:eastAsia="Times New Roman"/>
          <w:color w:val="000000"/>
          <w:spacing w:val="-10"/>
          <w:sz w:val="24"/>
          <w:szCs w:val="24"/>
          <w:shd w:val="clear" w:color="auto" w:fill="D3D3D3"/>
        </w:rPr>
        <w:t xml:space="preserve"> </w:t>
      </w:r>
      <w:r w:rsidRPr="007133FE">
        <w:rPr>
          <w:rFonts w:eastAsia="Times New Roman"/>
          <w:color w:val="000000"/>
          <w:sz w:val="24"/>
          <w:szCs w:val="24"/>
          <w:shd w:val="clear" w:color="auto" w:fill="D3D3D3"/>
        </w:rPr>
        <w:t>related</w:t>
      </w:r>
      <w:r w:rsidRPr="007133FE">
        <w:rPr>
          <w:rFonts w:eastAsia="Times New Roman"/>
          <w:color w:val="000000"/>
          <w:spacing w:val="-8"/>
          <w:sz w:val="24"/>
          <w:szCs w:val="24"/>
          <w:shd w:val="clear" w:color="auto" w:fill="D3D3D3"/>
        </w:rPr>
        <w:t xml:space="preserve"> </w:t>
      </w:r>
      <w:r w:rsidRPr="007133FE">
        <w:rPr>
          <w:rFonts w:eastAsia="Times New Roman"/>
          <w:color w:val="000000"/>
          <w:sz w:val="24"/>
          <w:szCs w:val="24"/>
          <w:shd w:val="clear" w:color="auto" w:fill="D3D3D3"/>
        </w:rPr>
        <w:t>to</w:t>
      </w:r>
      <w:r w:rsidRPr="007133FE">
        <w:rPr>
          <w:rFonts w:eastAsia="Times New Roman"/>
          <w:color w:val="000000"/>
          <w:spacing w:val="-9"/>
          <w:sz w:val="24"/>
          <w:szCs w:val="24"/>
          <w:shd w:val="clear" w:color="auto" w:fill="D3D3D3"/>
        </w:rPr>
        <w:t xml:space="preserve"> </w:t>
      </w:r>
      <w:r w:rsidRPr="007133FE">
        <w:rPr>
          <w:rFonts w:eastAsia="Times New Roman"/>
          <w:color w:val="000000"/>
          <w:sz w:val="24"/>
          <w:szCs w:val="24"/>
          <w:shd w:val="clear" w:color="auto" w:fill="D3D3D3"/>
        </w:rPr>
        <w:t>placement,</w:t>
      </w:r>
      <w:r w:rsidRPr="007133FE">
        <w:rPr>
          <w:rFonts w:eastAsia="Times New Roman"/>
          <w:color w:val="000000"/>
          <w:spacing w:val="-8"/>
          <w:sz w:val="24"/>
          <w:szCs w:val="24"/>
          <w:shd w:val="clear" w:color="auto" w:fill="D3D3D3"/>
        </w:rPr>
        <w:t xml:space="preserve"> </w:t>
      </w:r>
      <w:r w:rsidRPr="007133FE">
        <w:rPr>
          <w:rFonts w:eastAsia="Times New Roman"/>
          <w:color w:val="000000"/>
          <w:sz w:val="24"/>
          <w:szCs w:val="24"/>
          <w:shd w:val="clear" w:color="auto" w:fill="D3D3D3"/>
        </w:rPr>
        <w:t>tracking,</w:t>
      </w:r>
      <w:r w:rsidRPr="007133FE">
        <w:rPr>
          <w:rFonts w:eastAsia="Times New Roman"/>
          <w:color w:val="000000"/>
          <w:spacing w:val="-7"/>
          <w:sz w:val="24"/>
          <w:szCs w:val="24"/>
          <w:shd w:val="clear" w:color="auto" w:fill="D3D3D3"/>
        </w:rPr>
        <w:t xml:space="preserve"> </w:t>
      </w:r>
      <w:r w:rsidRPr="007133FE">
        <w:rPr>
          <w:rFonts w:eastAsia="Times New Roman"/>
          <w:color w:val="000000"/>
          <w:sz w:val="24"/>
          <w:szCs w:val="24"/>
          <w:shd w:val="clear" w:color="auto" w:fill="D3D3D3"/>
        </w:rPr>
        <w:t>and</w:t>
      </w:r>
      <w:r w:rsidRPr="007133FE">
        <w:rPr>
          <w:rFonts w:eastAsia="Times New Roman"/>
          <w:color w:val="000000"/>
          <w:spacing w:val="-9"/>
          <w:sz w:val="24"/>
          <w:szCs w:val="24"/>
          <w:shd w:val="clear" w:color="auto" w:fill="D3D3D3"/>
        </w:rPr>
        <w:t xml:space="preserve"> </w:t>
      </w:r>
      <w:r w:rsidRPr="007133FE">
        <w:rPr>
          <w:rFonts w:eastAsia="Times New Roman"/>
          <w:color w:val="000000"/>
          <w:sz w:val="24"/>
          <w:szCs w:val="24"/>
          <w:shd w:val="clear" w:color="auto" w:fill="D3D3D3"/>
        </w:rPr>
        <w:t>monitoring</w:t>
      </w:r>
      <w:r w:rsidRPr="007133FE">
        <w:rPr>
          <w:rFonts w:eastAsia="Times New Roman"/>
          <w:color w:val="000000"/>
          <w:spacing w:val="-8"/>
          <w:sz w:val="24"/>
          <w:szCs w:val="24"/>
          <w:shd w:val="clear" w:color="auto" w:fill="D3D3D3"/>
        </w:rPr>
        <w:t xml:space="preserve"> </w:t>
      </w:r>
      <w:r w:rsidRPr="007133FE">
        <w:rPr>
          <w:rFonts w:eastAsia="Times New Roman"/>
          <w:color w:val="000000"/>
          <w:sz w:val="24"/>
          <w:szCs w:val="24"/>
          <w:shd w:val="clear" w:color="auto" w:fill="D3D3D3"/>
        </w:rPr>
        <w:t>of</w:t>
      </w:r>
      <w:r w:rsidRPr="007133FE">
        <w:rPr>
          <w:rFonts w:eastAsia="Times New Roman"/>
          <w:color w:val="000000"/>
          <w:spacing w:val="-58"/>
          <w:sz w:val="24"/>
          <w:szCs w:val="24"/>
        </w:rPr>
        <w:t xml:space="preserve"> </w:t>
      </w:r>
      <w:r w:rsidRPr="007133FE">
        <w:rPr>
          <w:rFonts w:eastAsia="Times New Roman"/>
          <w:color w:val="000000"/>
          <w:spacing w:val="-1"/>
          <w:sz w:val="24"/>
          <w:szCs w:val="24"/>
          <w:shd w:val="clear" w:color="auto" w:fill="D3D3D3"/>
        </w:rPr>
        <w:t>student</w:t>
      </w:r>
      <w:r w:rsidRPr="007133FE">
        <w:rPr>
          <w:rFonts w:eastAsia="Times New Roman"/>
          <w:color w:val="000000"/>
          <w:spacing w:val="-13"/>
          <w:sz w:val="24"/>
          <w:szCs w:val="24"/>
          <w:shd w:val="clear" w:color="auto" w:fill="D3D3D3"/>
        </w:rPr>
        <w:t xml:space="preserve"> </w:t>
      </w:r>
      <w:r w:rsidRPr="007133FE">
        <w:rPr>
          <w:rFonts w:eastAsia="Times New Roman"/>
          <w:color w:val="000000"/>
          <w:spacing w:val="-1"/>
          <w:sz w:val="24"/>
          <w:szCs w:val="24"/>
          <w:shd w:val="clear" w:color="auto" w:fill="D3D3D3"/>
        </w:rPr>
        <w:t>suspensions,</w:t>
      </w:r>
      <w:r w:rsidRPr="007133FE">
        <w:rPr>
          <w:rFonts w:eastAsia="Times New Roman"/>
          <w:color w:val="000000"/>
          <w:spacing w:val="-14"/>
          <w:sz w:val="24"/>
          <w:szCs w:val="24"/>
          <w:shd w:val="clear" w:color="auto" w:fill="D3D3D3"/>
        </w:rPr>
        <w:t xml:space="preserve"> </w:t>
      </w:r>
      <w:r w:rsidRPr="007133FE">
        <w:rPr>
          <w:rFonts w:eastAsia="Times New Roman"/>
          <w:color w:val="000000"/>
          <w:spacing w:val="-1"/>
          <w:sz w:val="24"/>
          <w:szCs w:val="24"/>
          <w:shd w:val="clear" w:color="auto" w:fill="D3D3D3"/>
        </w:rPr>
        <w:t>expulsions,</w:t>
      </w:r>
      <w:r w:rsidRPr="007133FE">
        <w:rPr>
          <w:rFonts w:eastAsia="Times New Roman"/>
          <w:color w:val="000000"/>
          <w:spacing w:val="-13"/>
          <w:sz w:val="24"/>
          <w:szCs w:val="24"/>
          <w:shd w:val="clear" w:color="auto" w:fill="D3D3D3"/>
        </w:rPr>
        <w:t xml:space="preserve"> </w:t>
      </w:r>
      <w:r w:rsidRPr="007133FE">
        <w:rPr>
          <w:rFonts w:eastAsia="Times New Roman"/>
          <w:color w:val="000000"/>
          <w:spacing w:val="-1"/>
          <w:sz w:val="24"/>
          <w:szCs w:val="24"/>
          <w:shd w:val="clear" w:color="auto" w:fill="D3D3D3"/>
        </w:rPr>
        <w:t>and</w:t>
      </w:r>
      <w:r w:rsidRPr="007133FE">
        <w:rPr>
          <w:rFonts w:eastAsia="Times New Roman"/>
          <w:color w:val="000000"/>
          <w:spacing w:val="-13"/>
          <w:sz w:val="24"/>
          <w:szCs w:val="24"/>
          <w:shd w:val="clear" w:color="auto" w:fill="D3D3D3"/>
        </w:rPr>
        <w:t xml:space="preserve"> </w:t>
      </w:r>
      <w:r w:rsidRPr="007133FE">
        <w:rPr>
          <w:rFonts w:eastAsia="Times New Roman"/>
          <w:color w:val="000000"/>
          <w:spacing w:val="-1"/>
          <w:sz w:val="24"/>
          <w:szCs w:val="24"/>
          <w:shd w:val="clear" w:color="auto" w:fill="D3D3D3"/>
        </w:rPr>
        <w:t>reinstatements,</w:t>
      </w:r>
      <w:r w:rsidRPr="007133FE">
        <w:rPr>
          <w:rFonts w:eastAsia="Times New Roman"/>
          <w:color w:val="000000"/>
          <w:spacing w:val="-13"/>
          <w:sz w:val="24"/>
          <w:szCs w:val="24"/>
          <w:shd w:val="clear" w:color="auto" w:fill="D3D3D3"/>
        </w:rPr>
        <w:t xml:space="preserve"> </w:t>
      </w:r>
      <w:r w:rsidRPr="007133FE">
        <w:rPr>
          <w:rFonts w:eastAsia="Times New Roman"/>
          <w:color w:val="000000"/>
          <w:sz w:val="24"/>
          <w:szCs w:val="24"/>
          <w:shd w:val="clear" w:color="auto" w:fill="D3D3D3"/>
        </w:rPr>
        <w:t>and</w:t>
      </w:r>
      <w:r w:rsidRPr="007133FE">
        <w:rPr>
          <w:rFonts w:eastAsia="Times New Roman"/>
          <w:color w:val="000000"/>
          <w:spacing w:val="-13"/>
          <w:sz w:val="24"/>
          <w:szCs w:val="24"/>
          <w:shd w:val="clear" w:color="auto" w:fill="D3D3D3"/>
        </w:rPr>
        <w:t xml:space="preserve"> </w:t>
      </w:r>
      <w:r w:rsidRPr="007133FE">
        <w:rPr>
          <w:rFonts w:eastAsia="Times New Roman"/>
          <w:color w:val="000000"/>
          <w:sz w:val="24"/>
          <w:szCs w:val="24"/>
          <w:shd w:val="clear" w:color="auto" w:fill="D3D3D3"/>
        </w:rPr>
        <w:t>make</w:t>
      </w:r>
      <w:r w:rsidRPr="007133FE">
        <w:rPr>
          <w:rFonts w:eastAsia="Times New Roman"/>
          <w:color w:val="000000"/>
          <w:spacing w:val="-13"/>
          <w:sz w:val="24"/>
          <w:szCs w:val="24"/>
          <w:shd w:val="clear" w:color="auto" w:fill="D3D3D3"/>
        </w:rPr>
        <w:t xml:space="preserve"> </w:t>
      </w:r>
      <w:r w:rsidRPr="007133FE">
        <w:rPr>
          <w:rFonts w:eastAsia="Times New Roman"/>
          <w:color w:val="000000"/>
          <w:sz w:val="24"/>
          <w:szCs w:val="24"/>
          <w:shd w:val="clear" w:color="auto" w:fill="D3D3D3"/>
        </w:rPr>
        <w:t>such</w:t>
      </w:r>
      <w:r w:rsidRPr="007133FE">
        <w:rPr>
          <w:rFonts w:eastAsia="Times New Roman"/>
          <w:color w:val="000000"/>
          <w:spacing w:val="-13"/>
          <w:sz w:val="24"/>
          <w:szCs w:val="24"/>
          <w:shd w:val="clear" w:color="auto" w:fill="D3D3D3"/>
        </w:rPr>
        <w:t xml:space="preserve"> </w:t>
      </w:r>
      <w:r w:rsidRPr="007133FE">
        <w:rPr>
          <w:rFonts w:eastAsia="Times New Roman"/>
          <w:color w:val="000000"/>
          <w:sz w:val="24"/>
          <w:szCs w:val="24"/>
          <w:shd w:val="clear" w:color="auto" w:fill="D3D3D3"/>
        </w:rPr>
        <w:t>outcome</w:t>
      </w:r>
      <w:r w:rsidRPr="007133FE">
        <w:rPr>
          <w:rFonts w:eastAsia="Times New Roman"/>
          <w:color w:val="000000"/>
          <w:spacing w:val="-13"/>
          <w:sz w:val="24"/>
          <w:szCs w:val="24"/>
          <w:shd w:val="clear" w:color="auto" w:fill="D3D3D3"/>
        </w:rPr>
        <w:t xml:space="preserve"> </w:t>
      </w:r>
      <w:r w:rsidRPr="007133FE">
        <w:rPr>
          <w:rFonts w:eastAsia="Times New Roman"/>
          <w:color w:val="000000"/>
          <w:sz w:val="24"/>
          <w:szCs w:val="24"/>
          <w:shd w:val="clear" w:color="auto" w:fill="D3D3D3"/>
        </w:rPr>
        <w:t>data</w:t>
      </w:r>
      <w:r w:rsidRPr="007133FE">
        <w:rPr>
          <w:rFonts w:eastAsia="Times New Roman"/>
          <w:color w:val="000000"/>
          <w:spacing w:val="-13"/>
          <w:sz w:val="24"/>
          <w:szCs w:val="24"/>
          <w:shd w:val="clear" w:color="auto" w:fill="D3D3D3"/>
        </w:rPr>
        <w:t xml:space="preserve"> </w:t>
      </w:r>
      <w:r w:rsidRPr="007133FE">
        <w:rPr>
          <w:rFonts w:eastAsia="Times New Roman"/>
          <w:color w:val="000000"/>
          <w:sz w:val="24"/>
          <w:szCs w:val="24"/>
          <w:shd w:val="clear" w:color="auto" w:fill="D3D3D3"/>
        </w:rPr>
        <w:t>readily</w:t>
      </w:r>
      <w:r w:rsidRPr="007133FE">
        <w:rPr>
          <w:rFonts w:eastAsia="Times New Roman"/>
          <w:color w:val="000000"/>
          <w:spacing w:val="-13"/>
          <w:sz w:val="24"/>
          <w:szCs w:val="24"/>
          <w:shd w:val="clear" w:color="auto" w:fill="D3D3D3"/>
        </w:rPr>
        <w:t xml:space="preserve"> </w:t>
      </w:r>
      <w:r w:rsidRPr="007133FE">
        <w:rPr>
          <w:rFonts w:eastAsia="Times New Roman"/>
          <w:color w:val="000000"/>
          <w:sz w:val="24"/>
          <w:szCs w:val="24"/>
          <w:shd w:val="clear" w:color="auto" w:fill="D3D3D3"/>
        </w:rPr>
        <w:t>available</w:t>
      </w:r>
      <w:r w:rsidRPr="007133FE">
        <w:rPr>
          <w:rFonts w:eastAsia="Times New Roman"/>
          <w:color w:val="000000"/>
          <w:spacing w:val="-57"/>
          <w:sz w:val="24"/>
          <w:szCs w:val="24"/>
        </w:rPr>
        <w:t xml:space="preserve"> </w:t>
      </w:r>
      <w:r w:rsidRPr="007133FE">
        <w:rPr>
          <w:rFonts w:eastAsia="Times New Roman"/>
          <w:color w:val="000000"/>
          <w:sz w:val="24"/>
          <w:szCs w:val="24"/>
          <w:shd w:val="clear" w:color="auto" w:fill="D3D3D3"/>
        </w:rPr>
        <w:t>to</w:t>
      </w:r>
      <w:r w:rsidRPr="007133FE">
        <w:rPr>
          <w:rFonts w:eastAsia="Times New Roman"/>
          <w:color w:val="000000"/>
          <w:spacing w:val="-2"/>
          <w:sz w:val="24"/>
          <w:szCs w:val="24"/>
          <w:shd w:val="clear" w:color="auto" w:fill="D3D3D3"/>
        </w:rPr>
        <w:t xml:space="preserve"> </w:t>
      </w:r>
      <w:r w:rsidRPr="007133FE">
        <w:rPr>
          <w:rFonts w:eastAsia="Times New Roman"/>
          <w:color w:val="000000"/>
          <w:sz w:val="24"/>
          <w:szCs w:val="24"/>
          <w:shd w:val="clear" w:color="auto" w:fill="D3D3D3"/>
        </w:rPr>
        <w:t>the</w:t>
      </w:r>
      <w:r w:rsidRPr="007133FE">
        <w:rPr>
          <w:rFonts w:eastAsia="Times New Roman"/>
          <w:color w:val="000000"/>
          <w:spacing w:val="-1"/>
          <w:sz w:val="24"/>
          <w:szCs w:val="24"/>
          <w:shd w:val="clear" w:color="auto" w:fill="D3D3D3"/>
        </w:rPr>
        <w:t xml:space="preserve"> </w:t>
      </w:r>
      <w:proofErr w:type="gramStart"/>
      <w:r w:rsidRPr="007133FE">
        <w:rPr>
          <w:rFonts w:eastAsia="Times New Roman"/>
          <w:color w:val="000000"/>
          <w:sz w:val="24"/>
          <w:szCs w:val="24"/>
          <w:shd w:val="clear" w:color="auto" w:fill="D3D3D3"/>
        </w:rPr>
        <w:t>District</w:t>
      </w:r>
      <w:proofErr w:type="gramEnd"/>
      <w:r w:rsidRPr="007133FE">
        <w:rPr>
          <w:rFonts w:eastAsia="Times New Roman"/>
          <w:color w:val="000000"/>
          <w:spacing w:val="-1"/>
          <w:sz w:val="24"/>
          <w:szCs w:val="24"/>
          <w:shd w:val="clear" w:color="auto" w:fill="D3D3D3"/>
        </w:rPr>
        <w:t xml:space="preserve"> </w:t>
      </w:r>
      <w:r w:rsidRPr="007133FE">
        <w:rPr>
          <w:rFonts w:eastAsia="Times New Roman"/>
          <w:color w:val="000000"/>
          <w:sz w:val="24"/>
          <w:szCs w:val="24"/>
          <w:shd w:val="clear" w:color="auto" w:fill="D3D3D3"/>
        </w:rPr>
        <w:t>upon</w:t>
      </w:r>
      <w:r w:rsidRPr="007133FE">
        <w:rPr>
          <w:rFonts w:eastAsia="Times New Roman"/>
          <w:color w:val="000000"/>
          <w:spacing w:val="-1"/>
          <w:sz w:val="24"/>
          <w:szCs w:val="24"/>
          <w:shd w:val="clear" w:color="auto" w:fill="D3D3D3"/>
        </w:rPr>
        <w:t xml:space="preserve"> </w:t>
      </w:r>
      <w:r w:rsidRPr="007133FE">
        <w:rPr>
          <w:rFonts w:eastAsia="Times New Roman"/>
          <w:color w:val="000000"/>
          <w:sz w:val="24"/>
          <w:szCs w:val="24"/>
          <w:shd w:val="clear" w:color="auto" w:fill="D3D3D3"/>
        </w:rPr>
        <w:t>request.</w:t>
      </w:r>
    </w:p>
    <w:p w14:paraId="2A3038EA" w14:textId="77777777" w:rsidR="007133FE" w:rsidRPr="007133FE" w:rsidRDefault="007133FE" w:rsidP="007133FE">
      <w:pPr>
        <w:widowControl w:val="0"/>
        <w:autoSpaceDE w:val="0"/>
        <w:autoSpaceDN w:val="0"/>
        <w:spacing w:before="4"/>
        <w:rPr>
          <w:rFonts w:eastAsia="Times New Roman"/>
          <w:sz w:val="16"/>
          <w:szCs w:val="24"/>
        </w:rPr>
      </w:pPr>
    </w:p>
    <w:p w14:paraId="170439C9" w14:textId="77777777" w:rsidR="007133FE" w:rsidRPr="007133FE" w:rsidRDefault="007133FE" w:rsidP="007133FE">
      <w:pPr>
        <w:widowControl w:val="0"/>
        <w:autoSpaceDE w:val="0"/>
        <w:autoSpaceDN w:val="0"/>
        <w:spacing w:before="90"/>
        <w:rPr>
          <w:rFonts w:eastAsia="Times New Roman"/>
          <w:b/>
          <w:sz w:val="19"/>
        </w:rPr>
      </w:pPr>
      <w:r w:rsidRPr="007133FE">
        <w:rPr>
          <w:rFonts w:eastAsia="Times New Roman"/>
          <w:b/>
          <w:color w:val="000000"/>
          <w:sz w:val="24"/>
          <w:u w:val="single"/>
          <w:shd w:val="clear" w:color="auto" w:fill="D3D3D3"/>
        </w:rPr>
        <w:t>R</w:t>
      </w:r>
      <w:r w:rsidRPr="007133FE">
        <w:rPr>
          <w:rFonts w:eastAsia="Times New Roman"/>
          <w:b/>
          <w:color w:val="000000"/>
          <w:sz w:val="19"/>
          <w:u w:val="single"/>
          <w:shd w:val="clear" w:color="auto" w:fill="D3D3D3"/>
        </w:rPr>
        <w:t>EHABILITATION</w:t>
      </w:r>
      <w:r w:rsidRPr="007133FE">
        <w:rPr>
          <w:rFonts w:eastAsia="Times New Roman"/>
          <w:b/>
          <w:color w:val="000000"/>
          <w:spacing w:val="-2"/>
          <w:sz w:val="19"/>
          <w:u w:val="single"/>
          <w:shd w:val="clear" w:color="auto" w:fill="D3D3D3"/>
        </w:rPr>
        <w:t xml:space="preserve"> </w:t>
      </w:r>
      <w:r w:rsidRPr="007133FE">
        <w:rPr>
          <w:rFonts w:eastAsia="Times New Roman"/>
          <w:b/>
          <w:color w:val="000000"/>
          <w:sz w:val="24"/>
          <w:u w:val="single"/>
          <w:shd w:val="clear" w:color="auto" w:fill="D3D3D3"/>
        </w:rPr>
        <w:t>P</w:t>
      </w:r>
      <w:r w:rsidRPr="007133FE">
        <w:rPr>
          <w:rFonts w:eastAsia="Times New Roman"/>
          <w:b/>
          <w:color w:val="000000"/>
          <w:sz w:val="19"/>
          <w:u w:val="single"/>
          <w:shd w:val="clear" w:color="auto" w:fill="D3D3D3"/>
        </w:rPr>
        <w:t>LANS</w:t>
      </w:r>
    </w:p>
    <w:p w14:paraId="18298028" w14:textId="77777777" w:rsidR="007133FE" w:rsidRPr="007133FE" w:rsidRDefault="007133FE" w:rsidP="007133FE">
      <w:pPr>
        <w:widowControl w:val="0"/>
        <w:autoSpaceDE w:val="0"/>
        <w:autoSpaceDN w:val="0"/>
        <w:rPr>
          <w:rFonts w:eastAsia="Times New Roman"/>
          <w:b/>
          <w:sz w:val="16"/>
          <w:szCs w:val="24"/>
        </w:rPr>
      </w:pPr>
    </w:p>
    <w:p w14:paraId="0B26317C" w14:textId="77777777" w:rsidR="007133FE" w:rsidRPr="007133FE" w:rsidRDefault="007133FE" w:rsidP="007133FE">
      <w:pPr>
        <w:widowControl w:val="0"/>
        <w:autoSpaceDE w:val="0"/>
        <w:autoSpaceDN w:val="0"/>
        <w:spacing w:before="90"/>
        <w:ind w:right="115"/>
        <w:jc w:val="both"/>
        <w:rPr>
          <w:rFonts w:eastAsia="Times New Roman"/>
          <w:sz w:val="24"/>
          <w:szCs w:val="24"/>
        </w:rPr>
      </w:pPr>
      <w:r w:rsidRPr="007133FE">
        <w:rPr>
          <w:rFonts w:eastAsia="Times New Roman"/>
          <w:color w:val="000000"/>
          <w:sz w:val="24"/>
          <w:szCs w:val="24"/>
          <w:shd w:val="clear" w:color="auto" w:fill="D3D3D3"/>
        </w:rPr>
        <w:t>Pupils who are expelled from Charter School shall be given a rehabilitation plan upon expulsion</w:t>
      </w:r>
      <w:r w:rsidRPr="007133FE">
        <w:rPr>
          <w:rFonts w:eastAsia="Times New Roman"/>
          <w:color w:val="000000"/>
          <w:spacing w:val="1"/>
          <w:sz w:val="24"/>
          <w:szCs w:val="24"/>
        </w:rPr>
        <w:t xml:space="preserve"> </w:t>
      </w:r>
      <w:r w:rsidRPr="007133FE">
        <w:rPr>
          <w:rFonts w:eastAsia="Times New Roman"/>
          <w:color w:val="000000"/>
          <w:sz w:val="24"/>
          <w:szCs w:val="24"/>
          <w:shd w:val="clear" w:color="auto" w:fill="D3D3D3"/>
        </w:rPr>
        <w:t>as developed by Charter School’s governing board at the time of the expulsion order, which may</w:t>
      </w:r>
      <w:r w:rsidRPr="007133FE">
        <w:rPr>
          <w:rFonts w:eastAsia="Times New Roman"/>
          <w:color w:val="000000"/>
          <w:spacing w:val="1"/>
          <w:sz w:val="24"/>
          <w:szCs w:val="24"/>
        </w:rPr>
        <w:t xml:space="preserve"> </w:t>
      </w:r>
      <w:r w:rsidRPr="007133FE">
        <w:rPr>
          <w:rFonts w:eastAsia="Times New Roman"/>
          <w:color w:val="000000"/>
          <w:sz w:val="24"/>
          <w:szCs w:val="24"/>
          <w:shd w:val="clear" w:color="auto" w:fill="D3D3D3"/>
        </w:rPr>
        <w:t>include,</w:t>
      </w:r>
      <w:r w:rsidRPr="007133FE">
        <w:rPr>
          <w:rFonts w:eastAsia="Times New Roman"/>
          <w:color w:val="000000"/>
          <w:spacing w:val="30"/>
          <w:sz w:val="24"/>
          <w:szCs w:val="24"/>
          <w:shd w:val="clear" w:color="auto" w:fill="D3D3D3"/>
        </w:rPr>
        <w:t xml:space="preserve"> </w:t>
      </w:r>
      <w:r w:rsidRPr="007133FE">
        <w:rPr>
          <w:rFonts w:eastAsia="Times New Roman"/>
          <w:color w:val="000000"/>
          <w:sz w:val="24"/>
          <w:szCs w:val="24"/>
          <w:shd w:val="clear" w:color="auto" w:fill="D3D3D3"/>
        </w:rPr>
        <w:t>but</w:t>
      </w:r>
      <w:r w:rsidRPr="007133FE">
        <w:rPr>
          <w:rFonts w:eastAsia="Times New Roman"/>
          <w:color w:val="000000"/>
          <w:spacing w:val="30"/>
          <w:sz w:val="24"/>
          <w:szCs w:val="24"/>
          <w:shd w:val="clear" w:color="auto" w:fill="D3D3D3"/>
        </w:rPr>
        <w:t xml:space="preserve"> </w:t>
      </w:r>
      <w:r w:rsidRPr="007133FE">
        <w:rPr>
          <w:rFonts w:eastAsia="Times New Roman"/>
          <w:color w:val="000000"/>
          <w:sz w:val="24"/>
          <w:szCs w:val="24"/>
          <w:shd w:val="clear" w:color="auto" w:fill="D3D3D3"/>
        </w:rPr>
        <w:t>is</w:t>
      </w:r>
      <w:r w:rsidRPr="007133FE">
        <w:rPr>
          <w:rFonts w:eastAsia="Times New Roman"/>
          <w:color w:val="000000"/>
          <w:spacing w:val="31"/>
          <w:sz w:val="24"/>
          <w:szCs w:val="24"/>
          <w:shd w:val="clear" w:color="auto" w:fill="D3D3D3"/>
        </w:rPr>
        <w:t xml:space="preserve"> </w:t>
      </w:r>
      <w:r w:rsidRPr="007133FE">
        <w:rPr>
          <w:rFonts w:eastAsia="Times New Roman"/>
          <w:color w:val="000000"/>
          <w:sz w:val="24"/>
          <w:szCs w:val="24"/>
          <w:shd w:val="clear" w:color="auto" w:fill="D3D3D3"/>
        </w:rPr>
        <w:t>not</w:t>
      </w:r>
      <w:r w:rsidRPr="007133FE">
        <w:rPr>
          <w:rFonts w:eastAsia="Times New Roman"/>
          <w:color w:val="000000"/>
          <w:spacing w:val="30"/>
          <w:sz w:val="24"/>
          <w:szCs w:val="24"/>
          <w:shd w:val="clear" w:color="auto" w:fill="D3D3D3"/>
        </w:rPr>
        <w:t xml:space="preserve"> </w:t>
      </w:r>
      <w:r w:rsidRPr="007133FE">
        <w:rPr>
          <w:rFonts w:eastAsia="Times New Roman"/>
          <w:color w:val="000000"/>
          <w:sz w:val="24"/>
          <w:szCs w:val="24"/>
          <w:shd w:val="clear" w:color="auto" w:fill="D3D3D3"/>
        </w:rPr>
        <w:t>limited</w:t>
      </w:r>
      <w:r w:rsidRPr="007133FE">
        <w:rPr>
          <w:rFonts w:eastAsia="Times New Roman"/>
          <w:color w:val="000000"/>
          <w:spacing w:val="30"/>
          <w:sz w:val="24"/>
          <w:szCs w:val="24"/>
          <w:shd w:val="clear" w:color="auto" w:fill="D3D3D3"/>
        </w:rPr>
        <w:t xml:space="preserve"> </w:t>
      </w:r>
      <w:r w:rsidRPr="007133FE">
        <w:rPr>
          <w:rFonts w:eastAsia="Times New Roman"/>
          <w:color w:val="000000"/>
          <w:sz w:val="24"/>
          <w:szCs w:val="24"/>
          <w:shd w:val="clear" w:color="auto" w:fill="D3D3D3"/>
        </w:rPr>
        <w:t>to,</w:t>
      </w:r>
      <w:r w:rsidRPr="007133FE">
        <w:rPr>
          <w:rFonts w:eastAsia="Times New Roman"/>
          <w:color w:val="000000"/>
          <w:spacing w:val="31"/>
          <w:sz w:val="24"/>
          <w:szCs w:val="24"/>
          <w:shd w:val="clear" w:color="auto" w:fill="D3D3D3"/>
        </w:rPr>
        <w:t xml:space="preserve"> </w:t>
      </w:r>
      <w:r w:rsidRPr="007133FE">
        <w:rPr>
          <w:rFonts w:eastAsia="Times New Roman"/>
          <w:color w:val="000000"/>
          <w:sz w:val="24"/>
          <w:szCs w:val="24"/>
          <w:shd w:val="clear" w:color="auto" w:fill="D3D3D3"/>
        </w:rPr>
        <w:t>periodic</w:t>
      </w:r>
      <w:r w:rsidRPr="007133FE">
        <w:rPr>
          <w:rFonts w:eastAsia="Times New Roman"/>
          <w:color w:val="000000"/>
          <w:spacing w:val="30"/>
          <w:sz w:val="24"/>
          <w:szCs w:val="24"/>
          <w:shd w:val="clear" w:color="auto" w:fill="D3D3D3"/>
        </w:rPr>
        <w:t xml:space="preserve"> </w:t>
      </w:r>
      <w:r w:rsidRPr="007133FE">
        <w:rPr>
          <w:rFonts w:eastAsia="Times New Roman"/>
          <w:color w:val="000000"/>
          <w:sz w:val="24"/>
          <w:szCs w:val="24"/>
          <w:shd w:val="clear" w:color="auto" w:fill="D3D3D3"/>
        </w:rPr>
        <w:t>review</w:t>
      </w:r>
      <w:r w:rsidRPr="007133FE">
        <w:rPr>
          <w:rFonts w:eastAsia="Times New Roman"/>
          <w:color w:val="000000"/>
          <w:spacing w:val="30"/>
          <w:sz w:val="24"/>
          <w:szCs w:val="24"/>
          <w:shd w:val="clear" w:color="auto" w:fill="D3D3D3"/>
        </w:rPr>
        <w:t xml:space="preserve"> </w:t>
      </w:r>
      <w:r w:rsidRPr="007133FE">
        <w:rPr>
          <w:rFonts w:eastAsia="Times New Roman"/>
          <w:color w:val="000000"/>
          <w:sz w:val="24"/>
          <w:szCs w:val="24"/>
          <w:shd w:val="clear" w:color="auto" w:fill="D3D3D3"/>
        </w:rPr>
        <w:t>as</w:t>
      </w:r>
      <w:r w:rsidRPr="007133FE">
        <w:rPr>
          <w:rFonts w:eastAsia="Times New Roman"/>
          <w:color w:val="000000"/>
          <w:spacing w:val="31"/>
          <w:sz w:val="24"/>
          <w:szCs w:val="24"/>
          <w:shd w:val="clear" w:color="auto" w:fill="D3D3D3"/>
        </w:rPr>
        <w:t xml:space="preserve"> </w:t>
      </w:r>
      <w:r w:rsidRPr="007133FE">
        <w:rPr>
          <w:rFonts w:eastAsia="Times New Roman"/>
          <w:color w:val="000000"/>
          <w:sz w:val="24"/>
          <w:szCs w:val="24"/>
          <w:shd w:val="clear" w:color="auto" w:fill="D3D3D3"/>
        </w:rPr>
        <w:t>well</w:t>
      </w:r>
      <w:r w:rsidRPr="007133FE">
        <w:rPr>
          <w:rFonts w:eastAsia="Times New Roman"/>
          <w:color w:val="000000"/>
          <w:spacing w:val="30"/>
          <w:sz w:val="24"/>
          <w:szCs w:val="24"/>
          <w:shd w:val="clear" w:color="auto" w:fill="D3D3D3"/>
        </w:rPr>
        <w:t xml:space="preserve"> </w:t>
      </w:r>
      <w:r w:rsidRPr="007133FE">
        <w:rPr>
          <w:rFonts w:eastAsia="Times New Roman"/>
          <w:color w:val="000000"/>
          <w:sz w:val="24"/>
          <w:szCs w:val="24"/>
          <w:shd w:val="clear" w:color="auto" w:fill="D3D3D3"/>
        </w:rPr>
        <w:t>as</w:t>
      </w:r>
      <w:r w:rsidRPr="007133FE">
        <w:rPr>
          <w:rFonts w:eastAsia="Times New Roman"/>
          <w:color w:val="000000"/>
          <w:spacing w:val="30"/>
          <w:sz w:val="24"/>
          <w:szCs w:val="24"/>
          <w:shd w:val="clear" w:color="auto" w:fill="D3D3D3"/>
        </w:rPr>
        <w:t xml:space="preserve"> </w:t>
      </w:r>
      <w:r w:rsidRPr="007133FE">
        <w:rPr>
          <w:rFonts w:eastAsia="Times New Roman"/>
          <w:color w:val="000000"/>
          <w:sz w:val="24"/>
          <w:szCs w:val="24"/>
          <w:shd w:val="clear" w:color="auto" w:fill="D3D3D3"/>
        </w:rPr>
        <w:t>assessment</w:t>
      </w:r>
      <w:r w:rsidRPr="007133FE">
        <w:rPr>
          <w:rFonts w:eastAsia="Times New Roman"/>
          <w:color w:val="000000"/>
          <w:spacing w:val="31"/>
          <w:sz w:val="24"/>
          <w:szCs w:val="24"/>
          <w:shd w:val="clear" w:color="auto" w:fill="D3D3D3"/>
        </w:rPr>
        <w:t xml:space="preserve"> </w:t>
      </w:r>
      <w:r w:rsidRPr="007133FE">
        <w:rPr>
          <w:rFonts w:eastAsia="Times New Roman"/>
          <w:color w:val="000000"/>
          <w:sz w:val="24"/>
          <w:szCs w:val="24"/>
          <w:shd w:val="clear" w:color="auto" w:fill="D3D3D3"/>
        </w:rPr>
        <w:t>at</w:t>
      </w:r>
      <w:r w:rsidRPr="007133FE">
        <w:rPr>
          <w:rFonts w:eastAsia="Times New Roman"/>
          <w:color w:val="000000"/>
          <w:spacing w:val="30"/>
          <w:sz w:val="24"/>
          <w:szCs w:val="24"/>
          <w:shd w:val="clear" w:color="auto" w:fill="D3D3D3"/>
        </w:rPr>
        <w:t xml:space="preserve"> </w:t>
      </w:r>
      <w:r w:rsidRPr="007133FE">
        <w:rPr>
          <w:rFonts w:eastAsia="Times New Roman"/>
          <w:color w:val="000000"/>
          <w:sz w:val="24"/>
          <w:szCs w:val="24"/>
          <w:shd w:val="clear" w:color="auto" w:fill="D3D3D3"/>
        </w:rPr>
        <w:t>the</w:t>
      </w:r>
      <w:r w:rsidRPr="007133FE">
        <w:rPr>
          <w:rFonts w:eastAsia="Times New Roman"/>
          <w:color w:val="000000"/>
          <w:spacing w:val="31"/>
          <w:sz w:val="24"/>
          <w:szCs w:val="24"/>
          <w:shd w:val="clear" w:color="auto" w:fill="D3D3D3"/>
        </w:rPr>
        <w:t xml:space="preserve"> </w:t>
      </w:r>
      <w:r w:rsidRPr="007133FE">
        <w:rPr>
          <w:rFonts w:eastAsia="Times New Roman"/>
          <w:color w:val="000000"/>
          <w:sz w:val="24"/>
          <w:szCs w:val="24"/>
          <w:shd w:val="clear" w:color="auto" w:fill="D3D3D3"/>
        </w:rPr>
        <w:t>time</w:t>
      </w:r>
      <w:r w:rsidRPr="007133FE">
        <w:rPr>
          <w:rFonts w:eastAsia="Times New Roman"/>
          <w:color w:val="000000"/>
          <w:spacing w:val="30"/>
          <w:sz w:val="24"/>
          <w:szCs w:val="24"/>
          <w:shd w:val="clear" w:color="auto" w:fill="D3D3D3"/>
        </w:rPr>
        <w:t xml:space="preserve"> </w:t>
      </w:r>
      <w:r w:rsidRPr="007133FE">
        <w:rPr>
          <w:rFonts w:eastAsia="Times New Roman"/>
          <w:color w:val="000000"/>
          <w:sz w:val="24"/>
          <w:szCs w:val="24"/>
          <w:shd w:val="clear" w:color="auto" w:fill="D3D3D3"/>
        </w:rPr>
        <w:t>of</w:t>
      </w:r>
      <w:r w:rsidRPr="007133FE">
        <w:rPr>
          <w:rFonts w:eastAsia="Times New Roman"/>
          <w:color w:val="000000"/>
          <w:spacing w:val="30"/>
          <w:sz w:val="24"/>
          <w:szCs w:val="24"/>
          <w:shd w:val="clear" w:color="auto" w:fill="D3D3D3"/>
        </w:rPr>
        <w:t xml:space="preserve"> </w:t>
      </w:r>
      <w:r w:rsidRPr="007133FE">
        <w:rPr>
          <w:rFonts w:eastAsia="Times New Roman"/>
          <w:color w:val="000000"/>
          <w:sz w:val="24"/>
          <w:szCs w:val="24"/>
          <w:shd w:val="clear" w:color="auto" w:fill="D3D3D3"/>
        </w:rPr>
        <w:t>review</w:t>
      </w:r>
      <w:r w:rsidRPr="007133FE">
        <w:rPr>
          <w:rFonts w:eastAsia="Times New Roman"/>
          <w:color w:val="000000"/>
          <w:spacing w:val="31"/>
          <w:sz w:val="24"/>
          <w:szCs w:val="24"/>
          <w:shd w:val="clear" w:color="auto" w:fill="D3D3D3"/>
        </w:rPr>
        <w:t xml:space="preserve"> </w:t>
      </w:r>
      <w:r w:rsidRPr="007133FE">
        <w:rPr>
          <w:rFonts w:eastAsia="Times New Roman"/>
          <w:color w:val="000000"/>
          <w:sz w:val="24"/>
          <w:szCs w:val="24"/>
          <w:shd w:val="clear" w:color="auto" w:fill="D3D3D3"/>
        </w:rPr>
        <w:t>for</w:t>
      </w:r>
    </w:p>
    <w:p w14:paraId="5345294E" w14:textId="77777777" w:rsidR="007133FE" w:rsidRPr="007133FE" w:rsidRDefault="007133FE" w:rsidP="007133FE">
      <w:pPr>
        <w:widowControl w:val="0"/>
        <w:autoSpaceDE w:val="0"/>
        <w:autoSpaceDN w:val="0"/>
        <w:jc w:val="both"/>
        <w:rPr>
          <w:rFonts w:eastAsia="Times New Roman"/>
        </w:rPr>
        <w:sectPr w:rsidR="007133FE" w:rsidRPr="007133FE">
          <w:footerReference w:type="default" r:id="rId35"/>
          <w:pgSz w:w="12240" w:h="15840"/>
          <w:pgMar w:top="1360" w:right="1320" w:bottom="1460" w:left="1320" w:header="0" w:footer="1193" w:gutter="0"/>
          <w:cols w:space="720"/>
        </w:sectPr>
      </w:pPr>
    </w:p>
    <w:p w14:paraId="1F4E6536" w14:textId="77777777" w:rsidR="007133FE" w:rsidRPr="007133FE" w:rsidRDefault="007133FE" w:rsidP="007133FE">
      <w:pPr>
        <w:widowControl w:val="0"/>
        <w:autoSpaceDE w:val="0"/>
        <w:autoSpaceDN w:val="0"/>
        <w:spacing w:before="76"/>
        <w:ind w:right="116"/>
        <w:jc w:val="both"/>
        <w:rPr>
          <w:rFonts w:eastAsia="Times New Roman"/>
          <w:sz w:val="24"/>
          <w:szCs w:val="24"/>
        </w:rPr>
      </w:pPr>
      <w:r w:rsidRPr="007133FE">
        <w:rPr>
          <w:rFonts w:eastAsia="Times New Roman"/>
          <w:color w:val="000000"/>
          <w:sz w:val="24"/>
          <w:szCs w:val="24"/>
          <w:shd w:val="clear" w:color="auto" w:fill="D3D3D3"/>
        </w:rPr>
        <w:lastRenderedPageBreak/>
        <w:t>readmission. Terms of expulsion should be reasonable and fair with the weight of the expelling</w:t>
      </w:r>
      <w:r w:rsidRPr="007133FE">
        <w:rPr>
          <w:rFonts w:eastAsia="Times New Roman"/>
          <w:color w:val="000000"/>
          <w:spacing w:val="1"/>
          <w:sz w:val="24"/>
          <w:szCs w:val="24"/>
        </w:rPr>
        <w:t xml:space="preserve"> </w:t>
      </w:r>
      <w:r w:rsidRPr="007133FE">
        <w:rPr>
          <w:rFonts w:eastAsia="Times New Roman"/>
          <w:color w:val="000000"/>
          <w:sz w:val="24"/>
          <w:szCs w:val="24"/>
          <w:shd w:val="clear" w:color="auto" w:fill="D3D3D3"/>
        </w:rPr>
        <w:t>offense</w:t>
      </w:r>
      <w:r w:rsidRPr="007133FE">
        <w:rPr>
          <w:rFonts w:eastAsia="Times New Roman"/>
          <w:color w:val="000000"/>
          <w:spacing w:val="1"/>
          <w:sz w:val="24"/>
          <w:szCs w:val="24"/>
          <w:shd w:val="clear" w:color="auto" w:fill="D3D3D3"/>
        </w:rPr>
        <w:t xml:space="preserve"> </w:t>
      </w:r>
      <w:r w:rsidRPr="007133FE">
        <w:rPr>
          <w:rFonts w:eastAsia="Times New Roman"/>
          <w:color w:val="000000"/>
          <w:sz w:val="24"/>
          <w:szCs w:val="24"/>
          <w:shd w:val="clear" w:color="auto" w:fill="D3D3D3"/>
        </w:rPr>
        <w:t>taken</w:t>
      </w:r>
      <w:r w:rsidRPr="007133FE">
        <w:rPr>
          <w:rFonts w:eastAsia="Times New Roman"/>
          <w:color w:val="000000"/>
          <w:spacing w:val="1"/>
          <w:sz w:val="24"/>
          <w:szCs w:val="24"/>
          <w:shd w:val="clear" w:color="auto" w:fill="D3D3D3"/>
        </w:rPr>
        <w:t xml:space="preserve"> </w:t>
      </w:r>
      <w:r w:rsidRPr="007133FE">
        <w:rPr>
          <w:rFonts w:eastAsia="Times New Roman"/>
          <w:color w:val="000000"/>
          <w:sz w:val="24"/>
          <w:szCs w:val="24"/>
          <w:shd w:val="clear" w:color="auto" w:fill="D3D3D3"/>
        </w:rPr>
        <w:t>into</w:t>
      </w:r>
      <w:r w:rsidRPr="007133FE">
        <w:rPr>
          <w:rFonts w:eastAsia="Times New Roman"/>
          <w:color w:val="000000"/>
          <w:spacing w:val="1"/>
          <w:sz w:val="24"/>
          <w:szCs w:val="24"/>
          <w:shd w:val="clear" w:color="auto" w:fill="D3D3D3"/>
        </w:rPr>
        <w:t xml:space="preserve"> </w:t>
      </w:r>
      <w:r w:rsidRPr="007133FE">
        <w:rPr>
          <w:rFonts w:eastAsia="Times New Roman"/>
          <w:color w:val="000000"/>
          <w:sz w:val="24"/>
          <w:szCs w:val="24"/>
          <w:shd w:val="clear" w:color="auto" w:fill="D3D3D3"/>
        </w:rPr>
        <w:t>consideration</w:t>
      </w:r>
      <w:r w:rsidRPr="007133FE">
        <w:rPr>
          <w:rFonts w:eastAsia="Times New Roman"/>
          <w:color w:val="000000"/>
          <w:spacing w:val="1"/>
          <w:sz w:val="24"/>
          <w:szCs w:val="24"/>
          <w:shd w:val="clear" w:color="auto" w:fill="D3D3D3"/>
        </w:rPr>
        <w:t xml:space="preserve"> </w:t>
      </w:r>
      <w:r w:rsidRPr="007133FE">
        <w:rPr>
          <w:rFonts w:eastAsia="Times New Roman"/>
          <w:color w:val="000000"/>
          <w:sz w:val="24"/>
          <w:szCs w:val="24"/>
          <w:shd w:val="clear" w:color="auto" w:fill="D3D3D3"/>
        </w:rPr>
        <w:t>when</w:t>
      </w:r>
      <w:r w:rsidRPr="007133FE">
        <w:rPr>
          <w:rFonts w:eastAsia="Times New Roman"/>
          <w:color w:val="000000"/>
          <w:spacing w:val="1"/>
          <w:sz w:val="24"/>
          <w:szCs w:val="24"/>
          <w:shd w:val="clear" w:color="auto" w:fill="D3D3D3"/>
        </w:rPr>
        <w:t xml:space="preserve"> </w:t>
      </w:r>
      <w:r w:rsidRPr="007133FE">
        <w:rPr>
          <w:rFonts w:eastAsia="Times New Roman"/>
          <w:color w:val="000000"/>
          <w:sz w:val="24"/>
          <w:szCs w:val="24"/>
          <w:shd w:val="clear" w:color="auto" w:fill="D3D3D3"/>
        </w:rPr>
        <w:t>determining</w:t>
      </w:r>
      <w:r w:rsidRPr="007133FE">
        <w:rPr>
          <w:rFonts w:eastAsia="Times New Roman"/>
          <w:color w:val="000000"/>
          <w:spacing w:val="1"/>
          <w:sz w:val="24"/>
          <w:szCs w:val="24"/>
          <w:shd w:val="clear" w:color="auto" w:fill="D3D3D3"/>
        </w:rPr>
        <w:t xml:space="preserve"> </w:t>
      </w:r>
      <w:r w:rsidRPr="007133FE">
        <w:rPr>
          <w:rFonts w:eastAsia="Times New Roman"/>
          <w:color w:val="000000"/>
          <w:sz w:val="24"/>
          <w:szCs w:val="24"/>
          <w:shd w:val="clear" w:color="auto" w:fill="D3D3D3"/>
        </w:rPr>
        <w:t>the</w:t>
      </w:r>
      <w:r w:rsidRPr="007133FE">
        <w:rPr>
          <w:rFonts w:eastAsia="Times New Roman"/>
          <w:color w:val="000000"/>
          <w:spacing w:val="1"/>
          <w:sz w:val="24"/>
          <w:szCs w:val="24"/>
          <w:shd w:val="clear" w:color="auto" w:fill="D3D3D3"/>
        </w:rPr>
        <w:t xml:space="preserve"> </w:t>
      </w:r>
      <w:r w:rsidRPr="007133FE">
        <w:rPr>
          <w:rFonts w:eastAsia="Times New Roman"/>
          <w:color w:val="000000"/>
          <w:sz w:val="24"/>
          <w:szCs w:val="24"/>
          <w:shd w:val="clear" w:color="auto" w:fill="D3D3D3"/>
        </w:rPr>
        <w:t>length</w:t>
      </w:r>
      <w:r w:rsidRPr="007133FE">
        <w:rPr>
          <w:rFonts w:eastAsia="Times New Roman"/>
          <w:color w:val="000000"/>
          <w:spacing w:val="1"/>
          <w:sz w:val="24"/>
          <w:szCs w:val="24"/>
          <w:shd w:val="clear" w:color="auto" w:fill="D3D3D3"/>
        </w:rPr>
        <w:t xml:space="preserve"> </w:t>
      </w:r>
      <w:r w:rsidRPr="007133FE">
        <w:rPr>
          <w:rFonts w:eastAsia="Times New Roman"/>
          <w:color w:val="000000"/>
          <w:sz w:val="24"/>
          <w:szCs w:val="24"/>
          <w:shd w:val="clear" w:color="auto" w:fill="D3D3D3"/>
        </w:rPr>
        <w:t>of</w:t>
      </w:r>
      <w:r w:rsidRPr="007133FE">
        <w:rPr>
          <w:rFonts w:eastAsia="Times New Roman"/>
          <w:color w:val="000000"/>
          <w:spacing w:val="1"/>
          <w:sz w:val="24"/>
          <w:szCs w:val="24"/>
          <w:shd w:val="clear" w:color="auto" w:fill="D3D3D3"/>
        </w:rPr>
        <w:t xml:space="preserve"> </w:t>
      </w:r>
      <w:r w:rsidRPr="007133FE">
        <w:rPr>
          <w:rFonts w:eastAsia="Times New Roman"/>
          <w:color w:val="000000"/>
          <w:sz w:val="24"/>
          <w:szCs w:val="24"/>
          <w:shd w:val="clear" w:color="auto" w:fill="D3D3D3"/>
        </w:rPr>
        <w:t>expulsion.</w:t>
      </w:r>
      <w:r w:rsidRPr="007133FE">
        <w:rPr>
          <w:rFonts w:eastAsia="Times New Roman"/>
          <w:color w:val="000000"/>
          <w:spacing w:val="1"/>
          <w:sz w:val="24"/>
          <w:szCs w:val="24"/>
          <w:shd w:val="clear" w:color="auto" w:fill="D3D3D3"/>
        </w:rPr>
        <w:t xml:space="preserve"> </w:t>
      </w:r>
      <w:r w:rsidRPr="007133FE">
        <w:rPr>
          <w:rFonts w:eastAsia="Times New Roman"/>
          <w:color w:val="000000"/>
          <w:sz w:val="24"/>
          <w:szCs w:val="24"/>
          <w:shd w:val="clear" w:color="auto" w:fill="D3D3D3"/>
        </w:rPr>
        <w:t>Therefore,</w:t>
      </w:r>
      <w:r w:rsidRPr="007133FE">
        <w:rPr>
          <w:rFonts w:eastAsia="Times New Roman"/>
          <w:color w:val="000000"/>
          <w:spacing w:val="1"/>
          <w:sz w:val="24"/>
          <w:szCs w:val="24"/>
          <w:shd w:val="clear" w:color="auto" w:fill="D3D3D3"/>
        </w:rPr>
        <w:t xml:space="preserve"> </w:t>
      </w:r>
      <w:r w:rsidRPr="007133FE">
        <w:rPr>
          <w:rFonts w:eastAsia="Times New Roman"/>
          <w:color w:val="000000"/>
          <w:sz w:val="24"/>
          <w:szCs w:val="24"/>
          <w:shd w:val="clear" w:color="auto" w:fill="D3D3D3"/>
        </w:rPr>
        <w:t>the</w:t>
      </w:r>
      <w:r w:rsidRPr="007133FE">
        <w:rPr>
          <w:rFonts w:eastAsia="Times New Roman"/>
          <w:color w:val="000000"/>
          <w:spacing w:val="1"/>
          <w:sz w:val="24"/>
          <w:szCs w:val="24"/>
        </w:rPr>
        <w:t xml:space="preserve"> </w:t>
      </w:r>
      <w:r w:rsidRPr="007133FE">
        <w:rPr>
          <w:rFonts w:eastAsia="Times New Roman"/>
          <w:color w:val="000000"/>
          <w:sz w:val="24"/>
          <w:szCs w:val="24"/>
          <w:shd w:val="clear" w:color="auto" w:fill="D3D3D3"/>
        </w:rPr>
        <w:t>rehabilitation plan should include a date not later than one (1) year from the date of expulsion</w:t>
      </w:r>
      <w:r w:rsidRPr="007133FE">
        <w:rPr>
          <w:rFonts w:eastAsia="Times New Roman"/>
          <w:color w:val="000000"/>
          <w:spacing w:val="1"/>
          <w:sz w:val="24"/>
          <w:szCs w:val="24"/>
        </w:rPr>
        <w:t xml:space="preserve"> </w:t>
      </w:r>
      <w:r w:rsidRPr="007133FE">
        <w:rPr>
          <w:rFonts w:eastAsia="Times New Roman"/>
          <w:color w:val="000000"/>
          <w:sz w:val="24"/>
          <w:szCs w:val="24"/>
          <w:shd w:val="clear" w:color="auto" w:fill="D3D3D3"/>
        </w:rPr>
        <w:t>when the pupil may apply to Charter School for readmission. Charter School shall inform parents</w:t>
      </w:r>
      <w:r w:rsidRPr="007133FE">
        <w:rPr>
          <w:rFonts w:eastAsia="Times New Roman"/>
          <w:color w:val="000000"/>
          <w:spacing w:val="-57"/>
          <w:sz w:val="24"/>
          <w:szCs w:val="24"/>
        </w:rPr>
        <w:t xml:space="preserve"> </w:t>
      </w:r>
      <w:r w:rsidRPr="007133FE">
        <w:rPr>
          <w:rFonts w:eastAsia="Times New Roman"/>
          <w:color w:val="000000"/>
          <w:sz w:val="24"/>
          <w:szCs w:val="24"/>
          <w:shd w:val="clear" w:color="auto" w:fill="D3D3D3"/>
        </w:rPr>
        <w:t>in</w:t>
      </w:r>
      <w:r w:rsidRPr="007133FE">
        <w:rPr>
          <w:rFonts w:eastAsia="Times New Roman"/>
          <w:color w:val="000000"/>
          <w:spacing w:val="-12"/>
          <w:sz w:val="24"/>
          <w:szCs w:val="24"/>
          <w:shd w:val="clear" w:color="auto" w:fill="D3D3D3"/>
        </w:rPr>
        <w:t xml:space="preserve"> </w:t>
      </w:r>
      <w:r w:rsidRPr="007133FE">
        <w:rPr>
          <w:rFonts w:eastAsia="Times New Roman"/>
          <w:color w:val="000000"/>
          <w:sz w:val="24"/>
          <w:szCs w:val="24"/>
          <w:shd w:val="clear" w:color="auto" w:fill="D3D3D3"/>
        </w:rPr>
        <w:t>writing</w:t>
      </w:r>
      <w:r w:rsidRPr="007133FE">
        <w:rPr>
          <w:rFonts w:eastAsia="Times New Roman"/>
          <w:color w:val="000000"/>
          <w:spacing w:val="-12"/>
          <w:sz w:val="24"/>
          <w:szCs w:val="24"/>
          <w:shd w:val="clear" w:color="auto" w:fill="D3D3D3"/>
        </w:rPr>
        <w:t xml:space="preserve"> </w:t>
      </w:r>
      <w:r w:rsidRPr="007133FE">
        <w:rPr>
          <w:rFonts w:eastAsia="Times New Roman"/>
          <w:color w:val="000000"/>
          <w:sz w:val="24"/>
          <w:szCs w:val="24"/>
          <w:shd w:val="clear" w:color="auto" w:fill="D3D3D3"/>
        </w:rPr>
        <w:t>of</w:t>
      </w:r>
      <w:r w:rsidRPr="007133FE">
        <w:rPr>
          <w:rFonts w:eastAsia="Times New Roman"/>
          <w:color w:val="000000"/>
          <w:spacing w:val="-12"/>
          <w:sz w:val="24"/>
          <w:szCs w:val="24"/>
          <w:shd w:val="clear" w:color="auto" w:fill="D3D3D3"/>
        </w:rPr>
        <w:t xml:space="preserve"> </w:t>
      </w:r>
      <w:r w:rsidRPr="007133FE">
        <w:rPr>
          <w:rFonts w:eastAsia="Times New Roman"/>
          <w:color w:val="000000"/>
          <w:sz w:val="24"/>
          <w:szCs w:val="24"/>
          <w:shd w:val="clear" w:color="auto" w:fill="D3D3D3"/>
        </w:rPr>
        <w:t>its</w:t>
      </w:r>
      <w:r w:rsidRPr="007133FE">
        <w:rPr>
          <w:rFonts w:eastAsia="Times New Roman"/>
          <w:color w:val="000000"/>
          <w:spacing w:val="-12"/>
          <w:sz w:val="24"/>
          <w:szCs w:val="24"/>
          <w:shd w:val="clear" w:color="auto" w:fill="D3D3D3"/>
        </w:rPr>
        <w:t xml:space="preserve"> </w:t>
      </w:r>
      <w:r w:rsidRPr="007133FE">
        <w:rPr>
          <w:rFonts w:eastAsia="Times New Roman"/>
          <w:color w:val="000000"/>
          <w:sz w:val="24"/>
          <w:szCs w:val="24"/>
          <w:shd w:val="clear" w:color="auto" w:fill="D3D3D3"/>
        </w:rPr>
        <w:t>processes</w:t>
      </w:r>
      <w:r w:rsidRPr="007133FE">
        <w:rPr>
          <w:rFonts w:eastAsia="Times New Roman"/>
          <w:color w:val="000000"/>
          <w:spacing w:val="-12"/>
          <w:sz w:val="24"/>
          <w:szCs w:val="24"/>
          <w:shd w:val="clear" w:color="auto" w:fill="D3D3D3"/>
        </w:rPr>
        <w:t xml:space="preserve"> </w:t>
      </w:r>
      <w:r w:rsidRPr="007133FE">
        <w:rPr>
          <w:rFonts w:eastAsia="Times New Roman"/>
          <w:color w:val="000000"/>
          <w:sz w:val="24"/>
          <w:szCs w:val="24"/>
          <w:shd w:val="clear" w:color="auto" w:fill="D3D3D3"/>
        </w:rPr>
        <w:t>for</w:t>
      </w:r>
      <w:r w:rsidRPr="007133FE">
        <w:rPr>
          <w:rFonts w:eastAsia="Times New Roman"/>
          <w:color w:val="000000"/>
          <w:spacing w:val="-12"/>
          <w:sz w:val="24"/>
          <w:szCs w:val="24"/>
          <w:shd w:val="clear" w:color="auto" w:fill="D3D3D3"/>
        </w:rPr>
        <w:t xml:space="preserve"> </w:t>
      </w:r>
      <w:r w:rsidRPr="007133FE">
        <w:rPr>
          <w:rFonts w:eastAsia="Times New Roman"/>
          <w:color w:val="000000"/>
          <w:sz w:val="24"/>
          <w:szCs w:val="24"/>
          <w:shd w:val="clear" w:color="auto" w:fill="D3D3D3"/>
        </w:rPr>
        <w:t>reinstatement</w:t>
      </w:r>
      <w:r w:rsidRPr="007133FE">
        <w:rPr>
          <w:rFonts w:eastAsia="Times New Roman"/>
          <w:color w:val="000000"/>
          <w:spacing w:val="-12"/>
          <w:sz w:val="24"/>
          <w:szCs w:val="24"/>
          <w:shd w:val="clear" w:color="auto" w:fill="D3D3D3"/>
        </w:rPr>
        <w:t xml:space="preserve"> </w:t>
      </w:r>
      <w:r w:rsidRPr="007133FE">
        <w:rPr>
          <w:rFonts w:eastAsia="Times New Roman"/>
          <w:color w:val="000000"/>
          <w:sz w:val="24"/>
          <w:szCs w:val="24"/>
          <w:shd w:val="clear" w:color="auto" w:fill="D3D3D3"/>
        </w:rPr>
        <w:t>and</w:t>
      </w:r>
      <w:r w:rsidRPr="007133FE">
        <w:rPr>
          <w:rFonts w:eastAsia="Times New Roman"/>
          <w:color w:val="000000"/>
          <w:spacing w:val="-12"/>
          <w:sz w:val="24"/>
          <w:szCs w:val="24"/>
          <w:shd w:val="clear" w:color="auto" w:fill="D3D3D3"/>
        </w:rPr>
        <w:t xml:space="preserve"> </w:t>
      </w:r>
      <w:r w:rsidRPr="007133FE">
        <w:rPr>
          <w:rFonts w:eastAsia="Times New Roman"/>
          <w:color w:val="000000"/>
          <w:sz w:val="24"/>
          <w:szCs w:val="24"/>
          <w:shd w:val="clear" w:color="auto" w:fill="D3D3D3"/>
        </w:rPr>
        <w:t>applying</w:t>
      </w:r>
      <w:r w:rsidRPr="007133FE">
        <w:rPr>
          <w:rFonts w:eastAsia="Times New Roman"/>
          <w:color w:val="000000"/>
          <w:spacing w:val="-12"/>
          <w:sz w:val="24"/>
          <w:szCs w:val="24"/>
          <w:shd w:val="clear" w:color="auto" w:fill="D3D3D3"/>
        </w:rPr>
        <w:t xml:space="preserve"> </w:t>
      </w:r>
      <w:r w:rsidRPr="007133FE">
        <w:rPr>
          <w:rFonts w:eastAsia="Times New Roman"/>
          <w:color w:val="000000"/>
          <w:sz w:val="24"/>
          <w:szCs w:val="24"/>
          <w:shd w:val="clear" w:color="auto" w:fill="D3D3D3"/>
        </w:rPr>
        <w:t>for</w:t>
      </w:r>
      <w:r w:rsidRPr="007133FE">
        <w:rPr>
          <w:rFonts w:eastAsia="Times New Roman"/>
          <w:color w:val="000000"/>
          <w:spacing w:val="-12"/>
          <w:sz w:val="24"/>
          <w:szCs w:val="24"/>
          <w:shd w:val="clear" w:color="auto" w:fill="D3D3D3"/>
        </w:rPr>
        <w:t xml:space="preserve"> </w:t>
      </w:r>
      <w:r w:rsidRPr="007133FE">
        <w:rPr>
          <w:rFonts w:eastAsia="Times New Roman"/>
          <w:color w:val="000000"/>
          <w:sz w:val="24"/>
          <w:szCs w:val="24"/>
          <w:shd w:val="clear" w:color="auto" w:fill="D3D3D3"/>
        </w:rPr>
        <w:t>expungement</w:t>
      </w:r>
      <w:r w:rsidRPr="007133FE">
        <w:rPr>
          <w:rFonts w:eastAsia="Times New Roman"/>
          <w:color w:val="000000"/>
          <w:spacing w:val="-10"/>
          <w:sz w:val="24"/>
          <w:szCs w:val="24"/>
          <w:shd w:val="clear" w:color="auto" w:fill="D3D3D3"/>
        </w:rPr>
        <w:t xml:space="preserve"> </w:t>
      </w:r>
      <w:r w:rsidRPr="007133FE">
        <w:rPr>
          <w:rFonts w:eastAsia="Times New Roman"/>
          <w:color w:val="000000"/>
          <w:sz w:val="24"/>
          <w:szCs w:val="24"/>
          <w:shd w:val="clear" w:color="auto" w:fill="D3D3D3"/>
        </w:rPr>
        <w:t>of</w:t>
      </w:r>
      <w:r w:rsidRPr="007133FE">
        <w:rPr>
          <w:rFonts w:eastAsia="Times New Roman"/>
          <w:color w:val="000000"/>
          <w:spacing w:val="-11"/>
          <w:sz w:val="24"/>
          <w:szCs w:val="24"/>
          <w:shd w:val="clear" w:color="auto" w:fill="D3D3D3"/>
        </w:rPr>
        <w:t xml:space="preserve"> </w:t>
      </w:r>
      <w:r w:rsidRPr="007133FE">
        <w:rPr>
          <w:rFonts w:eastAsia="Times New Roman"/>
          <w:color w:val="000000"/>
          <w:sz w:val="24"/>
          <w:szCs w:val="24"/>
          <w:shd w:val="clear" w:color="auto" w:fill="D3D3D3"/>
        </w:rPr>
        <w:t>the</w:t>
      </w:r>
      <w:r w:rsidRPr="007133FE">
        <w:rPr>
          <w:rFonts w:eastAsia="Times New Roman"/>
          <w:color w:val="000000"/>
          <w:spacing w:val="-12"/>
          <w:sz w:val="24"/>
          <w:szCs w:val="24"/>
          <w:shd w:val="clear" w:color="auto" w:fill="D3D3D3"/>
        </w:rPr>
        <w:t xml:space="preserve"> </w:t>
      </w:r>
      <w:r w:rsidRPr="007133FE">
        <w:rPr>
          <w:rFonts w:eastAsia="Times New Roman"/>
          <w:color w:val="000000"/>
          <w:sz w:val="24"/>
          <w:szCs w:val="24"/>
          <w:shd w:val="clear" w:color="auto" w:fill="D3D3D3"/>
        </w:rPr>
        <w:t>expulsion</w:t>
      </w:r>
      <w:r w:rsidRPr="007133FE">
        <w:rPr>
          <w:rFonts w:eastAsia="Times New Roman"/>
          <w:color w:val="000000"/>
          <w:spacing w:val="-12"/>
          <w:sz w:val="24"/>
          <w:szCs w:val="24"/>
          <w:shd w:val="clear" w:color="auto" w:fill="D3D3D3"/>
        </w:rPr>
        <w:t xml:space="preserve"> </w:t>
      </w:r>
      <w:r w:rsidRPr="007133FE">
        <w:rPr>
          <w:rFonts w:eastAsia="Times New Roman"/>
          <w:color w:val="000000"/>
          <w:sz w:val="24"/>
          <w:szCs w:val="24"/>
          <w:shd w:val="clear" w:color="auto" w:fill="D3D3D3"/>
        </w:rPr>
        <w:t>record.</w:t>
      </w:r>
    </w:p>
    <w:p w14:paraId="1D8D9439" w14:textId="77777777" w:rsidR="007133FE" w:rsidRPr="007133FE" w:rsidRDefault="007133FE" w:rsidP="007133FE">
      <w:pPr>
        <w:widowControl w:val="0"/>
        <w:autoSpaceDE w:val="0"/>
        <w:autoSpaceDN w:val="0"/>
        <w:spacing w:before="5"/>
        <w:rPr>
          <w:rFonts w:eastAsia="Times New Roman"/>
          <w:sz w:val="16"/>
          <w:szCs w:val="24"/>
        </w:rPr>
      </w:pPr>
    </w:p>
    <w:p w14:paraId="5B7C0CBF" w14:textId="77777777" w:rsidR="007133FE" w:rsidRPr="007133FE" w:rsidRDefault="007133FE" w:rsidP="007133FE">
      <w:pPr>
        <w:widowControl w:val="0"/>
        <w:autoSpaceDE w:val="0"/>
        <w:autoSpaceDN w:val="0"/>
        <w:spacing w:before="90"/>
        <w:rPr>
          <w:rFonts w:eastAsia="Times New Roman"/>
          <w:b/>
          <w:sz w:val="19"/>
        </w:rPr>
      </w:pPr>
      <w:r w:rsidRPr="007133FE">
        <w:rPr>
          <w:rFonts w:eastAsia="Times New Roman"/>
          <w:b/>
          <w:color w:val="000000"/>
          <w:sz w:val="24"/>
          <w:u w:val="single"/>
          <w:shd w:val="clear" w:color="auto" w:fill="D3D3D3"/>
        </w:rPr>
        <w:t>R</w:t>
      </w:r>
      <w:r w:rsidRPr="007133FE">
        <w:rPr>
          <w:rFonts w:eastAsia="Times New Roman"/>
          <w:b/>
          <w:color w:val="000000"/>
          <w:sz w:val="19"/>
          <w:u w:val="single"/>
          <w:shd w:val="clear" w:color="auto" w:fill="D3D3D3"/>
        </w:rPr>
        <w:t>EADMISSION</w:t>
      </w:r>
    </w:p>
    <w:p w14:paraId="4101E483" w14:textId="77777777" w:rsidR="007133FE" w:rsidRPr="007133FE" w:rsidRDefault="007133FE" w:rsidP="007133FE">
      <w:pPr>
        <w:widowControl w:val="0"/>
        <w:autoSpaceDE w:val="0"/>
        <w:autoSpaceDN w:val="0"/>
        <w:rPr>
          <w:rFonts w:eastAsia="Times New Roman"/>
          <w:b/>
          <w:sz w:val="16"/>
          <w:szCs w:val="24"/>
        </w:rPr>
      </w:pPr>
    </w:p>
    <w:p w14:paraId="00A8495D" w14:textId="77777777" w:rsidR="007133FE" w:rsidRPr="007133FE" w:rsidRDefault="007133FE" w:rsidP="007133FE">
      <w:pPr>
        <w:widowControl w:val="0"/>
        <w:autoSpaceDE w:val="0"/>
        <w:autoSpaceDN w:val="0"/>
        <w:spacing w:before="90"/>
        <w:ind w:right="113"/>
        <w:jc w:val="both"/>
        <w:rPr>
          <w:rFonts w:eastAsia="Times New Roman"/>
          <w:sz w:val="24"/>
          <w:szCs w:val="24"/>
        </w:rPr>
      </w:pPr>
      <w:r w:rsidRPr="007133FE">
        <w:rPr>
          <w:rFonts w:eastAsia="Times New Roman"/>
          <w:color w:val="000000"/>
          <w:sz w:val="24"/>
          <w:szCs w:val="24"/>
          <w:shd w:val="clear" w:color="auto" w:fill="D3D3D3"/>
        </w:rPr>
        <w:t>Charter School’s governing board shall adopt rules establishing a procedure for the filing and</w:t>
      </w:r>
      <w:r w:rsidRPr="007133FE">
        <w:rPr>
          <w:rFonts w:eastAsia="Times New Roman"/>
          <w:color w:val="000000"/>
          <w:spacing w:val="1"/>
          <w:sz w:val="24"/>
          <w:szCs w:val="24"/>
        </w:rPr>
        <w:t xml:space="preserve"> </w:t>
      </w:r>
      <w:r w:rsidRPr="007133FE">
        <w:rPr>
          <w:rFonts w:eastAsia="Times New Roman"/>
          <w:color w:val="000000"/>
          <w:spacing w:val="-1"/>
          <w:sz w:val="24"/>
          <w:szCs w:val="24"/>
          <w:shd w:val="clear" w:color="auto" w:fill="D3D3D3"/>
        </w:rPr>
        <w:t>processing</w:t>
      </w:r>
      <w:r w:rsidRPr="007133FE">
        <w:rPr>
          <w:rFonts w:eastAsia="Times New Roman"/>
          <w:color w:val="000000"/>
          <w:spacing w:val="-15"/>
          <w:sz w:val="24"/>
          <w:szCs w:val="24"/>
          <w:shd w:val="clear" w:color="auto" w:fill="D3D3D3"/>
        </w:rPr>
        <w:t xml:space="preserve"> </w:t>
      </w:r>
      <w:r w:rsidRPr="007133FE">
        <w:rPr>
          <w:rFonts w:eastAsia="Times New Roman"/>
          <w:color w:val="000000"/>
          <w:spacing w:val="-1"/>
          <w:sz w:val="24"/>
          <w:szCs w:val="24"/>
          <w:shd w:val="clear" w:color="auto" w:fill="D3D3D3"/>
        </w:rPr>
        <w:t>of</w:t>
      </w:r>
      <w:r w:rsidRPr="007133FE">
        <w:rPr>
          <w:rFonts w:eastAsia="Times New Roman"/>
          <w:color w:val="000000"/>
          <w:spacing w:val="-15"/>
          <w:sz w:val="24"/>
          <w:szCs w:val="24"/>
          <w:shd w:val="clear" w:color="auto" w:fill="D3D3D3"/>
        </w:rPr>
        <w:t xml:space="preserve"> </w:t>
      </w:r>
      <w:r w:rsidRPr="007133FE">
        <w:rPr>
          <w:rFonts w:eastAsia="Times New Roman"/>
          <w:color w:val="000000"/>
          <w:sz w:val="24"/>
          <w:szCs w:val="24"/>
          <w:shd w:val="clear" w:color="auto" w:fill="D3D3D3"/>
        </w:rPr>
        <w:t>requests</w:t>
      </w:r>
      <w:r w:rsidRPr="007133FE">
        <w:rPr>
          <w:rFonts w:eastAsia="Times New Roman"/>
          <w:color w:val="000000"/>
          <w:spacing w:val="-15"/>
          <w:sz w:val="24"/>
          <w:szCs w:val="24"/>
          <w:shd w:val="clear" w:color="auto" w:fill="D3D3D3"/>
        </w:rPr>
        <w:t xml:space="preserve"> </w:t>
      </w:r>
      <w:r w:rsidRPr="007133FE">
        <w:rPr>
          <w:rFonts w:eastAsia="Times New Roman"/>
          <w:color w:val="000000"/>
          <w:sz w:val="24"/>
          <w:szCs w:val="24"/>
          <w:shd w:val="clear" w:color="auto" w:fill="D3D3D3"/>
        </w:rPr>
        <w:t>for</w:t>
      </w:r>
      <w:r w:rsidRPr="007133FE">
        <w:rPr>
          <w:rFonts w:eastAsia="Times New Roman"/>
          <w:color w:val="000000"/>
          <w:spacing w:val="-15"/>
          <w:sz w:val="24"/>
          <w:szCs w:val="24"/>
          <w:shd w:val="clear" w:color="auto" w:fill="D3D3D3"/>
        </w:rPr>
        <w:t xml:space="preserve"> </w:t>
      </w:r>
      <w:r w:rsidRPr="007133FE">
        <w:rPr>
          <w:rFonts w:eastAsia="Times New Roman"/>
          <w:color w:val="000000"/>
          <w:sz w:val="24"/>
          <w:szCs w:val="24"/>
          <w:shd w:val="clear" w:color="auto" w:fill="D3D3D3"/>
        </w:rPr>
        <w:t>readmission</w:t>
      </w:r>
      <w:r w:rsidRPr="007133FE">
        <w:rPr>
          <w:rFonts w:eastAsia="Times New Roman"/>
          <w:color w:val="000000"/>
          <w:spacing w:val="-15"/>
          <w:sz w:val="24"/>
          <w:szCs w:val="24"/>
          <w:shd w:val="clear" w:color="auto" w:fill="D3D3D3"/>
        </w:rPr>
        <w:t xml:space="preserve"> </w:t>
      </w:r>
      <w:r w:rsidRPr="007133FE">
        <w:rPr>
          <w:rFonts w:eastAsia="Times New Roman"/>
          <w:color w:val="000000"/>
          <w:sz w:val="24"/>
          <w:szCs w:val="24"/>
          <w:shd w:val="clear" w:color="auto" w:fill="D3D3D3"/>
        </w:rPr>
        <w:t>and</w:t>
      </w:r>
      <w:r w:rsidRPr="007133FE">
        <w:rPr>
          <w:rFonts w:eastAsia="Times New Roman"/>
          <w:color w:val="000000"/>
          <w:spacing w:val="-15"/>
          <w:sz w:val="24"/>
          <w:szCs w:val="24"/>
          <w:shd w:val="clear" w:color="auto" w:fill="D3D3D3"/>
        </w:rPr>
        <w:t xml:space="preserve"> </w:t>
      </w:r>
      <w:r w:rsidRPr="007133FE">
        <w:rPr>
          <w:rFonts w:eastAsia="Times New Roman"/>
          <w:color w:val="000000"/>
          <w:sz w:val="24"/>
          <w:szCs w:val="24"/>
          <w:shd w:val="clear" w:color="auto" w:fill="D3D3D3"/>
        </w:rPr>
        <w:t>the</w:t>
      </w:r>
      <w:r w:rsidRPr="007133FE">
        <w:rPr>
          <w:rFonts w:eastAsia="Times New Roman"/>
          <w:color w:val="000000"/>
          <w:spacing w:val="-15"/>
          <w:sz w:val="24"/>
          <w:szCs w:val="24"/>
          <w:shd w:val="clear" w:color="auto" w:fill="D3D3D3"/>
        </w:rPr>
        <w:t xml:space="preserve"> </w:t>
      </w:r>
      <w:r w:rsidRPr="007133FE">
        <w:rPr>
          <w:rFonts w:eastAsia="Times New Roman"/>
          <w:color w:val="000000"/>
          <w:sz w:val="24"/>
          <w:szCs w:val="24"/>
          <w:shd w:val="clear" w:color="auto" w:fill="D3D3D3"/>
        </w:rPr>
        <w:t>process</w:t>
      </w:r>
      <w:r w:rsidRPr="007133FE">
        <w:rPr>
          <w:rFonts w:eastAsia="Times New Roman"/>
          <w:color w:val="000000"/>
          <w:spacing w:val="-15"/>
          <w:sz w:val="24"/>
          <w:szCs w:val="24"/>
          <w:shd w:val="clear" w:color="auto" w:fill="D3D3D3"/>
        </w:rPr>
        <w:t xml:space="preserve"> </w:t>
      </w:r>
      <w:r w:rsidRPr="007133FE">
        <w:rPr>
          <w:rFonts w:eastAsia="Times New Roman"/>
          <w:color w:val="000000"/>
          <w:sz w:val="24"/>
          <w:szCs w:val="24"/>
          <w:shd w:val="clear" w:color="auto" w:fill="D3D3D3"/>
        </w:rPr>
        <w:t>for</w:t>
      </w:r>
      <w:r w:rsidRPr="007133FE">
        <w:rPr>
          <w:rFonts w:eastAsia="Times New Roman"/>
          <w:color w:val="000000"/>
          <w:spacing w:val="-15"/>
          <w:sz w:val="24"/>
          <w:szCs w:val="24"/>
          <w:shd w:val="clear" w:color="auto" w:fill="D3D3D3"/>
        </w:rPr>
        <w:t xml:space="preserve"> </w:t>
      </w:r>
      <w:r w:rsidRPr="007133FE">
        <w:rPr>
          <w:rFonts w:eastAsia="Times New Roman"/>
          <w:color w:val="000000"/>
          <w:sz w:val="24"/>
          <w:szCs w:val="24"/>
          <w:shd w:val="clear" w:color="auto" w:fill="D3D3D3"/>
        </w:rPr>
        <w:t>the</w:t>
      </w:r>
      <w:r w:rsidRPr="007133FE">
        <w:rPr>
          <w:rFonts w:eastAsia="Times New Roman"/>
          <w:color w:val="000000"/>
          <w:spacing w:val="-15"/>
          <w:sz w:val="24"/>
          <w:szCs w:val="24"/>
          <w:shd w:val="clear" w:color="auto" w:fill="D3D3D3"/>
        </w:rPr>
        <w:t xml:space="preserve"> </w:t>
      </w:r>
      <w:r w:rsidRPr="007133FE">
        <w:rPr>
          <w:rFonts w:eastAsia="Times New Roman"/>
          <w:color w:val="000000"/>
          <w:sz w:val="24"/>
          <w:szCs w:val="24"/>
          <w:shd w:val="clear" w:color="auto" w:fill="D3D3D3"/>
        </w:rPr>
        <w:t>required</w:t>
      </w:r>
      <w:r w:rsidRPr="007133FE">
        <w:rPr>
          <w:rFonts w:eastAsia="Times New Roman"/>
          <w:color w:val="000000"/>
          <w:spacing w:val="-15"/>
          <w:sz w:val="24"/>
          <w:szCs w:val="24"/>
          <w:shd w:val="clear" w:color="auto" w:fill="D3D3D3"/>
        </w:rPr>
        <w:t xml:space="preserve"> </w:t>
      </w:r>
      <w:r w:rsidRPr="007133FE">
        <w:rPr>
          <w:rFonts w:eastAsia="Times New Roman"/>
          <w:color w:val="000000"/>
          <w:sz w:val="24"/>
          <w:szCs w:val="24"/>
          <w:shd w:val="clear" w:color="auto" w:fill="D3D3D3"/>
        </w:rPr>
        <w:t>review</w:t>
      </w:r>
      <w:r w:rsidRPr="007133FE">
        <w:rPr>
          <w:rFonts w:eastAsia="Times New Roman"/>
          <w:color w:val="000000"/>
          <w:spacing w:val="-17"/>
          <w:sz w:val="24"/>
          <w:szCs w:val="24"/>
          <w:shd w:val="clear" w:color="auto" w:fill="D3D3D3"/>
        </w:rPr>
        <w:t xml:space="preserve"> </w:t>
      </w:r>
      <w:r w:rsidRPr="007133FE">
        <w:rPr>
          <w:rFonts w:eastAsia="Times New Roman"/>
          <w:color w:val="000000"/>
          <w:sz w:val="24"/>
          <w:szCs w:val="24"/>
          <w:shd w:val="clear" w:color="auto" w:fill="D3D3D3"/>
        </w:rPr>
        <w:t>of</w:t>
      </w:r>
      <w:r w:rsidRPr="007133FE">
        <w:rPr>
          <w:rFonts w:eastAsia="Times New Roman"/>
          <w:color w:val="000000"/>
          <w:spacing w:val="-16"/>
          <w:sz w:val="24"/>
          <w:szCs w:val="24"/>
          <w:shd w:val="clear" w:color="auto" w:fill="D3D3D3"/>
        </w:rPr>
        <w:t xml:space="preserve"> </w:t>
      </w:r>
      <w:r w:rsidRPr="007133FE">
        <w:rPr>
          <w:rFonts w:eastAsia="Times New Roman"/>
          <w:color w:val="000000"/>
          <w:sz w:val="24"/>
          <w:szCs w:val="24"/>
          <w:shd w:val="clear" w:color="auto" w:fill="D3D3D3"/>
        </w:rPr>
        <w:t>all</w:t>
      </w:r>
      <w:r w:rsidRPr="007133FE">
        <w:rPr>
          <w:rFonts w:eastAsia="Times New Roman"/>
          <w:color w:val="000000"/>
          <w:spacing w:val="-15"/>
          <w:sz w:val="24"/>
          <w:szCs w:val="24"/>
          <w:shd w:val="clear" w:color="auto" w:fill="D3D3D3"/>
        </w:rPr>
        <w:t xml:space="preserve"> </w:t>
      </w:r>
      <w:r w:rsidRPr="007133FE">
        <w:rPr>
          <w:rFonts w:eastAsia="Times New Roman"/>
          <w:color w:val="000000"/>
          <w:sz w:val="24"/>
          <w:szCs w:val="24"/>
          <w:shd w:val="clear" w:color="auto" w:fill="D3D3D3"/>
        </w:rPr>
        <w:t>expelled</w:t>
      </w:r>
      <w:r w:rsidRPr="007133FE">
        <w:rPr>
          <w:rFonts w:eastAsia="Times New Roman"/>
          <w:color w:val="000000"/>
          <w:spacing w:val="-15"/>
          <w:sz w:val="24"/>
          <w:szCs w:val="24"/>
          <w:shd w:val="clear" w:color="auto" w:fill="D3D3D3"/>
        </w:rPr>
        <w:t xml:space="preserve"> </w:t>
      </w:r>
      <w:r w:rsidRPr="007133FE">
        <w:rPr>
          <w:rFonts w:eastAsia="Times New Roman"/>
          <w:color w:val="000000"/>
          <w:sz w:val="24"/>
          <w:szCs w:val="24"/>
          <w:shd w:val="clear" w:color="auto" w:fill="D3D3D3"/>
        </w:rPr>
        <w:t>pupils</w:t>
      </w:r>
      <w:r w:rsidRPr="007133FE">
        <w:rPr>
          <w:rFonts w:eastAsia="Times New Roman"/>
          <w:color w:val="000000"/>
          <w:spacing w:val="-57"/>
          <w:sz w:val="24"/>
          <w:szCs w:val="24"/>
        </w:rPr>
        <w:t xml:space="preserve"> </w:t>
      </w:r>
      <w:r w:rsidRPr="007133FE">
        <w:rPr>
          <w:rFonts w:eastAsia="Times New Roman"/>
          <w:color w:val="000000"/>
          <w:sz w:val="24"/>
          <w:szCs w:val="24"/>
          <w:shd w:val="clear" w:color="auto" w:fill="D3D3D3"/>
        </w:rPr>
        <w:t>for readmission. Upon completion of the readmission process, Charter School’s governing board</w:t>
      </w:r>
      <w:r w:rsidRPr="007133FE">
        <w:rPr>
          <w:rFonts w:eastAsia="Times New Roman"/>
          <w:color w:val="000000"/>
          <w:spacing w:val="1"/>
          <w:sz w:val="24"/>
          <w:szCs w:val="24"/>
        </w:rPr>
        <w:t xml:space="preserve"> </w:t>
      </w:r>
      <w:r w:rsidRPr="007133FE">
        <w:rPr>
          <w:rFonts w:eastAsia="Times New Roman"/>
          <w:color w:val="000000"/>
          <w:sz w:val="24"/>
          <w:szCs w:val="24"/>
          <w:shd w:val="clear" w:color="auto" w:fill="D3D3D3"/>
        </w:rPr>
        <w:t>shall</w:t>
      </w:r>
      <w:r w:rsidRPr="007133FE">
        <w:rPr>
          <w:rFonts w:eastAsia="Times New Roman"/>
          <w:color w:val="000000"/>
          <w:spacing w:val="-11"/>
          <w:sz w:val="24"/>
          <w:szCs w:val="24"/>
          <w:shd w:val="clear" w:color="auto" w:fill="D3D3D3"/>
        </w:rPr>
        <w:t xml:space="preserve"> </w:t>
      </w:r>
      <w:r w:rsidRPr="007133FE">
        <w:rPr>
          <w:rFonts w:eastAsia="Times New Roman"/>
          <w:color w:val="000000"/>
          <w:sz w:val="24"/>
          <w:szCs w:val="24"/>
          <w:shd w:val="clear" w:color="auto" w:fill="D3D3D3"/>
        </w:rPr>
        <w:t>readmit</w:t>
      </w:r>
      <w:r w:rsidRPr="007133FE">
        <w:rPr>
          <w:rFonts w:eastAsia="Times New Roman"/>
          <w:color w:val="000000"/>
          <w:spacing w:val="-11"/>
          <w:sz w:val="24"/>
          <w:szCs w:val="24"/>
          <w:shd w:val="clear" w:color="auto" w:fill="D3D3D3"/>
        </w:rPr>
        <w:t xml:space="preserve"> </w:t>
      </w:r>
      <w:r w:rsidRPr="007133FE">
        <w:rPr>
          <w:rFonts w:eastAsia="Times New Roman"/>
          <w:color w:val="000000"/>
          <w:sz w:val="24"/>
          <w:szCs w:val="24"/>
          <w:shd w:val="clear" w:color="auto" w:fill="D3D3D3"/>
        </w:rPr>
        <w:t>the</w:t>
      </w:r>
      <w:r w:rsidRPr="007133FE">
        <w:rPr>
          <w:rFonts w:eastAsia="Times New Roman"/>
          <w:color w:val="000000"/>
          <w:spacing w:val="-11"/>
          <w:sz w:val="24"/>
          <w:szCs w:val="24"/>
          <w:shd w:val="clear" w:color="auto" w:fill="D3D3D3"/>
        </w:rPr>
        <w:t xml:space="preserve"> </w:t>
      </w:r>
      <w:r w:rsidRPr="007133FE">
        <w:rPr>
          <w:rFonts w:eastAsia="Times New Roman"/>
          <w:color w:val="000000"/>
          <w:sz w:val="24"/>
          <w:szCs w:val="24"/>
          <w:shd w:val="clear" w:color="auto" w:fill="D3D3D3"/>
        </w:rPr>
        <w:t>pupil,</w:t>
      </w:r>
      <w:r w:rsidRPr="007133FE">
        <w:rPr>
          <w:rFonts w:eastAsia="Times New Roman"/>
          <w:color w:val="000000"/>
          <w:spacing w:val="-11"/>
          <w:sz w:val="24"/>
          <w:szCs w:val="24"/>
          <w:shd w:val="clear" w:color="auto" w:fill="D3D3D3"/>
        </w:rPr>
        <w:t xml:space="preserve"> </w:t>
      </w:r>
      <w:r w:rsidRPr="007133FE">
        <w:rPr>
          <w:rFonts w:eastAsia="Times New Roman"/>
          <w:color w:val="000000"/>
          <w:sz w:val="24"/>
          <w:szCs w:val="24"/>
          <w:shd w:val="clear" w:color="auto" w:fill="D3D3D3"/>
        </w:rPr>
        <w:t>unless</w:t>
      </w:r>
      <w:r w:rsidRPr="007133FE">
        <w:rPr>
          <w:rFonts w:eastAsia="Times New Roman"/>
          <w:color w:val="000000"/>
          <w:spacing w:val="-11"/>
          <w:sz w:val="24"/>
          <w:szCs w:val="24"/>
          <w:shd w:val="clear" w:color="auto" w:fill="D3D3D3"/>
        </w:rPr>
        <w:t xml:space="preserve"> </w:t>
      </w:r>
      <w:r w:rsidRPr="007133FE">
        <w:rPr>
          <w:rFonts w:eastAsia="Times New Roman"/>
          <w:color w:val="000000"/>
          <w:sz w:val="24"/>
          <w:szCs w:val="24"/>
          <w:shd w:val="clear" w:color="auto" w:fill="D3D3D3"/>
        </w:rPr>
        <w:t>Charter</w:t>
      </w:r>
      <w:r w:rsidRPr="007133FE">
        <w:rPr>
          <w:rFonts w:eastAsia="Times New Roman"/>
          <w:color w:val="000000"/>
          <w:spacing w:val="-11"/>
          <w:sz w:val="24"/>
          <w:szCs w:val="24"/>
          <w:shd w:val="clear" w:color="auto" w:fill="D3D3D3"/>
        </w:rPr>
        <w:t xml:space="preserve"> </w:t>
      </w:r>
      <w:r w:rsidRPr="007133FE">
        <w:rPr>
          <w:rFonts w:eastAsia="Times New Roman"/>
          <w:color w:val="000000"/>
          <w:sz w:val="24"/>
          <w:szCs w:val="24"/>
          <w:shd w:val="clear" w:color="auto" w:fill="D3D3D3"/>
        </w:rPr>
        <w:t>School’s</w:t>
      </w:r>
      <w:r w:rsidRPr="007133FE">
        <w:rPr>
          <w:rFonts w:eastAsia="Times New Roman"/>
          <w:color w:val="000000"/>
          <w:spacing w:val="-11"/>
          <w:sz w:val="24"/>
          <w:szCs w:val="24"/>
          <w:shd w:val="clear" w:color="auto" w:fill="D3D3D3"/>
        </w:rPr>
        <w:t xml:space="preserve"> </w:t>
      </w:r>
      <w:r w:rsidRPr="007133FE">
        <w:rPr>
          <w:rFonts w:eastAsia="Times New Roman"/>
          <w:color w:val="000000"/>
          <w:sz w:val="24"/>
          <w:szCs w:val="24"/>
          <w:shd w:val="clear" w:color="auto" w:fill="D3D3D3"/>
        </w:rPr>
        <w:t>governing</w:t>
      </w:r>
      <w:r w:rsidRPr="007133FE">
        <w:rPr>
          <w:rFonts w:eastAsia="Times New Roman"/>
          <w:color w:val="000000"/>
          <w:spacing w:val="-11"/>
          <w:sz w:val="24"/>
          <w:szCs w:val="24"/>
          <w:shd w:val="clear" w:color="auto" w:fill="D3D3D3"/>
        </w:rPr>
        <w:t xml:space="preserve"> </w:t>
      </w:r>
      <w:r w:rsidRPr="007133FE">
        <w:rPr>
          <w:rFonts w:eastAsia="Times New Roman"/>
          <w:color w:val="000000"/>
          <w:sz w:val="24"/>
          <w:szCs w:val="24"/>
          <w:shd w:val="clear" w:color="auto" w:fill="D3D3D3"/>
        </w:rPr>
        <w:t>board</w:t>
      </w:r>
      <w:r w:rsidRPr="007133FE">
        <w:rPr>
          <w:rFonts w:eastAsia="Times New Roman"/>
          <w:color w:val="000000"/>
          <w:spacing w:val="-11"/>
          <w:sz w:val="24"/>
          <w:szCs w:val="24"/>
          <w:shd w:val="clear" w:color="auto" w:fill="D3D3D3"/>
        </w:rPr>
        <w:t xml:space="preserve"> </w:t>
      </w:r>
      <w:r w:rsidRPr="007133FE">
        <w:rPr>
          <w:rFonts w:eastAsia="Times New Roman"/>
          <w:color w:val="000000"/>
          <w:sz w:val="24"/>
          <w:szCs w:val="24"/>
          <w:shd w:val="clear" w:color="auto" w:fill="D3D3D3"/>
        </w:rPr>
        <w:t>makes</w:t>
      </w:r>
      <w:r w:rsidRPr="007133FE">
        <w:rPr>
          <w:rFonts w:eastAsia="Times New Roman"/>
          <w:color w:val="000000"/>
          <w:spacing w:val="-11"/>
          <w:sz w:val="24"/>
          <w:szCs w:val="24"/>
          <w:shd w:val="clear" w:color="auto" w:fill="D3D3D3"/>
        </w:rPr>
        <w:t xml:space="preserve"> </w:t>
      </w:r>
      <w:r w:rsidRPr="007133FE">
        <w:rPr>
          <w:rFonts w:eastAsia="Times New Roman"/>
          <w:color w:val="000000"/>
          <w:sz w:val="24"/>
          <w:szCs w:val="24"/>
          <w:shd w:val="clear" w:color="auto" w:fill="D3D3D3"/>
        </w:rPr>
        <w:t>a</w:t>
      </w:r>
      <w:r w:rsidRPr="007133FE">
        <w:rPr>
          <w:rFonts w:eastAsia="Times New Roman"/>
          <w:color w:val="000000"/>
          <w:spacing w:val="-11"/>
          <w:sz w:val="24"/>
          <w:szCs w:val="24"/>
          <w:shd w:val="clear" w:color="auto" w:fill="D3D3D3"/>
        </w:rPr>
        <w:t xml:space="preserve"> </w:t>
      </w:r>
      <w:r w:rsidRPr="007133FE">
        <w:rPr>
          <w:rFonts w:eastAsia="Times New Roman"/>
          <w:color w:val="000000"/>
          <w:sz w:val="24"/>
          <w:szCs w:val="24"/>
          <w:shd w:val="clear" w:color="auto" w:fill="D3D3D3"/>
        </w:rPr>
        <w:t>finding</w:t>
      </w:r>
      <w:r w:rsidRPr="007133FE">
        <w:rPr>
          <w:rFonts w:eastAsia="Times New Roman"/>
          <w:color w:val="000000"/>
          <w:spacing w:val="-11"/>
          <w:sz w:val="24"/>
          <w:szCs w:val="24"/>
          <w:shd w:val="clear" w:color="auto" w:fill="D3D3D3"/>
        </w:rPr>
        <w:t xml:space="preserve"> </w:t>
      </w:r>
      <w:r w:rsidRPr="007133FE">
        <w:rPr>
          <w:rFonts w:eastAsia="Times New Roman"/>
          <w:color w:val="000000"/>
          <w:sz w:val="24"/>
          <w:szCs w:val="24"/>
          <w:shd w:val="clear" w:color="auto" w:fill="D3D3D3"/>
        </w:rPr>
        <w:t>that</w:t>
      </w:r>
      <w:r w:rsidRPr="007133FE">
        <w:rPr>
          <w:rFonts w:eastAsia="Times New Roman"/>
          <w:color w:val="000000"/>
          <w:spacing w:val="-11"/>
          <w:sz w:val="24"/>
          <w:szCs w:val="24"/>
          <w:shd w:val="clear" w:color="auto" w:fill="D3D3D3"/>
        </w:rPr>
        <w:t xml:space="preserve"> </w:t>
      </w:r>
      <w:r w:rsidRPr="007133FE">
        <w:rPr>
          <w:rFonts w:eastAsia="Times New Roman"/>
          <w:color w:val="000000"/>
          <w:sz w:val="24"/>
          <w:szCs w:val="24"/>
          <w:shd w:val="clear" w:color="auto" w:fill="D3D3D3"/>
        </w:rPr>
        <w:t>the</w:t>
      </w:r>
      <w:r w:rsidRPr="007133FE">
        <w:rPr>
          <w:rFonts w:eastAsia="Times New Roman"/>
          <w:color w:val="000000"/>
          <w:spacing w:val="-11"/>
          <w:sz w:val="24"/>
          <w:szCs w:val="24"/>
          <w:shd w:val="clear" w:color="auto" w:fill="D3D3D3"/>
        </w:rPr>
        <w:t xml:space="preserve"> </w:t>
      </w:r>
      <w:r w:rsidRPr="007133FE">
        <w:rPr>
          <w:rFonts w:eastAsia="Times New Roman"/>
          <w:color w:val="000000"/>
          <w:sz w:val="24"/>
          <w:szCs w:val="24"/>
          <w:shd w:val="clear" w:color="auto" w:fill="D3D3D3"/>
        </w:rPr>
        <w:t>pupil</w:t>
      </w:r>
      <w:r w:rsidRPr="007133FE">
        <w:rPr>
          <w:rFonts w:eastAsia="Times New Roman"/>
          <w:color w:val="000000"/>
          <w:spacing w:val="-11"/>
          <w:sz w:val="24"/>
          <w:szCs w:val="24"/>
          <w:shd w:val="clear" w:color="auto" w:fill="D3D3D3"/>
        </w:rPr>
        <w:t xml:space="preserve"> </w:t>
      </w:r>
      <w:r w:rsidRPr="007133FE">
        <w:rPr>
          <w:rFonts w:eastAsia="Times New Roman"/>
          <w:color w:val="000000"/>
          <w:sz w:val="24"/>
          <w:szCs w:val="24"/>
          <w:shd w:val="clear" w:color="auto" w:fill="D3D3D3"/>
        </w:rPr>
        <w:t>has</w:t>
      </w:r>
      <w:r w:rsidRPr="007133FE">
        <w:rPr>
          <w:rFonts w:eastAsia="Times New Roman"/>
          <w:color w:val="000000"/>
          <w:spacing w:val="-57"/>
          <w:sz w:val="24"/>
          <w:szCs w:val="24"/>
        </w:rPr>
        <w:t xml:space="preserve"> </w:t>
      </w:r>
      <w:r w:rsidRPr="007133FE">
        <w:rPr>
          <w:rFonts w:eastAsia="Times New Roman"/>
          <w:color w:val="000000"/>
          <w:sz w:val="24"/>
          <w:szCs w:val="24"/>
          <w:shd w:val="clear" w:color="auto" w:fill="D3D3D3"/>
        </w:rPr>
        <w:t>not</w:t>
      </w:r>
      <w:r w:rsidRPr="007133FE">
        <w:rPr>
          <w:rFonts w:eastAsia="Times New Roman"/>
          <w:color w:val="000000"/>
          <w:spacing w:val="-4"/>
          <w:sz w:val="24"/>
          <w:szCs w:val="24"/>
          <w:shd w:val="clear" w:color="auto" w:fill="D3D3D3"/>
        </w:rPr>
        <w:t xml:space="preserve"> </w:t>
      </w:r>
      <w:r w:rsidRPr="007133FE">
        <w:rPr>
          <w:rFonts w:eastAsia="Times New Roman"/>
          <w:color w:val="000000"/>
          <w:sz w:val="24"/>
          <w:szCs w:val="24"/>
          <w:shd w:val="clear" w:color="auto" w:fill="D3D3D3"/>
        </w:rPr>
        <w:t>met</w:t>
      </w:r>
      <w:r w:rsidRPr="007133FE">
        <w:rPr>
          <w:rFonts w:eastAsia="Times New Roman"/>
          <w:color w:val="000000"/>
          <w:spacing w:val="-3"/>
          <w:sz w:val="24"/>
          <w:szCs w:val="24"/>
          <w:shd w:val="clear" w:color="auto" w:fill="D3D3D3"/>
        </w:rPr>
        <w:t xml:space="preserve"> </w:t>
      </w:r>
      <w:r w:rsidRPr="007133FE">
        <w:rPr>
          <w:rFonts w:eastAsia="Times New Roman"/>
          <w:color w:val="000000"/>
          <w:sz w:val="24"/>
          <w:szCs w:val="24"/>
          <w:shd w:val="clear" w:color="auto" w:fill="D3D3D3"/>
        </w:rPr>
        <w:t>the</w:t>
      </w:r>
      <w:r w:rsidRPr="007133FE">
        <w:rPr>
          <w:rFonts w:eastAsia="Times New Roman"/>
          <w:color w:val="000000"/>
          <w:spacing w:val="-3"/>
          <w:sz w:val="24"/>
          <w:szCs w:val="24"/>
          <w:shd w:val="clear" w:color="auto" w:fill="D3D3D3"/>
        </w:rPr>
        <w:t xml:space="preserve"> </w:t>
      </w:r>
      <w:r w:rsidRPr="007133FE">
        <w:rPr>
          <w:rFonts w:eastAsia="Times New Roman"/>
          <w:color w:val="000000"/>
          <w:sz w:val="24"/>
          <w:szCs w:val="24"/>
          <w:shd w:val="clear" w:color="auto" w:fill="D3D3D3"/>
        </w:rPr>
        <w:t>conditions</w:t>
      </w:r>
      <w:r w:rsidRPr="007133FE">
        <w:rPr>
          <w:rFonts w:eastAsia="Times New Roman"/>
          <w:color w:val="000000"/>
          <w:spacing w:val="-3"/>
          <w:sz w:val="24"/>
          <w:szCs w:val="24"/>
          <w:shd w:val="clear" w:color="auto" w:fill="D3D3D3"/>
        </w:rPr>
        <w:t xml:space="preserve"> </w:t>
      </w:r>
      <w:r w:rsidRPr="007133FE">
        <w:rPr>
          <w:rFonts w:eastAsia="Times New Roman"/>
          <w:color w:val="000000"/>
          <w:sz w:val="24"/>
          <w:szCs w:val="24"/>
          <w:shd w:val="clear" w:color="auto" w:fill="D3D3D3"/>
        </w:rPr>
        <w:t>of</w:t>
      </w:r>
      <w:r w:rsidRPr="007133FE">
        <w:rPr>
          <w:rFonts w:eastAsia="Times New Roman"/>
          <w:color w:val="000000"/>
          <w:spacing w:val="-4"/>
          <w:sz w:val="24"/>
          <w:szCs w:val="24"/>
          <w:shd w:val="clear" w:color="auto" w:fill="D3D3D3"/>
        </w:rPr>
        <w:t xml:space="preserve"> </w:t>
      </w:r>
      <w:r w:rsidRPr="007133FE">
        <w:rPr>
          <w:rFonts w:eastAsia="Times New Roman"/>
          <w:color w:val="000000"/>
          <w:sz w:val="24"/>
          <w:szCs w:val="24"/>
          <w:shd w:val="clear" w:color="auto" w:fill="D3D3D3"/>
        </w:rPr>
        <w:t>the</w:t>
      </w:r>
      <w:r w:rsidRPr="007133FE">
        <w:rPr>
          <w:rFonts w:eastAsia="Times New Roman"/>
          <w:color w:val="000000"/>
          <w:spacing w:val="-3"/>
          <w:sz w:val="24"/>
          <w:szCs w:val="24"/>
          <w:shd w:val="clear" w:color="auto" w:fill="D3D3D3"/>
        </w:rPr>
        <w:t xml:space="preserve"> </w:t>
      </w:r>
      <w:r w:rsidRPr="007133FE">
        <w:rPr>
          <w:rFonts w:eastAsia="Times New Roman"/>
          <w:color w:val="000000"/>
          <w:sz w:val="24"/>
          <w:szCs w:val="24"/>
          <w:shd w:val="clear" w:color="auto" w:fill="D3D3D3"/>
        </w:rPr>
        <w:t>rehabilitation</w:t>
      </w:r>
      <w:r w:rsidRPr="007133FE">
        <w:rPr>
          <w:rFonts w:eastAsia="Times New Roman"/>
          <w:color w:val="000000"/>
          <w:spacing w:val="-3"/>
          <w:sz w:val="24"/>
          <w:szCs w:val="24"/>
          <w:shd w:val="clear" w:color="auto" w:fill="D3D3D3"/>
        </w:rPr>
        <w:t xml:space="preserve"> </w:t>
      </w:r>
      <w:r w:rsidRPr="007133FE">
        <w:rPr>
          <w:rFonts w:eastAsia="Times New Roman"/>
          <w:color w:val="000000"/>
          <w:sz w:val="24"/>
          <w:szCs w:val="24"/>
          <w:shd w:val="clear" w:color="auto" w:fill="D3D3D3"/>
        </w:rPr>
        <w:t>plan</w:t>
      </w:r>
      <w:r w:rsidRPr="007133FE">
        <w:rPr>
          <w:rFonts w:eastAsia="Times New Roman"/>
          <w:color w:val="000000"/>
          <w:spacing w:val="-3"/>
          <w:sz w:val="24"/>
          <w:szCs w:val="24"/>
          <w:shd w:val="clear" w:color="auto" w:fill="D3D3D3"/>
        </w:rPr>
        <w:t xml:space="preserve"> </w:t>
      </w:r>
      <w:r w:rsidRPr="007133FE">
        <w:rPr>
          <w:rFonts w:eastAsia="Times New Roman"/>
          <w:color w:val="000000"/>
          <w:sz w:val="24"/>
          <w:szCs w:val="24"/>
          <w:shd w:val="clear" w:color="auto" w:fill="D3D3D3"/>
        </w:rPr>
        <w:t>or</w:t>
      </w:r>
      <w:r w:rsidRPr="007133FE">
        <w:rPr>
          <w:rFonts w:eastAsia="Times New Roman"/>
          <w:color w:val="000000"/>
          <w:spacing w:val="-4"/>
          <w:sz w:val="24"/>
          <w:szCs w:val="24"/>
          <w:shd w:val="clear" w:color="auto" w:fill="D3D3D3"/>
        </w:rPr>
        <w:t xml:space="preserve"> </w:t>
      </w:r>
      <w:r w:rsidRPr="007133FE">
        <w:rPr>
          <w:rFonts w:eastAsia="Times New Roman"/>
          <w:color w:val="000000"/>
          <w:sz w:val="24"/>
          <w:szCs w:val="24"/>
          <w:shd w:val="clear" w:color="auto" w:fill="D3D3D3"/>
        </w:rPr>
        <w:t>continues</w:t>
      </w:r>
      <w:r w:rsidRPr="007133FE">
        <w:rPr>
          <w:rFonts w:eastAsia="Times New Roman"/>
          <w:color w:val="000000"/>
          <w:spacing w:val="-3"/>
          <w:sz w:val="24"/>
          <w:szCs w:val="24"/>
          <w:shd w:val="clear" w:color="auto" w:fill="D3D3D3"/>
        </w:rPr>
        <w:t xml:space="preserve"> </w:t>
      </w:r>
      <w:r w:rsidRPr="007133FE">
        <w:rPr>
          <w:rFonts w:eastAsia="Times New Roman"/>
          <w:color w:val="000000"/>
          <w:sz w:val="24"/>
          <w:szCs w:val="24"/>
          <w:shd w:val="clear" w:color="auto" w:fill="D3D3D3"/>
        </w:rPr>
        <w:t>to</w:t>
      </w:r>
      <w:r w:rsidRPr="007133FE">
        <w:rPr>
          <w:rFonts w:eastAsia="Times New Roman"/>
          <w:color w:val="000000"/>
          <w:spacing w:val="-3"/>
          <w:sz w:val="24"/>
          <w:szCs w:val="24"/>
          <w:shd w:val="clear" w:color="auto" w:fill="D3D3D3"/>
        </w:rPr>
        <w:t xml:space="preserve"> </w:t>
      </w:r>
      <w:r w:rsidRPr="007133FE">
        <w:rPr>
          <w:rFonts w:eastAsia="Times New Roman"/>
          <w:color w:val="000000"/>
          <w:sz w:val="24"/>
          <w:szCs w:val="24"/>
          <w:shd w:val="clear" w:color="auto" w:fill="D3D3D3"/>
        </w:rPr>
        <w:t>pose</w:t>
      </w:r>
      <w:r w:rsidRPr="007133FE">
        <w:rPr>
          <w:rFonts w:eastAsia="Times New Roman"/>
          <w:color w:val="000000"/>
          <w:spacing w:val="-3"/>
          <w:sz w:val="24"/>
          <w:szCs w:val="24"/>
          <w:shd w:val="clear" w:color="auto" w:fill="D3D3D3"/>
        </w:rPr>
        <w:t xml:space="preserve"> </w:t>
      </w:r>
      <w:r w:rsidRPr="007133FE">
        <w:rPr>
          <w:rFonts w:eastAsia="Times New Roman"/>
          <w:color w:val="000000"/>
          <w:sz w:val="24"/>
          <w:szCs w:val="24"/>
          <w:shd w:val="clear" w:color="auto" w:fill="D3D3D3"/>
        </w:rPr>
        <w:t>a</w:t>
      </w:r>
      <w:r w:rsidRPr="007133FE">
        <w:rPr>
          <w:rFonts w:eastAsia="Times New Roman"/>
          <w:color w:val="000000"/>
          <w:spacing w:val="-3"/>
          <w:sz w:val="24"/>
          <w:szCs w:val="24"/>
          <w:shd w:val="clear" w:color="auto" w:fill="D3D3D3"/>
        </w:rPr>
        <w:t xml:space="preserve"> </w:t>
      </w:r>
      <w:r w:rsidRPr="007133FE">
        <w:rPr>
          <w:rFonts w:eastAsia="Times New Roman"/>
          <w:color w:val="000000"/>
          <w:sz w:val="24"/>
          <w:szCs w:val="24"/>
          <w:shd w:val="clear" w:color="auto" w:fill="D3D3D3"/>
        </w:rPr>
        <w:t>danger</w:t>
      </w:r>
      <w:r w:rsidRPr="007133FE">
        <w:rPr>
          <w:rFonts w:eastAsia="Times New Roman"/>
          <w:color w:val="000000"/>
          <w:spacing w:val="-4"/>
          <w:sz w:val="24"/>
          <w:szCs w:val="24"/>
          <w:shd w:val="clear" w:color="auto" w:fill="D3D3D3"/>
        </w:rPr>
        <w:t xml:space="preserve"> </w:t>
      </w:r>
      <w:r w:rsidRPr="007133FE">
        <w:rPr>
          <w:rFonts w:eastAsia="Times New Roman"/>
          <w:color w:val="000000"/>
          <w:sz w:val="24"/>
          <w:szCs w:val="24"/>
          <w:shd w:val="clear" w:color="auto" w:fill="D3D3D3"/>
        </w:rPr>
        <w:t>to</w:t>
      </w:r>
      <w:r w:rsidRPr="007133FE">
        <w:rPr>
          <w:rFonts w:eastAsia="Times New Roman"/>
          <w:color w:val="000000"/>
          <w:spacing w:val="-3"/>
          <w:sz w:val="24"/>
          <w:szCs w:val="24"/>
          <w:shd w:val="clear" w:color="auto" w:fill="D3D3D3"/>
        </w:rPr>
        <w:t xml:space="preserve"> </w:t>
      </w:r>
      <w:r w:rsidRPr="007133FE">
        <w:rPr>
          <w:rFonts w:eastAsia="Times New Roman"/>
          <w:color w:val="000000"/>
          <w:sz w:val="24"/>
          <w:szCs w:val="24"/>
          <w:shd w:val="clear" w:color="auto" w:fill="D3D3D3"/>
        </w:rPr>
        <w:t>campus</w:t>
      </w:r>
      <w:r w:rsidRPr="007133FE">
        <w:rPr>
          <w:rFonts w:eastAsia="Times New Roman"/>
          <w:color w:val="000000"/>
          <w:spacing w:val="-3"/>
          <w:sz w:val="24"/>
          <w:szCs w:val="24"/>
          <w:shd w:val="clear" w:color="auto" w:fill="D3D3D3"/>
        </w:rPr>
        <w:t xml:space="preserve"> </w:t>
      </w:r>
      <w:r w:rsidRPr="007133FE">
        <w:rPr>
          <w:rFonts w:eastAsia="Times New Roman"/>
          <w:color w:val="000000"/>
          <w:sz w:val="24"/>
          <w:szCs w:val="24"/>
          <w:shd w:val="clear" w:color="auto" w:fill="D3D3D3"/>
        </w:rPr>
        <w:t>safety.</w:t>
      </w:r>
      <w:r w:rsidRPr="007133FE">
        <w:rPr>
          <w:rFonts w:eastAsia="Times New Roman"/>
          <w:color w:val="000000"/>
          <w:spacing w:val="-3"/>
          <w:sz w:val="24"/>
          <w:szCs w:val="24"/>
          <w:shd w:val="clear" w:color="auto" w:fill="D3D3D3"/>
        </w:rPr>
        <w:t xml:space="preserve"> </w:t>
      </w:r>
      <w:r w:rsidRPr="007133FE">
        <w:rPr>
          <w:rFonts w:eastAsia="Times New Roman"/>
          <w:color w:val="000000"/>
          <w:sz w:val="24"/>
          <w:szCs w:val="24"/>
          <w:shd w:val="clear" w:color="auto" w:fill="D3D3D3"/>
        </w:rPr>
        <w:t>A</w:t>
      </w:r>
      <w:r w:rsidRPr="007133FE">
        <w:rPr>
          <w:rFonts w:eastAsia="Times New Roman"/>
          <w:color w:val="000000"/>
          <w:spacing w:val="-58"/>
          <w:sz w:val="24"/>
          <w:szCs w:val="24"/>
        </w:rPr>
        <w:t xml:space="preserve"> </w:t>
      </w:r>
      <w:r w:rsidRPr="007133FE">
        <w:rPr>
          <w:rFonts w:eastAsia="Times New Roman"/>
          <w:color w:val="000000"/>
          <w:sz w:val="24"/>
          <w:szCs w:val="24"/>
          <w:shd w:val="clear" w:color="auto" w:fill="D3D3D3"/>
        </w:rPr>
        <w:t>description</w:t>
      </w:r>
      <w:r w:rsidRPr="007133FE">
        <w:rPr>
          <w:rFonts w:eastAsia="Times New Roman"/>
          <w:color w:val="000000"/>
          <w:spacing w:val="-11"/>
          <w:sz w:val="24"/>
          <w:szCs w:val="24"/>
          <w:shd w:val="clear" w:color="auto" w:fill="D3D3D3"/>
        </w:rPr>
        <w:t xml:space="preserve"> </w:t>
      </w:r>
      <w:r w:rsidRPr="007133FE">
        <w:rPr>
          <w:rFonts w:eastAsia="Times New Roman"/>
          <w:color w:val="000000"/>
          <w:sz w:val="24"/>
          <w:szCs w:val="24"/>
          <w:shd w:val="clear" w:color="auto" w:fill="D3D3D3"/>
        </w:rPr>
        <w:t>of</w:t>
      </w:r>
      <w:r w:rsidRPr="007133FE">
        <w:rPr>
          <w:rFonts w:eastAsia="Times New Roman"/>
          <w:color w:val="000000"/>
          <w:spacing w:val="-10"/>
          <w:sz w:val="24"/>
          <w:szCs w:val="24"/>
          <w:shd w:val="clear" w:color="auto" w:fill="D3D3D3"/>
        </w:rPr>
        <w:t xml:space="preserve"> </w:t>
      </w:r>
      <w:r w:rsidRPr="007133FE">
        <w:rPr>
          <w:rFonts w:eastAsia="Times New Roman"/>
          <w:color w:val="000000"/>
          <w:sz w:val="24"/>
          <w:szCs w:val="24"/>
          <w:shd w:val="clear" w:color="auto" w:fill="D3D3D3"/>
        </w:rPr>
        <w:t>the</w:t>
      </w:r>
      <w:r w:rsidRPr="007133FE">
        <w:rPr>
          <w:rFonts w:eastAsia="Times New Roman"/>
          <w:color w:val="000000"/>
          <w:spacing w:val="-10"/>
          <w:sz w:val="24"/>
          <w:szCs w:val="24"/>
          <w:shd w:val="clear" w:color="auto" w:fill="D3D3D3"/>
        </w:rPr>
        <w:t xml:space="preserve"> </w:t>
      </w:r>
      <w:r w:rsidRPr="007133FE">
        <w:rPr>
          <w:rFonts w:eastAsia="Times New Roman"/>
          <w:color w:val="000000"/>
          <w:sz w:val="24"/>
          <w:szCs w:val="24"/>
          <w:shd w:val="clear" w:color="auto" w:fill="D3D3D3"/>
        </w:rPr>
        <w:t>procedure</w:t>
      </w:r>
      <w:r w:rsidRPr="007133FE">
        <w:rPr>
          <w:rFonts w:eastAsia="Times New Roman"/>
          <w:color w:val="000000"/>
          <w:spacing w:val="-10"/>
          <w:sz w:val="24"/>
          <w:szCs w:val="24"/>
          <w:shd w:val="clear" w:color="auto" w:fill="D3D3D3"/>
        </w:rPr>
        <w:t xml:space="preserve"> </w:t>
      </w:r>
      <w:r w:rsidRPr="007133FE">
        <w:rPr>
          <w:rFonts w:eastAsia="Times New Roman"/>
          <w:color w:val="000000"/>
          <w:sz w:val="24"/>
          <w:szCs w:val="24"/>
          <w:shd w:val="clear" w:color="auto" w:fill="D3D3D3"/>
        </w:rPr>
        <w:t>shall</w:t>
      </w:r>
      <w:r w:rsidRPr="007133FE">
        <w:rPr>
          <w:rFonts w:eastAsia="Times New Roman"/>
          <w:color w:val="000000"/>
          <w:spacing w:val="-9"/>
          <w:sz w:val="24"/>
          <w:szCs w:val="24"/>
          <w:shd w:val="clear" w:color="auto" w:fill="D3D3D3"/>
        </w:rPr>
        <w:t xml:space="preserve"> </w:t>
      </w:r>
      <w:r w:rsidRPr="007133FE">
        <w:rPr>
          <w:rFonts w:eastAsia="Times New Roman"/>
          <w:color w:val="000000"/>
          <w:sz w:val="24"/>
          <w:szCs w:val="24"/>
          <w:shd w:val="clear" w:color="auto" w:fill="D3D3D3"/>
        </w:rPr>
        <w:t>be</w:t>
      </w:r>
      <w:r w:rsidRPr="007133FE">
        <w:rPr>
          <w:rFonts w:eastAsia="Times New Roman"/>
          <w:color w:val="000000"/>
          <w:spacing w:val="-11"/>
          <w:sz w:val="24"/>
          <w:szCs w:val="24"/>
          <w:shd w:val="clear" w:color="auto" w:fill="D3D3D3"/>
        </w:rPr>
        <w:t xml:space="preserve"> </w:t>
      </w:r>
      <w:r w:rsidRPr="007133FE">
        <w:rPr>
          <w:rFonts w:eastAsia="Times New Roman"/>
          <w:color w:val="000000"/>
          <w:sz w:val="24"/>
          <w:szCs w:val="24"/>
          <w:shd w:val="clear" w:color="auto" w:fill="D3D3D3"/>
        </w:rPr>
        <w:t>made</w:t>
      </w:r>
      <w:r w:rsidRPr="007133FE">
        <w:rPr>
          <w:rFonts w:eastAsia="Times New Roman"/>
          <w:color w:val="000000"/>
          <w:spacing w:val="-9"/>
          <w:sz w:val="24"/>
          <w:szCs w:val="24"/>
          <w:shd w:val="clear" w:color="auto" w:fill="D3D3D3"/>
        </w:rPr>
        <w:t xml:space="preserve"> </w:t>
      </w:r>
      <w:r w:rsidRPr="007133FE">
        <w:rPr>
          <w:rFonts w:eastAsia="Times New Roman"/>
          <w:color w:val="000000"/>
          <w:sz w:val="24"/>
          <w:szCs w:val="24"/>
          <w:shd w:val="clear" w:color="auto" w:fill="D3D3D3"/>
        </w:rPr>
        <w:t>available</w:t>
      </w:r>
      <w:r w:rsidRPr="007133FE">
        <w:rPr>
          <w:rFonts w:eastAsia="Times New Roman"/>
          <w:color w:val="000000"/>
          <w:spacing w:val="-9"/>
          <w:sz w:val="24"/>
          <w:szCs w:val="24"/>
          <w:shd w:val="clear" w:color="auto" w:fill="D3D3D3"/>
        </w:rPr>
        <w:t xml:space="preserve"> </w:t>
      </w:r>
      <w:r w:rsidRPr="007133FE">
        <w:rPr>
          <w:rFonts w:eastAsia="Times New Roman"/>
          <w:color w:val="000000"/>
          <w:sz w:val="24"/>
          <w:szCs w:val="24"/>
          <w:shd w:val="clear" w:color="auto" w:fill="D3D3D3"/>
        </w:rPr>
        <w:t>to</w:t>
      </w:r>
      <w:r w:rsidRPr="007133FE">
        <w:rPr>
          <w:rFonts w:eastAsia="Times New Roman"/>
          <w:color w:val="000000"/>
          <w:spacing w:val="-10"/>
          <w:sz w:val="24"/>
          <w:szCs w:val="24"/>
          <w:shd w:val="clear" w:color="auto" w:fill="D3D3D3"/>
        </w:rPr>
        <w:t xml:space="preserve"> </w:t>
      </w:r>
      <w:r w:rsidRPr="007133FE">
        <w:rPr>
          <w:rFonts w:eastAsia="Times New Roman"/>
          <w:color w:val="000000"/>
          <w:sz w:val="24"/>
          <w:szCs w:val="24"/>
          <w:shd w:val="clear" w:color="auto" w:fill="D3D3D3"/>
        </w:rPr>
        <w:t>the</w:t>
      </w:r>
      <w:r w:rsidRPr="007133FE">
        <w:rPr>
          <w:rFonts w:eastAsia="Times New Roman"/>
          <w:color w:val="000000"/>
          <w:spacing w:val="-9"/>
          <w:sz w:val="24"/>
          <w:szCs w:val="24"/>
          <w:shd w:val="clear" w:color="auto" w:fill="D3D3D3"/>
        </w:rPr>
        <w:t xml:space="preserve"> </w:t>
      </w:r>
      <w:r w:rsidRPr="007133FE">
        <w:rPr>
          <w:rFonts w:eastAsia="Times New Roman"/>
          <w:color w:val="000000"/>
          <w:sz w:val="24"/>
          <w:szCs w:val="24"/>
          <w:shd w:val="clear" w:color="auto" w:fill="D3D3D3"/>
        </w:rPr>
        <w:t>pupil</w:t>
      </w:r>
      <w:r w:rsidRPr="007133FE">
        <w:rPr>
          <w:rFonts w:eastAsia="Times New Roman"/>
          <w:color w:val="000000"/>
          <w:spacing w:val="-9"/>
          <w:sz w:val="24"/>
          <w:szCs w:val="24"/>
          <w:shd w:val="clear" w:color="auto" w:fill="D3D3D3"/>
        </w:rPr>
        <w:t xml:space="preserve"> </w:t>
      </w:r>
      <w:r w:rsidRPr="007133FE">
        <w:rPr>
          <w:rFonts w:eastAsia="Times New Roman"/>
          <w:color w:val="000000"/>
          <w:sz w:val="24"/>
          <w:szCs w:val="24"/>
          <w:shd w:val="clear" w:color="auto" w:fill="D3D3D3"/>
        </w:rPr>
        <w:t>and</w:t>
      </w:r>
      <w:r w:rsidRPr="007133FE">
        <w:rPr>
          <w:rFonts w:eastAsia="Times New Roman"/>
          <w:color w:val="000000"/>
          <w:spacing w:val="-11"/>
          <w:sz w:val="24"/>
          <w:szCs w:val="24"/>
          <w:shd w:val="clear" w:color="auto" w:fill="D3D3D3"/>
        </w:rPr>
        <w:t xml:space="preserve"> </w:t>
      </w:r>
      <w:r w:rsidRPr="007133FE">
        <w:rPr>
          <w:rFonts w:eastAsia="Times New Roman"/>
          <w:color w:val="000000"/>
          <w:sz w:val="24"/>
          <w:szCs w:val="24"/>
          <w:shd w:val="clear" w:color="auto" w:fill="D3D3D3"/>
        </w:rPr>
        <w:t>the</w:t>
      </w:r>
      <w:r w:rsidRPr="007133FE">
        <w:rPr>
          <w:rFonts w:eastAsia="Times New Roman"/>
          <w:color w:val="000000"/>
          <w:spacing w:val="-10"/>
          <w:sz w:val="24"/>
          <w:szCs w:val="24"/>
          <w:shd w:val="clear" w:color="auto" w:fill="D3D3D3"/>
        </w:rPr>
        <w:t xml:space="preserve"> </w:t>
      </w:r>
      <w:r w:rsidRPr="007133FE">
        <w:rPr>
          <w:rFonts w:eastAsia="Times New Roman"/>
          <w:color w:val="000000"/>
          <w:sz w:val="24"/>
          <w:szCs w:val="24"/>
          <w:shd w:val="clear" w:color="auto" w:fill="D3D3D3"/>
        </w:rPr>
        <w:t>pupil’s</w:t>
      </w:r>
      <w:r w:rsidRPr="007133FE">
        <w:rPr>
          <w:rFonts w:eastAsia="Times New Roman"/>
          <w:color w:val="000000"/>
          <w:spacing w:val="-10"/>
          <w:sz w:val="24"/>
          <w:szCs w:val="24"/>
          <w:shd w:val="clear" w:color="auto" w:fill="D3D3D3"/>
        </w:rPr>
        <w:t xml:space="preserve"> </w:t>
      </w:r>
      <w:r w:rsidRPr="007133FE">
        <w:rPr>
          <w:rFonts w:eastAsia="Times New Roman"/>
          <w:color w:val="000000"/>
          <w:sz w:val="24"/>
          <w:szCs w:val="24"/>
          <w:shd w:val="clear" w:color="auto" w:fill="D3D3D3"/>
        </w:rPr>
        <w:t>parent</w:t>
      </w:r>
      <w:r w:rsidRPr="007133FE">
        <w:rPr>
          <w:rFonts w:eastAsia="Times New Roman"/>
          <w:color w:val="000000"/>
          <w:spacing w:val="-10"/>
          <w:sz w:val="24"/>
          <w:szCs w:val="24"/>
          <w:shd w:val="clear" w:color="auto" w:fill="D3D3D3"/>
        </w:rPr>
        <w:t xml:space="preserve"> </w:t>
      </w:r>
      <w:r w:rsidRPr="007133FE">
        <w:rPr>
          <w:rFonts w:eastAsia="Times New Roman"/>
          <w:color w:val="000000"/>
          <w:sz w:val="24"/>
          <w:szCs w:val="24"/>
          <w:shd w:val="clear" w:color="auto" w:fill="D3D3D3"/>
        </w:rPr>
        <w:t>or</w:t>
      </w:r>
      <w:r w:rsidRPr="007133FE">
        <w:rPr>
          <w:rFonts w:eastAsia="Times New Roman"/>
          <w:color w:val="000000"/>
          <w:spacing w:val="-10"/>
          <w:sz w:val="24"/>
          <w:szCs w:val="24"/>
          <w:shd w:val="clear" w:color="auto" w:fill="D3D3D3"/>
        </w:rPr>
        <w:t xml:space="preserve"> </w:t>
      </w:r>
      <w:r w:rsidRPr="007133FE">
        <w:rPr>
          <w:rFonts w:eastAsia="Times New Roman"/>
          <w:color w:val="000000"/>
          <w:sz w:val="24"/>
          <w:szCs w:val="24"/>
          <w:shd w:val="clear" w:color="auto" w:fill="D3D3D3"/>
        </w:rPr>
        <w:t>guardian</w:t>
      </w:r>
      <w:r w:rsidRPr="007133FE">
        <w:rPr>
          <w:rFonts w:eastAsia="Times New Roman"/>
          <w:color w:val="000000"/>
          <w:spacing w:val="1"/>
          <w:sz w:val="24"/>
          <w:szCs w:val="24"/>
        </w:rPr>
        <w:t xml:space="preserve"> </w:t>
      </w:r>
      <w:r w:rsidRPr="007133FE">
        <w:rPr>
          <w:rFonts w:eastAsia="Times New Roman"/>
          <w:color w:val="000000"/>
          <w:sz w:val="24"/>
          <w:szCs w:val="24"/>
          <w:shd w:val="clear" w:color="auto" w:fill="D3D3D3"/>
        </w:rPr>
        <w:t>at the time the expulsion order is entered and the decision of the governing board, including any</w:t>
      </w:r>
      <w:r w:rsidRPr="007133FE">
        <w:rPr>
          <w:rFonts w:eastAsia="Times New Roman"/>
          <w:color w:val="000000"/>
          <w:spacing w:val="1"/>
          <w:sz w:val="24"/>
          <w:szCs w:val="24"/>
        </w:rPr>
        <w:t xml:space="preserve"> </w:t>
      </w:r>
      <w:r w:rsidRPr="007133FE">
        <w:rPr>
          <w:rFonts w:eastAsia="Times New Roman"/>
          <w:color w:val="000000"/>
          <w:sz w:val="24"/>
          <w:szCs w:val="24"/>
          <w:shd w:val="clear" w:color="auto" w:fill="D3D3D3"/>
        </w:rPr>
        <w:t>related</w:t>
      </w:r>
      <w:r w:rsidRPr="007133FE">
        <w:rPr>
          <w:rFonts w:eastAsia="Times New Roman"/>
          <w:color w:val="000000"/>
          <w:spacing w:val="-7"/>
          <w:sz w:val="24"/>
          <w:szCs w:val="24"/>
          <w:shd w:val="clear" w:color="auto" w:fill="D3D3D3"/>
        </w:rPr>
        <w:t xml:space="preserve"> </w:t>
      </w:r>
      <w:r w:rsidRPr="007133FE">
        <w:rPr>
          <w:rFonts w:eastAsia="Times New Roman"/>
          <w:color w:val="000000"/>
          <w:sz w:val="24"/>
          <w:szCs w:val="24"/>
          <w:shd w:val="clear" w:color="auto" w:fill="D3D3D3"/>
        </w:rPr>
        <w:t>findings,</w:t>
      </w:r>
      <w:r w:rsidRPr="007133FE">
        <w:rPr>
          <w:rFonts w:eastAsia="Times New Roman"/>
          <w:color w:val="000000"/>
          <w:spacing w:val="-7"/>
          <w:sz w:val="24"/>
          <w:szCs w:val="24"/>
          <w:shd w:val="clear" w:color="auto" w:fill="D3D3D3"/>
        </w:rPr>
        <w:t xml:space="preserve"> </w:t>
      </w:r>
      <w:r w:rsidRPr="007133FE">
        <w:rPr>
          <w:rFonts w:eastAsia="Times New Roman"/>
          <w:color w:val="000000"/>
          <w:sz w:val="24"/>
          <w:szCs w:val="24"/>
          <w:shd w:val="clear" w:color="auto" w:fill="D3D3D3"/>
        </w:rPr>
        <w:t>must</w:t>
      </w:r>
      <w:r w:rsidRPr="007133FE">
        <w:rPr>
          <w:rFonts w:eastAsia="Times New Roman"/>
          <w:color w:val="000000"/>
          <w:spacing w:val="-7"/>
          <w:sz w:val="24"/>
          <w:szCs w:val="24"/>
          <w:shd w:val="clear" w:color="auto" w:fill="D3D3D3"/>
        </w:rPr>
        <w:t xml:space="preserve"> </w:t>
      </w:r>
      <w:r w:rsidRPr="007133FE">
        <w:rPr>
          <w:rFonts w:eastAsia="Times New Roman"/>
          <w:color w:val="000000"/>
          <w:sz w:val="24"/>
          <w:szCs w:val="24"/>
          <w:shd w:val="clear" w:color="auto" w:fill="D3D3D3"/>
        </w:rPr>
        <w:t>be</w:t>
      </w:r>
      <w:r w:rsidRPr="007133FE">
        <w:rPr>
          <w:rFonts w:eastAsia="Times New Roman"/>
          <w:color w:val="000000"/>
          <w:spacing w:val="-7"/>
          <w:sz w:val="24"/>
          <w:szCs w:val="24"/>
          <w:shd w:val="clear" w:color="auto" w:fill="D3D3D3"/>
        </w:rPr>
        <w:t xml:space="preserve"> </w:t>
      </w:r>
      <w:r w:rsidRPr="007133FE">
        <w:rPr>
          <w:rFonts w:eastAsia="Times New Roman"/>
          <w:color w:val="000000"/>
          <w:sz w:val="24"/>
          <w:szCs w:val="24"/>
          <w:shd w:val="clear" w:color="auto" w:fill="D3D3D3"/>
        </w:rPr>
        <w:t>provided</w:t>
      </w:r>
      <w:r w:rsidRPr="007133FE">
        <w:rPr>
          <w:rFonts w:eastAsia="Times New Roman"/>
          <w:color w:val="000000"/>
          <w:spacing w:val="-8"/>
          <w:sz w:val="24"/>
          <w:szCs w:val="24"/>
          <w:shd w:val="clear" w:color="auto" w:fill="D3D3D3"/>
        </w:rPr>
        <w:t xml:space="preserve"> </w:t>
      </w:r>
      <w:r w:rsidRPr="007133FE">
        <w:rPr>
          <w:rFonts w:eastAsia="Times New Roman"/>
          <w:color w:val="000000"/>
          <w:sz w:val="24"/>
          <w:szCs w:val="24"/>
          <w:shd w:val="clear" w:color="auto" w:fill="D3D3D3"/>
        </w:rPr>
        <w:t>to</w:t>
      </w:r>
      <w:r w:rsidRPr="007133FE">
        <w:rPr>
          <w:rFonts w:eastAsia="Times New Roman"/>
          <w:color w:val="000000"/>
          <w:spacing w:val="-8"/>
          <w:sz w:val="24"/>
          <w:szCs w:val="24"/>
          <w:shd w:val="clear" w:color="auto" w:fill="D3D3D3"/>
        </w:rPr>
        <w:t xml:space="preserve"> </w:t>
      </w:r>
      <w:r w:rsidRPr="007133FE">
        <w:rPr>
          <w:rFonts w:eastAsia="Times New Roman"/>
          <w:color w:val="000000"/>
          <w:sz w:val="24"/>
          <w:szCs w:val="24"/>
          <w:shd w:val="clear" w:color="auto" w:fill="D3D3D3"/>
        </w:rPr>
        <w:t>the</w:t>
      </w:r>
      <w:r w:rsidRPr="007133FE">
        <w:rPr>
          <w:rFonts w:eastAsia="Times New Roman"/>
          <w:color w:val="000000"/>
          <w:spacing w:val="-8"/>
          <w:sz w:val="24"/>
          <w:szCs w:val="24"/>
          <w:shd w:val="clear" w:color="auto" w:fill="D3D3D3"/>
        </w:rPr>
        <w:t xml:space="preserve"> </w:t>
      </w:r>
      <w:r w:rsidRPr="007133FE">
        <w:rPr>
          <w:rFonts w:eastAsia="Times New Roman"/>
          <w:color w:val="000000"/>
          <w:sz w:val="24"/>
          <w:szCs w:val="24"/>
          <w:shd w:val="clear" w:color="auto" w:fill="D3D3D3"/>
        </w:rPr>
        <w:t>pupil</w:t>
      </w:r>
      <w:r w:rsidRPr="007133FE">
        <w:rPr>
          <w:rFonts w:eastAsia="Times New Roman"/>
          <w:color w:val="000000"/>
          <w:spacing w:val="-8"/>
          <w:sz w:val="24"/>
          <w:szCs w:val="24"/>
          <w:shd w:val="clear" w:color="auto" w:fill="D3D3D3"/>
        </w:rPr>
        <w:t xml:space="preserve"> </w:t>
      </w:r>
      <w:r w:rsidRPr="007133FE">
        <w:rPr>
          <w:rFonts w:eastAsia="Times New Roman"/>
          <w:color w:val="000000"/>
          <w:sz w:val="24"/>
          <w:szCs w:val="24"/>
          <w:shd w:val="clear" w:color="auto" w:fill="D3D3D3"/>
        </w:rPr>
        <w:t>and</w:t>
      </w:r>
      <w:r w:rsidRPr="007133FE">
        <w:rPr>
          <w:rFonts w:eastAsia="Times New Roman"/>
          <w:color w:val="000000"/>
          <w:spacing w:val="-7"/>
          <w:sz w:val="24"/>
          <w:szCs w:val="24"/>
          <w:shd w:val="clear" w:color="auto" w:fill="D3D3D3"/>
        </w:rPr>
        <w:t xml:space="preserve"> </w:t>
      </w:r>
      <w:r w:rsidRPr="007133FE">
        <w:rPr>
          <w:rFonts w:eastAsia="Times New Roman"/>
          <w:color w:val="000000"/>
          <w:sz w:val="24"/>
          <w:szCs w:val="24"/>
          <w:shd w:val="clear" w:color="auto" w:fill="D3D3D3"/>
        </w:rPr>
        <w:t>the</w:t>
      </w:r>
      <w:r w:rsidRPr="007133FE">
        <w:rPr>
          <w:rFonts w:eastAsia="Times New Roman"/>
          <w:color w:val="000000"/>
          <w:spacing w:val="-7"/>
          <w:sz w:val="24"/>
          <w:szCs w:val="24"/>
          <w:shd w:val="clear" w:color="auto" w:fill="D3D3D3"/>
        </w:rPr>
        <w:t xml:space="preserve"> </w:t>
      </w:r>
      <w:r w:rsidRPr="007133FE">
        <w:rPr>
          <w:rFonts w:eastAsia="Times New Roman"/>
          <w:color w:val="000000"/>
          <w:sz w:val="24"/>
          <w:szCs w:val="24"/>
          <w:shd w:val="clear" w:color="auto" w:fill="D3D3D3"/>
        </w:rPr>
        <w:t>pupil’s</w:t>
      </w:r>
      <w:r w:rsidRPr="007133FE">
        <w:rPr>
          <w:rFonts w:eastAsia="Times New Roman"/>
          <w:color w:val="000000"/>
          <w:spacing w:val="-7"/>
          <w:sz w:val="24"/>
          <w:szCs w:val="24"/>
          <w:shd w:val="clear" w:color="auto" w:fill="D3D3D3"/>
        </w:rPr>
        <w:t xml:space="preserve"> </w:t>
      </w:r>
      <w:r w:rsidRPr="007133FE">
        <w:rPr>
          <w:rFonts w:eastAsia="Times New Roman"/>
          <w:color w:val="000000"/>
          <w:sz w:val="24"/>
          <w:szCs w:val="24"/>
          <w:shd w:val="clear" w:color="auto" w:fill="D3D3D3"/>
        </w:rPr>
        <w:t>parent/guardian</w:t>
      </w:r>
      <w:r w:rsidRPr="007133FE">
        <w:rPr>
          <w:rFonts w:eastAsia="Times New Roman"/>
          <w:color w:val="000000"/>
          <w:spacing w:val="-7"/>
          <w:sz w:val="24"/>
          <w:szCs w:val="24"/>
          <w:shd w:val="clear" w:color="auto" w:fill="D3D3D3"/>
        </w:rPr>
        <w:t xml:space="preserve"> </w:t>
      </w:r>
      <w:r w:rsidRPr="007133FE">
        <w:rPr>
          <w:rFonts w:eastAsia="Times New Roman"/>
          <w:color w:val="000000"/>
          <w:sz w:val="24"/>
          <w:szCs w:val="24"/>
          <w:shd w:val="clear" w:color="auto" w:fill="D3D3D3"/>
        </w:rPr>
        <w:t>within</w:t>
      </w:r>
      <w:r w:rsidRPr="007133FE">
        <w:rPr>
          <w:rFonts w:eastAsia="Times New Roman"/>
          <w:color w:val="000000"/>
          <w:spacing w:val="-7"/>
          <w:sz w:val="24"/>
          <w:szCs w:val="24"/>
          <w:shd w:val="clear" w:color="auto" w:fill="D3D3D3"/>
        </w:rPr>
        <w:t xml:space="preserve"> </w:t>
      </w:r>
      <w:r w:rsidRPr="007133FE">
        <w:rPr>
          <w:rFonts w:eastAsia="Times New Roman"/>
          <w:color w:val="000000"/>
          <w:sz w:val="24"/>
          <w:szCs w:val="24"/>
          <w:shd w:val="clear" w:color="auto" w:fill="D3D3D3"/>
        </w:rPr>
        <w:t>a</w:t>
      </w:r>
      <w:r w:rsidRPr="007133FE">
        <w:rPr>
          <w:rFonts w:eastAsia="Times New Roman"/>
          <w:color w:val="000000"/>
          <w:spacing w:val="-7"/>
          <w:sz w:val="24"/>
          <w:szCs w:val="24"/>
          <w:shd w:val="clear" w:color="auto" w:fill="D3D3D3"/>
        </w:rPr>
        <w:t xml:space="preserve"> </w:t>
      </w:r>
      <w:r w:rsidRPr="007133FE">
        <w:rPr>
          <w:rFonts w:eastAsia="Times New Roman"/>
          <w:color w:val="000000"/>
          <w:sz w:val="24"/>
          <w:szCs w:val="24"/>
          <w:shd w:val="clear" w:color="auto" w:fill="D3D3D3"/>
        </w:rPr>
        <w:t>reasonable</w:t>
      </w:r>
      <w:r w:rsidRPr="007133FE">
        <w:rPr>
          <w:rFonts w:eastAsia="Times New Roman"/>
          <w:color w:val="000000"/>
          <w:spacing w:val="-57"/>
          <w:sz w:val="24"/>
          <w:szCs w:val="24"/>
        </w:rPr>
        <w:t xml:space="preserve"> </w:t>
      </w:r>
      <w:r w:rsidRPr="007133FE">
        <w:rPr>
          <w:rFonts w:eastAsia="Times New Roman"/>
          <w:color w:val="000000"/>
          <w:sz w:val="24"/>
          <w:szCs w:val="24"/>
          <w:shd w:val="clear" w:color="auto" w:fill="D3D3D3"/>
        </w:rPr>
        <w:t>time.</w:t>
      </w:r>
    </w:p>
    <w:p w14:paraId="53132B1B" w14:textId="77777777" w:rsidR="007133FE" w:rsidRPr="007133FE" w:rsidRDefault="007133FE" w:rsidP="007133FE">
      <w:pPr>
        <w:widowControl w:val="0"/>
        <w:autoSpaceDE w:val="0"/>
        <w:autoSpaceDN w:val="0"/>
        <w:spacing w:before="4"/>
        <w:rPr>
          <w:rFonts w:eastAsia="Times New Roman"/>
          <w:sz w:val="16"/>
          <w:szCs w:val="24"/>
        </w:rPr>
      </w:pPr>
    </w:p>
    <w:p w14:paraId="21699F1A" w14:textId="77777777" w:rsidR="007133FE" w:rsidRPr="007133FE" w:rsidRDefault="007133FE" w:rsidP="007133FE">
      <w:pPr>
        <w:widowControl w:val="0"/>
        <w:autoSpaceDE w:val="0"/>
        <w:autoSpaceDN w:val="0"/>
        <w:spacing w:before="90"/>
        <w:rPr>
          <w:rFonts w:eastAsia="Times New Roman"/>
          <w:b/>
          <w:sz w:val="19"/>
        </w:rPr>
      </w:pPr>
      <w:r w:rsidRPr="007133FE">
        <w:rPr>
          <w:rFonts w:eastAsia="Times New Roman"/>
          <w:b/>
          <w:color w:val="000000"/>
          <w:sz w:val="24"/>
          <w:u w:val="single"/>
          <w:shd w:val="clear" w:color="auto" w:fill="D3D3D3"/>
        </w:rPr>
        <w:t>R</w:t>
      </w:r>
      <w:r w:rsidRPr="007133FE">
        <w:rPr>
          <w:rFonts w:eastAsia="Times New Roman"/>
          <w:b/>
          <w:color w:val="000000"/>
          <w:sz w:val="19"/>
          <w:u w:val="single"/>
          <w:shd w:val="clear" w:color="auto" w:fill="D3D3D3"/>
        </w:rPr>
        <w:t>EINSTATEMENT</w:t>
      </w:r>
    </w:p>
    <w:p w14:paraId="6C0963C9" w14:textId="77777777" w:rsidR="007133FE" w:rsidRPr="007133FE" w:rsidRDefault="007133FE" w:rsidP="007133FE">
      <w:pPr>
        <w:widowControl w:val="0"/>
        <w:autoSpaceDE w:val="0"/>
        <w:autoSpaceDN w:val="0"/>
        <w:rPr>
          <w:rFonts w:eastAsia="Times New Roman"/>
          <w:b/>
          <w:sz w:val="16"/>
          <w:szCs w:val="24"/>
        </w:rPr>
      </w:pPr>
    </w:p>
    <w:p w14:paraId="3F4610D4" w14:textId="77777777" w:rsidR="007133FE" w:rsidRPr="007133FE" w:rsidRDefault="007133FE" w:rsidP="007133FE">
      <w:pPr>
        <w:widowControl w:val="0"/>
        <w:autoSpaceDE w:val="0"/>
        <w:autoSpaceDN w:val="0"/>
        <w:spacing w:before="90"/>
        <w:ind w:right="117"/>
        <w:jc w:val="both"/>
        <w:rPr>
          <w:rFonts w:eastAsia="Times New Roman"/>
          <w:sz w:val="24"/>
          <w:szCs w:val="24"/>
        </w:rPr>
      </w:pPr>
      <w:r w:rsidRPr="007133FE">
        <w:rPr>
          <w:rFonts w:eastAsia="Times New Roman"/>
          <w:color w:val="000000"/>
          <w:sz w:val="24"/>
          <w:szCs w:val="24"/>
          <w:shd w:val="clear" w:color="auto" w:fill="D3D3D3"/>
        </w:rPr>
        <w:t>Charter</w:t>
      </w:r>
      <w:r w:rsidRPr="007133FE">
        <w:rPr>
          <w:rFonts w:eastAsia="Times New Roman"/>
          <w:color w:val="000000"/>
          <w:spacing w:val="58"/>
          <w:sz w:val="24"/>
          <w:szCs w:val="24"/>
          <w:shd w:val="clear" w:color="auto" w:fill="D3D3D3"/>
        </w:rPr>
        <w:t xml:space="preserve"> </w:t>
      </w:r>
      <w:r w:rsidRPr="007133FE">
        <w:rPr>
          <w:rFonts w:eastAsia="Times New Roman"/>
          <w:color w:val="000000"/>
          <w:sz w:val="24"/>
          <w:szCs w:val="24"/>
          <w:shd w:val="clear" w:color="auto" w:fill="D3D3D3"/>
        </w:rPr>
        <w:t>School’s</w:t>
      </w:r>
      <w:r w:rsidRPr="007133FE">
        <w:rPr>
          <w:rFonts w:eastAsia="Times New Roman"/>
          <w:color w:val="000000"/>
          <w:spacing w:val="58"/>
          <w:sz w:val="24"/>
          <w:szCs w:val="24"/>
          <w:shd w:val="clear" w:color="auto" w:fill="D3D3D3"/>
        </w:rPr>
        <w:t xml:space="preserve"> </w:t>
      </w:r>
      <w:r w:rsidRPr="007133FE">
        <w:rPr>
          <w:rFonts w:eastAsia="Times New Roman"/>
          <w:color w:val="000000"/>
          <w:sz w:val="24"/>
          <w:szCs w:val="24"/>
          <w:shd w:val="clear" w:color="auto" w:fill="D3D3D3"/>
        </w:rPr>
        <w:t>governing</w:t>
      </w:r>
      <w:r w:rsidRPr="007133FE">
        <w:rPr>
          <w:rFonts w:eastAsia="Times New Roman"/>
          <w:color w:val="000000"/>
          <w:spacing w:val="58"/>
          <w:sz w:val="24"/>
          <w:szCs w:val="24"/>
          <w:shd w:val="clear" w:color="auto" w:fill="D3D3D3"/>
        </w:rPr>
        <w:t xml:space="preserve"> </w:t>
      </w:r>
      <w:r w:rsidRPr="007133FE">
        <w:rPr>
          <w:rFonts w:eastAsia="Times New Roman"/>
          <w:color w:val="000000"/>
          <w:sz w:val="24"/>
          <w:szCs w:val="24"/>
          <w:shd w:val="clear" w:color="auto" w:fill="D3D3D3"/>
        </w:rPr>
        <w:t>board</w:t>
      </w:r>
      <w:r w:rsidRPr="007133FE">
        <w:rPr>
          <w:rFonts w:eastAsia="Times New Roman"/>
          <w:color w:val="000000"/>
          <w:spacing w:val="57"/>
          <w:sz w:val="24"/>
          <w:szCs w:val="24"/>
          <w:shd w:val="clear" w:color="auto" w:fill="D3D3D3"/>
        </w:rPr>
        <w:t xml:space="preserve"> </w:t>
      </w:r>
      <w:r w:rsidRPr="007133FE">
        <w:rPr>
          <w:rFonts w:eastAsia="Times New Roman"/>
          <w:color w:val="000000"/>
          <w:sz w:val="24"/>
          <w:szCs w:val="24"/>
          <w:shd w:val="clear" w:color="auto" w:fill="D3D3D3"/>
        </w:rPr>
        <w:t>shall</w:t>
      </w:r>
      <w:r w:rsidRPr="007133FE">
        <w:rPr>
          <w:rFonts w:eastAsia="Times New Roman"/>
          <w:color w:val="000000"/>
          <w:spacing w:val="58"/>
          <w:sz w:val="24"/>
          <w:szCs w:val="24"/>
          <w:shd w:val="clear" w:color="auto" w:fill="D3D3D3"/>
        </w:rPr>
        <w:t xml:space="preserve"> </w:t>
      </w:r>
      <w:r w:rsidRPr="007133FE">
        <w:rPr>
          <w:rFonts w:eastAsia="Times New Roman"/>
          <w:color w:val="000000"/>
          <w:sz w:val="24"/>
          <w:szCs w:val="24"/>
          <w:shd w:val="clear" w:color="auto" w:fill="D3D3D3"/>
        </w:rPr>
        <w:t>adopt</w:t>
      </w:r>
      <w:r w:rsidRPr="007133FE">
        <w:rPr>
          <w:rFonts w:eastAsia="Times New Roman"/>
          <w:color w:val="000000"/>
          <w:spacing w:val="58"/>
          <w:sz w:val="24"/>
          <w:szCs w:val="24"/>
          <w:shd w:val="clear" w:color="auto" w:fill="D3D3D3"/>
        </w:rPr>
        <w:t xml:space="preserve"> </w:t>
      </w:r>
      <w:r w:rsidRPr="007133FE">
        <w:rPr>
          <w:rFonts w:eastAsia="Times New Roman"/>
          <w:color w:val="000000"/>
          <w:sz w:val="24"/>
          <w:szCs w:val="24"/>
          <w:shd w:val="clear" w:color="auto" w:fill="D3D3D3"/>
        </w:rPr>
        <w:t>rules</w:t>
      </w:r>
      <w:r w:rsidRPr="007133FE">
        <w:rPr>
          <w:rFonts w:eastAsia="Times New Roman"/>
          <w:color w:val="000000"/>
          <w:spacing w:val="58"/>
          <w:sz w:val="24"/>
          <w:szCs w:val="24"/>
          <w:shd w:val="clear" w:color="auto" w:fill="D3D3D3"/>
        </w:rPr>
        <w:t xml:space="preserve"> </w:t>
      </w:r>
      <w:r w:rsidRPr="007133FE">
        <w:rPr>
          <w:rFonts w:eastAsia="Times New Roman"/>
          <w:color w:val="000000"/>
          <w:sz w:val="24"/>
          <w:szCs w:val="24"/>
          <w:shd w:val="clear" w:color="auto" w:fill="D3D3D3"/>
        </w:rPr>
        <w:t>establishing</w:t>
      </w:r>
      <w:r w:rsidRPr="007133FE">
        <w:rPr>
          <w:rFonts w:eastAsia="Times New Roman"/>
          <w:color w:val="000000"/>
          <w:spacing w:val="58"/>
          <w:sz w:val="24"/>
          <w:szCs w:val="24"/>
          <w:shd w:val="clear" w:color="auto" w:fill="D3D3D3"/>
        </w:rPr>
        <w:t xml:space="preserve"> </w:t>
      </w:r>
      <w:r w:rsidRPr="007133FE">
        <w:rPr>
          <w:rFonts w:eastAsia="Times New Roman"/>
          <w:color w:val="000000"/>
          <w:sz w:val="24"/>
          <w:szCs w:val="24"/>
          <w:shd w:val="clear" w:color="auto" w:fill="D3D3D3"/>
        </w:rPr>
        <w:t>a</w:t>
      </w:r>
      <w:r w:rsidRPr="007133FE">
        <w:rPr>
          <w:rFonts w:eastAsia="Times New Roman"/>
          <w:color w:val="000000"/>
          <w:spacing w:val="58"/>
          <w:sz w:val="24"/>
          <w:szCs w:val="24"/>
          <w:shd w:val="clear" w:color="auto" w:fill="D3D3D3"/>
        </w:rPr>
        <w:t xml:space="preserve"> </w:t>
      </w:r>
      <w:r w:rsidRPr="007133FE">
        <w:rPr>
          <w:rFonts w:eastAsia="Times New Roman"/>
          <w:color w:val="000000"/>
          <w:sz w:val="24"/>
          <w:szCs w:val="24"/>
          <w:shd w:val="clear" w:color="auto" w:fill="D3D3D3"/>
        </w:rPr>
        <w:t>procedure</w:t>
      </w:r>
      <w:r w:rsidRPr="007133FE">
        <w:rPr>
          <w:rFonts w:eastAsia="Times New Roman"/>
          <w:color w:val="000000"/>
          <w:spacing w:val="58"/>
          <w:sz w:val="24"/>
          <w:szCs w:val="24"/>
          <w:shd w:val="clear" w:color="auto" w:fill="D3D3D3"/>
        </w:rPr>
        <w:t xml:space="preserve"> </w:t>
      </w:r>
      <w:r w:rsidRPr="007133FE">
        <w:rPr>
          <w:rFonts w:eastAsia="Times New Roman"/>
          <w:color w:val="000000"/>
          <w:sz w:val="24"/>
          <w:szCs w:val="24"/>
          <w:shd w:val="clear" w:color="auto" w:fill="D3D3D3"/>
        </w:rPr>
        <w:t>for</w:t>
      </w:r>
      <w:r w:rsidRPr="007133FE">
        <w:rPr>
          <w:rFonts w:eastAsia="Times New Roman"/>
          <w:color w:val="000000"/>
          <w:spacing w:val="58"/>
          <w:sz w:val="24"/>
          <w:szCs w:val="24"/>
          <w:shd w:val="clear" w:color="auto" w:fill="D3D3D3"/>
        </w:rPr>
        <w:t xml:space="preserve"> </w:t>
      </w:r>
      <w:r w:rsidRPr="007133FE">
        <w:rPr>
          <w:rFonts w:eastAsia="Times New Roman"/>
          <w:color w:val="000000"/>
          <w:sz w:val="24"/>
          <w:szCs w:val="24"/>
          <w:shd w:val="clear" w:color="auto" w:fill="D3D3D3"/>
        </w:rPr>
        <w:t>processing</w:t>
      </w:r>
      <w:r w:rsidRPr="007133FE">
        <w:rPr>
          <w:rFonts w:eastAsia="Times New Roman"/>
          <w:color w:val="000000"/>
          <w:spacing w:val="-58"/>
          <w:sz w:val="24"/>
          <w:szCs w:val="24"/>
        </w:rPr>
        <w:t xml:space="preserve"> </w:t>
      </w:r>
      <w:r w:rsidRPr="007133FE">
        <w:rPr>
          <w:rFonts w:eastAsia="Times New Roman"/>
          <w:color w:val="000000"/>
          <w:sz w:val="24"/>
          <w:szCs w:val="24"/>
          <w:shd w:val="clear" w:color="auto" w:fill="D3D3D3"/>
        </w:rPr>
        <w:t>reinstatements, including the review of documents regarding the rehabilitation plan. Charter</w:t>
      </w:r>
      <w:r w:rsidRPr="007133FE">
        <w:rPr>
          <w:rFonts w:eastAsia="Times New Roman"/>
          <w:color w:val="000000"/>
          <w:spacing w:val="1"/>
          <w:sz w:val="24"/>
          <w:szCs w:val="24"/>
        </w:rPr>
        <w:t xml:space="preserve"> </w:t>
      </w:r>
      <w:r w:rsidRPr="007133FE">
        <w:rPr>
          <w:rFonts w:eastAsia="Times New Roman"/>
          <w:color w:val="000000"/>
          <w:sz w:val="24"/>
          <w:szCs w:val="24"/>
          <w:shd w:val="clear" w:color="auto" w:fill="D3D3D3"/>
        </w:rPr>
        <w:t>School is responsible for reinstating the student upon the conclusion of the expulsion period in a</w:t>
      </w:r>
      <w:r w:rsidRPr="007133FE">
        <w:rPr>
          <w:rFonts w:eastAsia="Times New Roman"/>
          <w:color w:val="000000"/>
          <w:spacing w:val="1"/>
          <w:sz w:val="24"/>
          <w:szCs w:val="24"/>
        </w:rPr>
        <w:t xml:space="preserve"> </w:t>
      </w:r>
      <w:r w:rsidRPr="007133FE">
        <w:rPr>
          <w:rFonts w:eastAsia="Times New Roman"/>
          <w:color w:val="000000"/>
          <w:sz w:val="24"/>
          <w:szCs w:val="24"/>
          <w:shd w:val="clear" w:color="auto" w:fill="D3D3D3"/>
        </w:rPr>
        <w:t>timely manner.</w:t>
      </w:r>
    </w:p>
    <w:p w14:paraId="7E0063C3" w14:textId="77777777" w:rsidR="007133FE" w:rsidRPr="007133FE" w:rsidRDefault="007133FE" w:rsidP="007133FE">
      <w:pPr>
        <w:widowControl w:val="0"/>
        <w:autoSpaceDE w:val="0"/>
        <w:autoSpaceDN w:val="0"/>
        <w:spacing w:before="4"/>
        <w:rPr>
          <w:rFonts w:eastAsia="Times New Roman"/>
          <w:sz w:val="16"/>
          <w:szCs w:val="24"/>
        </w:rPr>
      </w:pPr>
    </w:p>
    <w:p w14:paraId="70002C5E" w14:textId="77777777" w:rsidR="007133FE" w:rsidRPr="007133FE" w:rsidRDefault="007133FE" w:rsidP="007133FE">
      <w:pPr>
        <w:widowControl w:val="0"/>
        <w:autoSpaceDE w:val="0"/>
        <w:autoSpaceDN w:val="0"/>
        <w:spacing w:before="90"/>
        <w:rPr>
          <w:rFonts w:eastAsia="Times New Roman"/>
          <w:b/>
          <w:sz w:val="19"/>
        </w:rPr>
      </w:pPr>
      <w:r w:rsidRPr="007133FE">
        <w:rPr>
          <w:rFonts w:eastAsia="Times New Roman"/>
          <w:b/>
          <w:color w:val="000000"/>
          <w:sz w:val="24"/>
          <w:u w:val="single"/>
          <w:shd w:val="clear" w:color="auto" w:fill="D3D3D3"/>
        </w:rPr>
        <w:t>G</w:t>
      </w:r>
      <w:r w:rsidRPr="007133FE">
        <w:rPr>
          <w:rFonts w:eastAsia="Times New Roman"/>
          <w:b/>
          <w:color w:val="000000"/>
          <w:sz w:val="19"/>
          <w:u w:val="single"/>
          <w:shd w:val="clear" w:color="auto" w:fill="D3D3D3"/>
        </w:rPr>
        <w:t>UN</w:t>
      </w:r>
      <w:r w:rsidRPr="007133FE">
        <w:rPr>
          <w:rFonts w:eastAsia="Times New Roman"/>
          <w:b/>
          <w:color w:val="000000"/>
          <w:sz w:val="24"/>
          <w:u w:val="single"/>
          <w:shd w:val="clear" w:color="auto" w:fill="D3D3D3"/>
        </w:rPr>
        <w:t>-F</w:t>
      </w:r>
      <w:r w:rsidRPr="007133FE">
        <w:rPr>
          <w:rFonts w:eastAsia="Times New Roman"/>
          <w:b/>
          <w:color w:val="000000"/>
          <w:sz w:val="19"/>
          <w:u w:val="single"/>
          <w:shd w:val="clear" w:color="auto" w:fill="D3D3D3"/>
        </w:rPr>
        <w:t>REE</w:t>
      </w:r>
      <w:r w:rsidRPr="007133FE">
        <w:rPr>
          <w:rFonts w:eastAsia="Times New Roman"/>
          <w:b/>
          <w:color w:val="000000"/>
          <w:spacing w:val="-3"/>
          <w:sz w:val="19"/>
          <w:u w:val="single"/>
          <w:shd w:val="clear" w:color="auto" w:fill="D3D3D3"/>
        </w:rPr>
        <w:t xml:space="preserve"> </w:t>
      </w:r>
      <w:r w:rsidRPr="007133FE">
        <w:rPr>
          <w:rFonts w:eastAsia="Times New Roman"/>
          <w:b/>
          <w:color w:val="000000"/>
          <w:sz w:val="24"/>
          <w:u w:val="single"/>
          <w:shd w:val="clear" w:color="auto" w:fill="D3D3D3"/>
        </w:rPr>
        <w:t>S</w:t>
      </w:r>
      <w:r w:rsidRPr="007133FE">
        <w:rPr>
          <w:rFonts w:eastAsia="Times New Roman"/>
          <w:b/>
          <w:color w:val="000000"/>
          <w:sz w:val="19"/>
          <w:u w:val="single"/>
          <w:shd w:val="clear" w:color="auto" w:fill="D3D3D3"/>
        </w:rPr>
        <w:t>CHOOLS</w:t>
      </w:r>
      <w:r w:rsidRPr="007133FE">
        <w:rPr>
          <w:rFonts w:eastAsia="Times New Roman"/>
          <w:b/>
          <w:color w:val="000000"/>
          <w:spacing w:val="-3"/>
          <w:sz w:val="19"/>
          <w:u w:val="single"/>
          <w:shd w:val="clear" w:color="auto" w:fill="D3D3D3"/>
        </w:rPr>
        <w:t xml:space="preserve"> </w:t>
      </w:r>
      <w:r w:rsidRPr="007133FE">
        <w:rPr>
          <w:rFonts w:eastAsia="Times New Roman"/>
          <w:b/>
          <w:color w:val="000000"/>
          <w:sz w:val="24"/>
          <w:u w:val="single"/>
          <w:shd w:val="clear" w:color="auto" w:fill="D3D3D3"/>
        </w:rPr>
        <w:t>A</w:t>
      </w:r>
      <w:r w:rsidRPr="007133FE">
        <w:rPr>
          <w:rFonts w:eastAsia="Times New Roman"/>
          <w:b/>
          <w:color w:val="000000"/>
          <w:sz w:val="19"/>
          <w:u w:val="single"/>
          <w:shd w:val="clear" w:color="auto" w:fill="D3D3D3"/>
        </w:rPr>
        <w:t>CT</w:t>
      </w:r>
    </w:p>
    <w:p w14:paraId="51B30E27" w14:textId="77777777" w:rsidR="007133FE" w:rsidRPr="007133FE" w:rsidRDefault="007133FE" w:rsidP="007133FE">
      <w:pPr>
        <w:widowControl w:val="0"/>
        <w:autoSpaceDE w:val="0"/>
        <w:autoSpaceDN w:val="0"/>
        <w:spacing w:before="10"/>
        <w:rPr>
          <w:rFonts w:eastAsia="Times New Roman"/>
          <w:b/>
          <w:sz w:val="15"/>
          <w:szCs w:val="24"/>
        </w:rPr>
      </w:pPr>
    </w:p>
    <w:p w14:paraId="5D32DFAF" w14:textId="77777777" w:rsidR="007133FE" w:rsidRPr="007133FE" w:rsidRDefault="007133FE" w:rsidP="007133FE">
      <w:pPr>
        <w:widowControl w:val="0"/>
        <w:autoSpaceDE w:val="0"/>
        <w:autoSpaceDN w:val="0"/>
        <w:spacing w:before="90"/>
        <w:rPr>
          <w:rFonts w:eastAsia="Times New Roman"/>
          <w:sz w:val="24"/>
          <w:szCs w:val="24"/>
        </w:rPr>
      </w:pPr>
      <w:r w:rsidRPr="007133FE">
        <w:rPr>
          <w:rFonts w:eastAsia="Times New Roman"/>
          <w:color w:val="000000"/>
          <w:sz w:val="24"/>
          <w:szCs w:val="24"/>
          <w:shd w:val="clear" w:color="auto" w:fill="D3D3D3"/>
        </w:rPr>
        <w:t>Charter</w:t>
      </w:r>
      <w:r w:rsidRPr="007133FE">
        <w:rPr>
          <w:rFonts w:eastAsia="Times New Roman"/>
          <w:color w:val="000000"/>
          <w:spacing w:val="-2"/>
          <w:sz w:val="24"/>
          <w:szCs w:val="24"/>
          <w:shd w:val="clear" w:color="auto" w:fill="D3D3D3"/>
        </w:rPr>
        <w:t xml:space="preserve"> </w:t>
      </w:r>
      <w:r w:rsidRPr="007133FE">
        <w:rPr>
          <w:rFonts w:eastAsia="Times New Roman"/>
          <w:color w:val="000000"/>
          <w:sz w:val="24"/>
          <w:szCs w:val="24"/>
          <w:shd w:val="clear" w:color="auto" w:fill="D3D3D3"/>
        </w:rPr>
        <w:t>School</w:t>
      </w:r>
      <w:r w:rsidRPr="007133FE">
        <w:rPr>
          <w:rFonts w:eastAsia="Times New Roman"/>
          <w:color w:val="000000"/>
          <w:spacing w:val="-1"/>
          <w:sz w:val="24"/>
          <w:szCs w:val="24"/>
          <w:shd w:val="clear" w:color="auto" w:fill="D3D3D3"/>
        </w:rPr>
        <w:t xml:space="preserve"> </w:t>
      </w:r>
      <w:r w:rsidRPr="007133FE">
        <w:rPr>
          <w:rFonts w:eastAsia="Times New Roman"/>
          <w:color w:val="000000"/>
          <w:sz w:val="24"/>
          <w:szCs w:val="24"/>
          <w:shd w:val="clear" w:color="auto" w:fill="D3D3D3"/>
        </w:rPr>
        <w:t>shall</w:t>
      </w:r>
      <w:r w:rsidRPr="007133FE">
        <w:rPr>
          <w:rFonts w:eastAsia="Times New Roman"/>
          <w:color w:val="000000"/>
          <w:spacing w:val="-1"/>
          <w:sz w:val="24"/>
          <w:szCs w:val="24"/>
          <w:shd w:val="clear" w:color="auto" w:fill="D3D3D3"/>
        </w:rPr>
        <w:t xml:space="preserve"> </w:t>
      </w:r>
      <w:r w:rsidRPr="007133FE">
        <w:rPr>
          <w:rFonts w:eastAsia="Times New Roman"/>
          <w:color w:val="000000"/>
          <w:sz w:val="24"/>
          <w:szCs w:val="24"/>
          <w:shd w:val="clear" w:color="auto" w:fill="D3D3D3"/>
        </w:rPr>
        <w:t>comply</w:t>
      </w:r>
      <w:r w:rsidRPr="007133FE">
        <w:rPr>
          <w:rFonts w:eastAsia="Times New Roman"/>
          <w:color w:val="000000"/>
          <w:spacing w:val="-1"/>
          <w:sz w:val="24"/>
          <w:szCs w:val="24"/>
          <w:shd w:val="clear" w:color="auto" w:fill="D3D3D3"/>
        </w:rPr>
        <w:t xml:space="preserve"> </w:t>
      </w:r>
      <w:r w:rsidRPr="007133FE">
        <w:rPr>
          <w:rFonts w:eastAsia="Times New Roman"/>
          <w:color w:val="000000"/>
          <w:sz w:val="24"/>
          <w:szCs w:val="24"/>
          <w:shd w:val="clear" w:color="auto" w:fill="D3D3D3"/>
        </w:rPr>
        <w:t>with</w:t>
      </w:r>
      <w:r w:rsidRPr="007133FE">
        <w:rPr>
          <w:rFonts w:eastAsia="Times New Roman"/>
          <w:color w:val="000000"/>
          <w:spacing w:val="-1"/>
          <w:sz w:val="24"/>
          <w:szCs w:val="24"/>
          <w:shd w:val="clear" w:color="auto" w:fill="D3D3D3"/>
        </w:rPr>
        <w:t xml:space="preserve"> </w:t>
      </w:r>
      <w:r w:rsidRPr="007133FE">
        <w:rPr>
          <w:rFonts w:eastAsia="Times New Roman"/>
          <w:color w:val="000000"/>
          <w:sz w:val="24"/>
          <w:szCs w:val="24"/>
          <w:shd w:val="clear" w:color="auto" w:fill="D3D3D3"/>
        </w:rPr>
        <w:t>the</w:t>
      </w:r>
      <w:r w:rsidRPr="007133FE">
        <w:rPr>
          <w:rFonts w:eastAsia="Times New Roman"/>
          <w:color w:val="000000"/>
          <w:spacing w:val="-1"/>
          <w:sz w:val="24"/>
          <w:szCs w:val="24"/>
          <w:shd w:val="clear" w:color="auto" w:fill="D3D3D3"/>
        </w:rPr>
        <w:t xml:space="preserve"> </w:t>
      </w:r>
      <w:r w:rsidRPr="007133FE">
        <w:rPr>
          <w:rFonts w:eastAsia="Times New Roman"/>
          <w:color w:val="000000"/>
          <w:sz w:val="24"/>
          <w:szCs w:val="24"/>
          <w:shd w:val="clear" w:color="auto" w:fill="D3D3D3"/>
        </w:rPr>
        <w:t>federal</w:t>
      </w:r>
      <w:r w:rsidRPr="007133FE">
        <w:rPr>
          <w:rFonts w:eastAsia="Times New Roman"/>
          <w:color w:val="000000"/>
          <w:spacing w:val="-1"/>
          <w:sz w:val="24"/>
          <w:szCs w:val="24"/>
          <w:shd w:val="clear" w:color="auto" w:fill="D3D3D3"/>
        </w:rPr>
        <w:t xml:space="preserve"> </w:t>
      </w:r>
      <w:r w:rsidRPr="007133FE">
        <w:rPr>
          <w:rFonts w:eastAsia="Times New Roman"/>
          <w:color w:val="000000"/>
          <w:sz w:val="24"/>
          <w:szCs w:val="24"/>
          <w:shd w:val="clear" w:color="auto" w:fill="D3D3D3"/>
        </w:rPr>
        <w:t>Gun-Free</w:t>
      </w:r>
      <w:r w:rsidRPr="007133FE">
        <w:rPr>
          <w:rFonts w:eastAsia="Times New Roman"/>
          <w:color w:val="000000"/>
          <w:spacing w:val="-1"/>
          <w:sz w:val="24"/>
          <w:szCs w:val="24"/>
          <w:shd w:val="clear" w:color="auto" w:fill="D3D3D3"/>
        </w:rPr>
        <w:t xml:space="preserve"> </w:t>
      </w:r>
      <w:r w:rsidRPr="007133FE">
        <w:rPr>
          <w:rFonts w:eastAsia="Times New Roman"/>
          <w:color w:val="000000"/>
          <w:sz w:val="24"/>
          <w:szCs w:val="24"/>
          <w:shd w:val="clear" w:color="auto" w:fill="D3D3D3"/>
        </w:rPr>
        <w:t>Schools</w:t>
      </w:r>
      <w:r w:rsidRPr="007133FE">
        <w:rPr>
          <w:rFonts w:eastAsia="Times New Roman"/>
          <w:color w:val="000000"/>
          <w:spacing w:val="-1"/>
          <w:sz w:val="24"/>
          <w:szCs w:val="24"/>
          <w:shd w:val="clear" w:color="auto" w:fill="D3D3D3"/>
        </w:rPr>
        <w:t xml:space="preserve"> </w:t>
      </w:r>
      <w:r w:rsidRPr="007133FE">
        <w:rPr>
          <w:rFonts w:eastAsia="Times New Roman"/>
          <w:color w:val="000000"/>
          <w:sz w:val="24"/>
          <w:szCs w:val="24"/>
          <w:shd w:val="clear" w:color="auto" w:fill="D3D3D3"/>
        </w:rPr>
        <w:t>Act.</w:t>
      </w:r>
    </w:p>
    <w:p w14:paraId="03BC1D89" w14:textId="77777777" w:rsidR="007133FE" w:rsidRPr="007133FE" w:rsidRDefault="007133FE" w:rsidP="007133FE">
      <w:pPr>
        <w:widowControl w:val="0"/>
        <w:autoSpaceDE w:val="0"/>
        <w:autoSpaceDN w:val="0"/>
        <w:spacing w:before="3"/>
        <w:rPr>
          <w:rFonts w:eastAsia="Times New Roman"/>
          <w:sz w:val="24"/>
          <w:szCs w:val="24"/>
        </w:rPr>
      </w:pPr>
    </w:p>
    <w:p w14:paraId="62C5C5E4" w14:textId="77777777" w:rsidR="007133FE" w:rsidRPr="007133FE" w:rsidRDefault="007133FE" w:rsidP="007133FE">
      <w:pPr>
        <w:widowControl w:val="0"/>
        <w:autoSpaceDE w:val="0"/>
        <w:autoSpaceDN w:val="0"/>
        <w:spacing w:before="11"/>
        <w:rPr>
          <w:rFonts w:eastAsia="Times New Roman"/>
          <w:sz w:val="23"/>
          <w:szCs w:val="24"/>
        </w:rPr>
      </w:pPr>
    </w:p>
    <w:p w14:paraId="5845B3B6" w14:textId="77777777" w:rsidR="007133FE" w:rsidRPr="007133FE" w:rsidRDefault="007133FE" w:rsidP="007133FE">
      <w:pPr>
        <w:widowControl w:val="0"/>
        <w:autoSpaceDE w:val="0"/>
        <w:autoSpaceDN w:val="0"/>
        <w:ind w:right="113"/>
        <w:jc w:val="both"/>
        <w:rPr>
          <w:rFonts w:eastAsia="Times New Roman"/>
          <w:sz w:val="24"/>
          <w:szCs w:val="24"/>
        </w:rPr>
      </w:pPr>
      <w:r w:rsidRPr="007133FE">
        <w:rPr>
          <w:rFonts w:eastAsia="Times New Roman"/>
          <w:sz w:val="24"/>
          <w:szCs w:val="24"/>
        </w:rPr>
        <w:t>This</w:t>
      </w:r>
      <w:r w:rsidRPr="007133FE">
        <w:rPr>
          <w:rFonts w:eastAsia="Times New Roman"/>
          <w:spacing w:val="-10"/>
          <w:sz w:val="24"/>
          <w:szCs w:val="24"/>
        </w:rPr>
        <w:t xml:space="preserve"> </w:t>
      </w:r>
      <w:r w:rsidRPr="007133FE">
        <w:rPr>
          <w:rFonts w:eastAsia="Times New Roman"/>
          <w:sz w:val="24"/>
          <w:szCs w:val="24"/>
        </w:rPr>
        <w:t>Pupil</w:t>
      </w:r>
      <w:r w:rsidRPr="007133FE">
        <w:rPr>
          <w:rFonts w:eastAsia="Times New Roman"/>
          <w:spacing w:val="-9"/>
          <w:sz w:val="24"/>
          <w:szCs w:val="24"/>
        </w:rPr>
        <w:t xml:space="preserve"> </w:t>
      </w:r>
      <w:r w:rsidRPr="007133FE">
        <w:rPr>
          <w:rFonts w:eastAsia="Times New Roman"/>
          <w:sz w:val="24"/>
          <w:szCs w:val="24"/>
        </w:rPr>
        <w:t>Suspension</w:t>
      </w:r>
      <w:r w:rsidRPr="007133FE">
        <w:rPr>
          <w:rFonts w:eastAsia="Times New Roman"/>
          <w:spacing w:val="-10"/>
          <w:sz w:val="24"/>
          <w:szCs w:val="24"/>
        </w:rPr>
        <w:t xml:space="preserve"> </w:t>
      </w:r>
      <w:r w:rsidRPr="007133FE">
        <w:rPr>
          <w:rFonts w:eastAsia="Times New Roman"/>
          <w:sz w:val="24"/>
          <w:szCs w:val="24"/>
        </w:rPr>
        <w:t>and</w:t>
      </w:r>
      <w:r w:rsidRPr="007133FE">
        <w:rPr>
          <w:rFonts w:eastAsia="Times New Roman"/>
          <w:spacing w:val="-9"/>
          <w:sz w:val="24"/>
          <w:szCs w:val="24"/>
        </w:rPr>
        <w:t xml:space="preserve"> </w:t>
      </w:r>
      <w:r w:rsidRPr="007133FE">
        <w:rPr>
          <w:rFonts w:eastAsia="Times New Roman"/>
          <w:sz w:val="24"/>
          <w:szCs w:val="24"/>
        </w:rPr>
        <w:t>Expulsion</w:t>
      </w:r>
      <w:r w:rsidRPr="007133FE">
        <w:rPr>
          <w:rFonts w:eastAsia="Times New Roman"/>
          <w:spacing w:val="-10"/>
          <w:sz w:val="24"/>
          <w:szCs w:val="24"/>
        </w:rPr>
        <w:t xml:space="preserve"> </w:t>
      </w:r>
      <w:r w:rsidRPr="007133FE">
        <w:rPr>
          <w:rFonts w:eastAsia="Times New Roman"/>
          <w:sz w:val="24"/>
          <w:szCs w:val="24"/>
        </w:rPr>
        <w:t>Policy</w:t>
      </w:r>
      <w:r w:rsidRPr="007133FE">
        <w:rPr>
          <w:rFonts w:eastAsia="Times New Roman"/>
          <w:spacing w:val="-9"/>
          <w:sz w:val="24"/>
          <w:szCs w:val="24"/>
        </w:rPr>
        <w:t xml:space="preserve"> </w:t>
      </w:r>
      <w:r w:rsidRPr="007133FE">
        <w:rPr>
          <w:rFonts w:eastAsia="Times New Roman"/>
          <w:sz w:val="24"/>
          <w:szCs w:val="24"/>
        </w:rPr>
        <w:t>has</w:t>
      </w:r>
      <w:r w:rsidRPr="007133FE">
        <w:rPr>
          <w:rFonts w:eastAsia="Times New Roman"/>
          <w:spacing w:val="-9"/>
          <w:sz w:val="24"/>
          <w:szCs w:val="24"/>
        </w:rPr>
        <w:t xml:space="preserve"> </w:t>
      </w:r>
      <w:r w:rsidRPr="007133FE">
        <w:rPr>
          <w:rFonts w:eastAsia="Times New Roman"/>
          <w:sz w:val="24"/>
          <w:szCs w:val="24"/>
        </w:rPr>
        <w:t>been</w:t>
      </w:r>
      <w:r w:rsidRPr="007133FE">
        <w:rPr>
          <w:rFonts w:eastAsia="Times New Roman"/>
          <w:spacing w:val="-9"/>
          <w:sz w:val="24"/>
          <w:szCs w:val="24"/>
        </w:rPr>
        <w:t xml:space="preserve"> </w:t>
      </w:r>
      <w:r w:rsidRPr="007133FE">
        <w:rPr>
          <w:rFonts w:eastAsia="Times New Roman"/>
          <w:sz w:val="24"/>
          <w:szCs w:val="24"/>
        </w:rPr>
        <w:t>established</w:t>
      </w:r>
      <w:r w:rsidRPr="007133FE">
        <w:rPr>
          <w:rFonts w:eastAsia="Times New Roman"/>
          <w:spacing w:val="-9"/>
          <w:sz w:val="24"/>
          <w:szCs w:val="24"/>
        </w:rPr>
        <w:t xml:space="preserve"> </w:t>
      </w:r>
      <w:proofErr w:type="gramStart"/>
      <w:r w:rsidRPr="007133FE">
        <w:rPr>
          <w:rFonts w:eastAsia="Times New Roman"/>
          <w:sz w:val="24"/>
          <w:szCs w:val="24"/>
        </w:rPr>
        <w:t>in</w:t>
      </w:r>
      <w:r w:rsidRPr="007133FE">
        <w:rPr>
          <w:rFonts w:eastAsia="Times New Roman"/>
          <w:spacing w:val="-11"/>
          <w:sz w:val="24"/>
          <w:szCs w:val="24"/>
        </w:rPr>
        <w:t xml:space="preserve"> </w:t>
      </w:r>
      <w:r w:rsidRPr="007133FE">
        <w:rPr>
          <w:rFonts w:eastAsia="Times New Roman"/>
          <w:sz w:val="24"/>
          <w:szCs w:val="24"/>
        </w:rPr>
        <w:t>order</w:t>
      </w:r>
      <w:r w:rsidRPr="007133FE">
        <w:rPr>
          <w:rFonts w:eastAsia="Times New Roman"/>
          <w:spacing w:val="-9"/>
          <w:sz w:val="24"/>
          <w:szCs w:val="24"/>
        </w:rPr>
        <w:t xml:space="preserve"> </w:t>
      </w:r>
      <w:r w:rsidRPr="007133FE">
        <w:rPr>
          <w:rFonts w:eastAsia="Times New Roman"/>
          <w:sz w:val="24"/>
          <w:szCs w:val="24"/>
        </w:rPr>
        <w:t>to</w:t>
      </w:r>
      <w:proofErr w:type="gramEnd"/>
      <w:r w:rsidRPr="007133FE">
        <w:rPr>
          <w:rFonts w:eastAsia="Times New Roman"/>
          <w:spacing w:val="-9"/>
          <w:sz w:val="24"/>
          <w:szCs w:val="24"/>
        </w:rPr>
        <w:t xml:space="preserve"> </w:t>
      </w:r>
      <w:r w:rsidRPr="007133FE">
        <w:rPr>
          <w:rFonts w:eastAsia="Times New Roman"/>
          <w:sz w:val="24"/>
          <w:szCs w:val="24"/>
        </w:rPr>
        <w:t>promote</w:t>
      </w:r>
      <w:r w:rsidRPr="007133FE">
        <w:rPr>
          <w:rFonts w:eastAsia="Times New Roman"/>
          <w:spacing w:val="-10"/>
          <w:sz w:val="24"/>
          <w:szCs w:val="24"/>
        </w:rPr>
        <w:t xml:space="preserve"> </w:t>
      </w:r>
      <w:r w:rsidRPr="007133FE">
        <w:rPr>
          <w:rFonts w:eastAsia="Times New Roman"/>
          <w:sz w:val="24"/>
          <w:szCs w:val="24"/>
        </w:rPr>
        <w:t>learning</w:t>
      </w:r>
      <w:r w:rsidRPr="007133FE">
        <w:rPr>
          <w:rFonts w:eastAsia="Times New Roman"/>
          <w:spacing w:val="-9"/>
          <w:sz w:val="24"/>
          <w:szCs w:val="24"/>
        </w:rPr>
        <w:t xml:space="preserve"> </w:t>
      </w:r>
      <w:r w:rsidRPr="007133FE">
        <w:rPr>
          <w:rFonts w:eastAsia="Times New Roman"/>
          <w:sz w:val="24"/>
          <w:szCs w:val="24"/>
        </w:rPr>
        <w:t>and</w:t>
      </w:r>
      <w:r w:rsidRPr="007133FE">
        <w:rPr>
          <w:rFonts w:eastAsia="Times New Roman"/>
          <w:spacing w:val="-58"/>
          <w:sz w:val="24"/>
          <w:szCs w:val="24"/>
        </w:rPr>
        <w:t xml:space="preserve"> </w:t>
      </w:r>
      <w:r w:rsidRPr="007133FE">
        <w:rPr>
          <w:rFonts w:eastAsia="Times New Roman"/>
          <w:sz w:val="24"/>
          <w:szCs w:val="24"/>
        </w:rPr>
        <w:t>protect the safety and well-being of all students at the Charter School. In creating this policy, the</w:t>
      </w:r>
      <w:r w:rsidRPr="007133FE">
        <w:rPr>
          <w:rFonts w:eastAsia="Times New Roman"/>
          <w:spacing w:val="1"/>
          <w:sz w:val="24"/>
          <w:szCs w:val="24"/>
        </w:rPr>
        <w:t xml:space="preserve"> </w:t>
      </w:r>
      <w:r w:rsidRPr="007133FE">
        <w:rPr>
          <w:rFonts w:eastAsia="Times New Roman"/>
          <w:sz w:val="24"/>
          <w:szCs w:val="24"/>
        </w:rPr>
        <w:t xml:space="preserve">Charter School has reviewed Education Code Section 48900 </w:t>
      </w:r>
      <w:r w:rsidRPr="007133FE">
        <w:rPr>
          <w:rFonts w:eastAsia="Times New Roman"/>
          <w:i/>
          <w:sz w:val="24"/>
          <w:szCs w:val="24"/>
        </w:rPr>
        <w:t>et seq.</w:t>
      </w:r>
      <w:r w:rsidRPr="007133FE">
        <w:rPr>
          <w:rFonts w:eastAsia="Times New Roman"/>
          <w:sz w:val="24"/>
          <w:szCs w:val="24"/>
        </w:rPr>
        <w:t>, which describes the non-</w:t>
      </w:r>
      <w:r w:rsidRPr="007133FE">
        <w:rPr>
          <w:rFonts w:eastAsia="Times New Roman"/>
          <w:spacing w:val="1"/>
          <w:sz w:val="24"/>
          <w:szCs w:val="24"/>
        </w:rPr>
        <w:t xml:space="preserve"> </w:t>
      </w:r>
      <w:r w:rsidRPr="007133FE">
        <w:rPr>
          <w:rFonts w:eastAsia="Times New Roman"/>
          <w:sz w:val="24"/>
          <w:szCs w:val="24"/>
        </w:rPr>
        <w:t>charter schools’ list of offenses and procedures, to establish its list of offenses and procedures for</w:t>
      </w:r>
      <w:r w:rsidRPr="007133FE">
        <w:rPr>
          <w:rFonts w:eastAsia="Times New Roman"/>
          <w:spacing w:val="-57"/>
          <w:sz w:val="24"/>
          <w:szCs w:val="24"/>
        </w:rPr>
        <w:t xml:space="preserve"> </w:t>
      </w:r>
      <w:r w:rsidRPr="007133FE">
        <w:rPr>
          <w:rFonts w:eastAsia="Times New Roman"/>
          <w:sz w:val="24"/>
          <w:szCs w:val="24"/>
        </w:rPr>
        <w:t>suspensions and expulsions. The language that follows closely mirrors the language of Education</w:t>
      </w:r>
      <w:r w:rsidRPr="007133FE">
        <w:rPr>
          <w:rFonts w:eastAsia="Times New Roman"/>
          <w:spacing w:val="-57"/>
          <w:sz w:val="24"/>
          <w:szCs w:val="24"/>
        </w:rPr>
        <w:t xml:space="preserve"> </w:t>
      </w:r>
      <w:r w:rsidRPr="007133FE">
        <w:rPr>
          <w:rFonts w:eastAsia="Times New Roman"/>
          <w:sz w:val="24"/>
          <w:szCs w:val="24"/>
        </w:rPr>
        <w:t>Code</w:t>
      </w:r>
      <w:r w:rsidRPr="007133FE">
        <w:rPr>
          <w:rFonts w:eastAsia="Times New Roman"/>
          <w:spacing w:val="23"/>
          <w:sz w:val="24"/>
          <w:szCs w:val="24"/>
        </w:rPr>
        <w:t xml:space="preserve"> </w:t>
      </w:r>
      <w:r w:rsidRPr="007133FE">
        <w:rPr>
          <w:rFonts w:eastAsia="Times New Roman"/>
          <w:sz w:val="24"/>
          <w:szCs w:val="24"/>
        </w:rPr>
        <w:t>Section</w:t>
      </w:r>
      <w:r w:rsidRPr="007133FE">
        <w:rPr>
          <w:rFonts w:eastAsia="Times New Roman"/>
          <w:spacing w:val="22"/>
          <w:sz w:val="24"/>
          <w:szCs w:val="24"/>
        </w:rPr>
        <w:t xml:space="preserve"> </w:t>
      </w:r>
      <w:r w:rsidRPr="007133FE">
        <w:rPr>
          <w:rFonts w:eastAsia="Times New Roman"/>
          <w:sz w:val="24"/>
          <w:szCs w:val="24"/>
        </w:rPr>
        <w:t>48900</w:t>
      </w:r>
      <w:r w:rsidRPr="007133FE">
        <w:rPr>
          <w:rFonts w:eastAsia="Times New Roman"/>
          <w:spacing w:val="24"/>
          <w:sz w:val="24"/>
          <w:szCs w:val="24"/>
        </w:rPr>
        <w:t xml:space="preserve"> </w:t>
      </w:r>
      <w:r w:rsidRPr="007133FE">
        <w:rPr>
          <w:rFonts w:eastAsia="Times New Roman"/>
          <w:i/>
          <w:sz w:val="24"/>
          <w:szCs w:val="24"/>
        </w:rPr>
        <w:t>et</w:t>
      </w:r>
      <w:r w:rsidRPr="007133FE">
        <w:rPr>
          <w:rFonts w:eastAsia="Times New Roman"/>
          <w:i/>
          <w:spacing w:val="23"/>
          <w:sz w:val="24"/>
          <w:szCs w:val="24"/>
        </w:rPr>
        <w:t xml:space="preserve"> </w:t>
      </w:r>
      <w:r w:rsidRPr="007133FE">
        <w:rPr>
          <w:rFonts w:eastAsia="Times New Roman"/>
          <w:i/>
          <w:sz w:val="24"/>
          <w:szCs w:val="24"/>
        </w:rPr>
        <w:t>seq.</w:t>
      </w:r>
      <w:r w:rsidRPr="007133FE">
        <w:rPr>
          <w:rFonts w:eastAsia="Times New Roman"/>
          <w:i/>
          <w:spacing w:val="24"/>
          <w:sz w:val="24"/>
          <w:szCs w:val="24"/>
        </w:rPr>
        <w:t xml:space="preserve"> </w:t>
      </w:r>
      <w:r w:rsidRPr="007133FE">
        <w:rPr>
          <w:rFonts w:eastAsia="Times New Roman"/>
          <w:sz w:val="24"/>
          <w:szCs w:val="24"/>
        </w:rPr>
        <w:t>The</w:t>
      </w:r>
      <w:r w:rsidRPr="007133FE">
        <w:rPr>
          <w:rFonts w:eastAsia="Times New Roman"/>
          <w:spacing w:val="23"/>
          <w:sz w:val="24"/>
          <w:szCs w:val="24"/>
        </w:rPr>
        <w:t xml:space="preserve"> </w:t>
      </w:r>
      <w:r w:rsidRPr="007133FE">
        <w:rPr>
          <w:rFonts w:eastAsia="Times New Roman"/>
          <w:sz w:val="24"/>
          <w:szCs w:val="24"/>
        </w:rPr>
        <w:t>Charter</w:t>
      </w:r>
      <w:r w:rsidRPr="007133FE">
        <w:rPr>
          <w:rFonts w:eastAsia="Times New Roman"/>
          <w:spacing w:val="24"/>
          <w:sz w:val="24"/>
          <w:szCs w:val="24"/>
        </w:rPr>
        <w:t xml:space="preserve"> </w:t>
      </w:r>
      <w:r w:rsidRPr="007133FE">
        <w:rPr>
          <w:rFonts w:eastAsia="Times New Roman"/>
          <w:sz w:val="24"/>
          <w:szCs w:val="24"/>
        </w:rPr>
        <w:t>School</w:t>
      </w:r>
      <w:r w:rsidRPr="007133FE">
        <w:rPr>
          <w:rFonts w:eastAsia="Times New Roman"/>
          <w:spacing w:val="23"/>
          <w:sz w:val="24"/>
          <w:szCs w:val="24"/>
        </w:rPr>
        <w:t xml:space="preserve"> </w:t>
      </w:r>
      <w:r w:rsidRPr="007133FE">
        <w:rPr>
          <w:rFonts w:eastAsia="Times New Roman"/>
          <w:sz w:val="24"/>
          <w:szCs w:val="24"/>
        </w:rPr>
        <w:t>is</w:t>
      </w:r>
      <w:r w:rsidRPr="007133FE">
        <w:rPr>
          <w:rFonts w:eastAsia="Times New Roman"/>
          <w:spacing w:val="24"/>
          <w:sz w:val="24"/>
          <w:szCs w:val="24"/>
        </w:rPr>
        <w:t xml:space="preserve"> </w:t>
      </w:r>
      <w:r w:rsidRPr="007133FE">
        <w:rPr>
          <w:rFonts w:eastAsia="Times New Roman"/>
          <w:sz w:val="24"/>
          <w:szCs w:val="24"/>
        </w:rPr>
        <w:t>committed</w:t>
      </w:r>
      <w:r w:rsidRPr="007133FE">
        <w:rPr>
          <w:rFonts w:eastAsia="Times New Roman"/>
          <w:spacing w:val="23"/>
          <w:sz w:val="24"/>
          <w:szCs w:val="24"/>
        </w:rPr>
        <w:t xml:space="preserve"> </w:t>
      </w:r>
      <w:r w:rsidRPr="007133FE">
        <w:rPr>
          <w:rFonts w:eastAsia="Times New Roman"/>
          <w:sz w:val="24"/>
          <w:szCs w:val="24"/>
        </w:rPr>
        <w:t>to</w:t>
      </w:r>
      <w:r w:rsidRPr="007133FE">
        <w:rPr>
          <w:rFonts w:eastAsia="Times New Roman"/>
          <w:spacing w:val="24"/>
          <w:sz w:val="24"/>
          <w:szCs w:val="24"/>
        </w:rPr>
        <w:t xml:space="preserve"> </w:t>
      </w:r>
      <w:r w:rsidRPr="007133FE">
        <w:rPr>
          <w:rFonts w:eastAsia="Times New Roman"/>
          <w:sz w:val="24"/>
          <w:szCs w:val="24"/>
        </w:rPr>
        <w:t>annual</w:t>
      </w:r>
      <w:r w:rsidRPr="007133FE">
        <w:rPr>
          <w:rFonts w:eastAsia="Times New Roman"/>
          <w:spacing w:val="23"/>
          <w:sz w:val="24"/>
          <w:szCs w:val="24"/>
        </w:rPr>
        <w:t xml:space="preserve"> </w:t>
      </w:r>
      <w:r w:rsidRPr="007133FE">
        <w:rPr>
          <w:rFonts w:eastAsia="Times New Roman"/>
          <w:sz w:val="24"/>
          <w:szCs w:val="24"/>
        </w:rPr>
        <w:t>review</w:t>
      </w:r>
      <w:r w:rsidRPr="007133FE">
        <w:rPr>
          <w:rFonts w:eastAsia="Times New Roman"/>
          <w:spacing w:val="24"/>
          <w:sz w:val="24"/>
          <w:szCs w:val="24"/>
        </w:rPr>
        <w:t xml:space="preserve"> </w:t>
      </w:r>
      <w:r w:rsidRPr="007133FE">
        <w:rPr>
          <w:rFonts w:eastAsia="Times New Roman"/>
          <w:sz w:val="24"/>
          <w:szCs w:val="24"/>
        </w:rPr>
        <w:t>of</w:t>
      </w:r>
      <w:r w:rsidRPr="007133FE">
        <w:rPr>
          <w:rFonts w:eastAsia="Times New Roman"/>
          <w:spacing w:val="23"/>
          <w:sz w:val="24"/>
          <w:szCs w:val="24"/>
        </w:rPr>
        <w:t xml:space="preserve"> </w:t>
      </w:r>
      <w:r w:rsidRPr="007133FE">
        <w:rPr>
          <w:rFonts w:eastAsia="Times New Roman"/>
          <w:sz w:val="24"/>
          <w:szCs w:val="24"/>
        </w:rPr>
        <w:t>policies</w:t>
      </w:r>
      <w:r w:rsidRPr="007133FE">
        <w:rPr>
          <w:rFonts w:eastAsia="Times New Roman"/>
          <w:spacing w:val="24"/>
          <w:sz w:val="24"/>
          <w:szCs w:val="24"/>
        </w:rPr>
        <w:t xml:space="preserve"> </w:t>
      </w:r>
      <w:r w:rsidRPr="007133FE">
        <w:rPr>
          <w:rFonts w:eastAsia="Times New Roman"/>
          <w:sz w:val="24"/>
          <w:szCs w:val="24"/>
        </w:rPr>
        <w:t>and</w:t>
      </w:r>
    </w:p>
    <w:p w14:paraId="050C3EF0" w14:textId="77777777" w:rsidR="007133FE" w:rsidRPr="007133FE" w:rsidRDefault="007133FE" w:rsidP="007133FE">
      <w:pPr>
        <w:widowControl w:val="0"/>
        <w:autoSpaceDE w:val="0"/>
        <w:autoSpaceDN w:val="0"/>
        <w:jc w:val="both"/>
        <w:rPr>
          <w:rFonts w:eastAsia="Times New Roman"/>
        </w:rPr>
        <w:sectPr w:rsidR="007133FE" w:rsidRPr="007133FE">
          <w:pgSz w:w="12240" w:h="15840"/>
          <w:pgMar w:top="1500" w:right="1320" w:bottom="1420" w:left="1320" w:header="0" w:footer="1193" w:gutter="0"/>
          <w:cols w:space="720"/>
        </w:sectPr>
      </w:pPr>
    </w:p>
    <w:p w14:paraId="41D72D4B" w14:textId="77777777" w:rsidR="007133FE" w:rsidRPr="007133FE" w:rsidRDefault="007133FE" w:rsidP="007133FE">
      <w:pPr>
        <w:widowControl w:val="0"/>
        <w:autoSpaceDE w:val="0"/>
        <w:autoSpaceDN w:val="0"/>
        <w:spacing w:before="76"/>
        <w:ind w:right="116"/>
        <w:jc w:val="both"/>
        <w:rPr>
          <w:rFonts w:eastAsia="Times New Roman"/>
          <w:sz w:val="24"/>
          <w:szCs w:val="24"/>
        </w:rPr>
      </w:pPr>
      <w:r w:rsidRPr="007133FE">
        <w:rPr>
          <w:rFonts w:eastAsia="Times New Roman"/>
          <w:sz w:val="24"/>
          <w:szCs w:val="24"/>
        </w:rPr>
        <w:lastRenderedPageBreak/>
        <w:t>procedures surrounding suspensions and expulsions and, as necessary, modification of the lists of</w:t>
      </w:r>
      <w:r w:rsidRPr="007133FE">
        <w:rPr>
          <w:rFonts w:eastAsia="Times New Roman"/>
          <w:spacing w:val="-57"/>
          <w:sz w:val="24"/>
          <w:szCs w:val="24"/>
        </w:rPr>
        <w:t xml:space="preserve"> </w:t>
      </w:r>
      <w:r w:rsidRPr="007133FE">
        <w:rPr>
          <w:rFonts w:eastAsia="Times New Roman"/>
          <w:sz w:val="24"/>
          <w:szCs w:val="24"/>
        </w:rPr>
        <w:t>offenses</w:t>
      </w:r>
      <w:r w:rsidRPr="007133FE">
        <w:rPr>
          <w:rFonts w:eastAsia="Times New Roman"/>
          <w:spacing w:val="-7"/>
          <w:sz w:val="24"/>
          <w:szCs w:val="24"/>
        </w:rPr>
        <w:t xml:space="preserve"> </w:t>
      </w:r>
      <w:r w:rsidRPr="007133FE">
        <w:rPr>
          <w:rFonts w:eastAsia="Times New Roman"/>
          <w:sz w:val="24"/>
          <w:szCs w:val="24"/>
        </w:rPr>
        <w:t>for</w:t>
      </w:r>
      <w:r w:rsidRPr="007133FE">
        <w:rPr>
          <w:rFonts w:eastAsia="Times New Roman"/>
          <w:spacing w:val="-7"/>
          <w:sz w:val="24"/>
          <w:szCs w:val="24"/>
        </w:rPr>
        <w:t xml:space="preserve"> </w:t>
      </w:r>
      <w:r w:rsidRPr="007133FE">
        <w:rPr>
          <w:rFonts w:eastAsia="Times New Roman"/>
          <w:sz w:val="24"/>
          <w:szCs w:val="24"/>
        </w:rPr>
        <w:t>which</w:t>
      </w:r>
      <w:r w:rsidRPr="007133FE">
        <w:rPr>
          <w:rFonts w:eastAsia="Times New Roman"/>
          <w:spacing w:val="-7"/>
          <w:sz w:val="24"/>
          <w:szCs w:val="24"/>
        </w:rPr>
        <w:t xml:space="preserve"> </w:t>
      </w:r>
      <w:r w:rsidRPr="007133FE">
        <w:rPr>
          <w:rFonts w:eastAsia="Times New Roman"/>
          <w:sz w:val="24"/>
          <w:szCs w:val="24"/>
        </w:rPr>
        <w:t>students</w:t>
      </w:r>
      <w:r w:rsidRPr="007133FE">
        <w:rPr>
          <w:rFonts w:eastAsia="Times New Roman"/>
          <w:spacing w:val="-6"/>
          <w:sz w:val="24"/>
          <w:szCs w:val="24"/>
        </w:rPr>
        <w:t xml:space="preserve"> </w:t>
      </w:r>
      <w:r w:rsidRPr="007133FE">
        <w:rPr>
          <w:rFonts w:eastAsia="Times New Roman"/>
          <w:sz w:val="24"/>
          <w:szCs w:val="24"/>
        </w:rPr>
        <w:t>are</w:t>
      </w:r>
      <w:r w:rsidRPr="007133FE">
        <w:rPr>
          <w:rFonts w:eastAsia="Times New Roman"/>
          <w:spacing w:val="-7"/>
          <w:sz w:val="24"/>
          <w:szCs w:val="24"/>
        </w:rPr>
        <w:t xml:space="preserve"> </w:t>
      </w:r>
      <w:r w:rsidRPr="007133FE">
        <w:rPr>
          <w:rFonts w:eastAsia="Times New Roman"/>
          <w:sz w:val="24"/>
          <w:szCs w:val="24"/>
        </w:rPr>
        <w:t>subject</w:t>
      </w:r>
      <w:r w:rsidRPr="007133FE">
        <w:rPr>
          <w:rFonts w:eastAsia="Times New Roman"/>
          <w:spacing w:val="-7"/>
          <w:sz w:val="24"/>
          <w:szCs w:val="24"/>
        </w:rPr>
        <w:t xml:space="preserve"> </w:t>
      </w:r>
      <w:r w:rsidRPr="007133FE">
        <w:rPr>
          <w:rFonts w:eastAsia="Times New Roman"/>
          <w:sz w:val="24"/>
          <w:szCs w:val="24"/>
        </w:rPr>
        <w:t>to</w:t>
      </w:r>
      <w:r w:rsidRPr="007133FE">
        <w:rPr>
          <w:rFonts w:eastAsia="Times New Roman"/>
          <w:spacing w:val="-6"/>
          <w:sz w:val="24"/>
          <w:szCs w:val="24"/>
        </w:rPr>
        <w:t xml:space="preserve"> </w:t>
      </w:r>
      <w:r w:rsidRPr="007133FE">
        <w:rPr>
          <w:rFonts w:eastAsia="Times New Roman"/>
          <w:sz w:val="24"/>
          <w:szCs w:val="24"/>
        </w:rPr>
        <w:t>suspension</w:t>
      </w:r>
      <w:r w:rsidRPr="007133FE">
        <w:rPr>
          <w:rFonts w:eastAsia="Times New Roman"/>
          <w:spacing w:val="-7"/>
          <w:sz w:val="24"/>
          <w:szCs w:val="24"/>
        </w:rPr>
        <w:t xml:space="preserve"> </w:t>
      </w:r>
      <w:r w:rsidRPr="007133FE">
        <w:rPr>
          <w:rFonts w:eastAsia="Times New Roman"/>
          <w:sz w:val="24"/>
          <w:szCs w:val="24"/>
        </w:rPr>
        <w:t>or</w:t>
      </w:r>
      <w:r w:rsidRPr="007133FE">
        <w:rPr>
          <w:rFonts w:eastAsia="Times New Roman"/>
          <w:spacing w:val="-7"/>
          <w:sz w:val="24"/>
          <w:szCs w:val="24"/>
        </w:rPr>
        <w:t xml:space="preserve"> </w:t>
      </w:r>
      <w:r w:rsidRPr="007133FE">
        <w:rPr>
          <w:rFonts w:eastAsia="Times New Roman"/>
          <w:sz w:val="24"/>
          <w:szCs w:val="24"/>
        </w:rPr>
        <w:t>expulsion.</w:t>
      </w:r>
      <w:r w:rsidRPr="007133FE">
        <w:rPr>
          <w:rFonts w:eastAsia="Times New Roman"/>
          <w:spacing w:val="47"/>
          <w:sz w:val="24"/>
          <w:szCs w:val="24"/>
        </w:rPr>
        <w:t xml:space="preserve"> </w:t>
      </w:r>
      <w:r w:rsidRPr="007133FE">
        <w:rPr>
          <w:rFonts w:eastAsia="Times New Roman"/>
          <w:sz w:val="24"/>
          <w:szCs w:val="24"/>
        </w:rPr>
        <w:t>Any</w:t>
      </w:r>
      <w:r w:rsidRPr="007133FE">
        <w:rPr>
          <w:rFonts w:eastAsia="Times New Roman"/>
          <w:spacing w:val="-8"/>
          <w:sz w:val="24"/>
          <w:szCs w:val="24"/>
        </w:rPr>
        <w:t xml:space="preserve"> </w:t>
      </w:r>
      <w:r w:rsidRPr="007133FE">
        <w:rPr>
          <w:rFonts w:eastAsia="Times New Roman"/>
          <w:sz w:val="24"/>
          <w:szCs w:val="24"/>
        </w:rPr>
        <w:t>modification</w:t>
      </w:r>
      <w:r w:rsidRPr="007133FE">
        <w:rPr>
          <w:rFonts w:eastAsia="Times New Roman"/>
          <w:spacing w:val="-7"/>
          <w:sz w:val="24"/>
          <w:szCs w:val="24"/>
        </w:rPr>
        <w:t xml:space="preserve"> </w:t>
      </w:r>
      <w:r w:rsidRPr="007133FE">
        <w:rPr>
          <w:rFonts w:eastAsia="Times New Roman"/>
          <w:sz w:val="24"/>
          <w:szCs w:val="24"/>
        </w:rPr>
        <w:t>is</w:t>
      </w:r>
      <w:r w:rsidRPr="007133FE">
        <w:rPr>
          <w:rFonts w:eastAsia="Times New Roman"/>
          <w:spacing w:val="-6"/>
          <w:sz w:val="24"/>
          <w:szCs w:val="24"/>
        </w:rPr>
        <w:t xml:space="preserve"> </w:t>
      </w:r>
      <w:r w:rsidRPr="007133FE">
        <w:rPr>
          <w:rFonts w:eastAsia="Times New Roman"/>
          <w:sz w:val="24"/>
          <w:szCs w:val="24"/>
        </w:rPr>
        <w:t>submitted</w:t>
      </w:r>
      <w:r w:rsidRPr="007133FE">
        <w:rPr>
          <w:rFonts w:eastAsia="Times New Roman"/>
          <w:spacing w:val="-58"/>
          <w:sz w:val="24"/>
          <w:szCs w:val="24"/>
        </w:rPr>
        <w:t xml:space="preserve"> </w:t>
      </w:r>
      <w:r w:rsidRPr="007133FE">
        <w:rPr>
          <w:rFonts w:eastAsia="Times New Roman"/>
          <w:sz w:val="24"/>
          <w:szCs w:val="24"/>
        </w:rPr>
        <w:t>to</w:t>
      </w:r>
      <w:r w:rsidRPr="007133FE">
        <w:rPr>
          <w:rFonts w:eastAsia="Times New Roman"/>
          <w:spacing w:val="-2"/>
          <w:sz w:val="24"/>
          <w:szCs w:val="24"/>
        </w:rPr>
        <w:t xml:space="preserve"> </w:t>
      </w:r>
      <w:r w:rsidRPr="007133FE">
        <w:rPr>
          <w:rFonts w:eastAsia="Times New Roman"/>
          <w:sz w:val="24"/>
          <w:szCs w:val="24"/>
        </w:rPr>
        <w:t>the</w:t>
      </w:r>
      <w:r w:rsidRPr="007133FE">
        <w:rPr>
          <w:rFonts w:eastAsia="Times New Roman"/>
          <w:spacing w:val="-1"/>
          <w:sz w:val="24"/>
          <w:szCs w:val="24"/>
        </w:rPr>
        <w:t xml:space="preserve"> </w:t>
      </w:r>
      <w:proofErr w:type="gramStart"/>
      <w:r w:rsidRPr="007133FE">
        <w:rPr>
          <w:rFonts w:eastAsia="Times New Roman"/>
          <w:sz w:val="24"/>
          <w:szCs w:val="24"/>
        </w:rPr>
        <w:t>District</w:t>
      </w:r>
      <w:proofErr w:type="gramEnd"/>
      <w:r w:rsidRPr="007133FE">
        <w:rPr>
          <w:rFonts w:eastAsia="Times New Roman"/>
          <w:spacing w:val="-1"/>
          <w:sz w:val="24"/>
          <w:szCs w:val="24"/>
        </w:rPr>
        <w:t xml:space="preserve"> </w:t>
      </w:r>
      <w:r w:rsidRPr="007133FE">
        <w:rPr>
          <w:rFonts w:eastAsia="Times New Roman"/>
          <w:sz w:val="24"/>
          <w:szCs w:val="24"/>
        </w:rPr>
        <w:t>for</w:t>
      </w:r>
      <w:r w:rsidRPr="007133FE">
        <w:rPr>
          <w:rFonts w:eastAsia="Times New Roman"/>
          <w:spacing w:val="-1"/>
          <w:sz w:val="24"/>
          <w:szCs w:val="24"/>
        </w:rPr>
        <w:t xml:space="preserve"> </w:t>
      </w:r>
      <w:r w:rsidRPr="007133FE">
        <w:rPr>
          <w:rFonts w:eastAsia="Times New Roman"/>
          <w:sz w:val="24"/>
          <w:szCs w:val="24"/>
        </w:rPr>
        <w:t>review</w:t>
      </w:r>
      <w:r w:rsidRPr="007133FE">
        <w:rPr>
          <w:rFonts w:eastAsia="Times New Roman"/>
          <w:spacing w:val="-1"/>
          <w:sz w:val="24"/>
          <w:szCs w:val="24"/>
        </w:rPr>
        <w:t xml:space="preserve"> </w:t>
      </w:r>
      <w:r w:rsidRPr="007133FE">
        <w:rPr>
          <w:rFonts w:eastAsia="Times New Roman"/>
          <w:sz w:val="24"/>
          <w:szCs w:val="24"/>
        </w:rPr>
        <w:t>through</w:t>
      </w:r>
      <w:r w:rsidRPr="007133FE">
        <w:rPr>
          <w:rFonts w:eastAsia="Times New Roman"/>
          <w:spacing w:val="-1"/>
          <w:sz w:val="24"/>
          <w:szCs w:val="24"/>
        </w:rPr>
        <w:t xml:space="preserve"> </w:t>
      </w:r>
      <w:r w:rsidRPr="007133FE">
        <w:rPr>
          <w:rFonts w:eastAsia="Times New Roman"/>
          <w:sz w:val="24"/>
          <w:szCs w:val="24"/>
        </w:rPr>
        <w:t>the</w:t>
      </w:r>
      <w:r w:rsidRPr="007133FE">
        <w:rPr>
          <w:rFonts w:eastAsia="Times New Roman"/>
          <w:spacing w:val="-1"/>
          <w:sz w:val="24"/>
          <w:szCs w:val="24"/>
        </w:rPr>
        <w:t xml:space="preserve"> </w:t>
      </w:r>
      <w:r w:rsidRPr="007133FE">
        <w:rPr>
          <w:rFonts w:eastAsia="Times New Roman"/>
          <w:sz w:val="24"/>
          <w:szCs w:val="24"/>
        </w:rPr>
        <w:t>Charter</w:t>
      </w:r>
      <w:r w:rsidRPr="007133FE">
        <w:rPr>
          <w:rFonts w:eastAsia="Times New Roman"/>
          <w:spacing w:val="-1"/>
          <w:sz w:val="24"/>
          <w:szCs w:val="24"/>
        </w:rPr>
        <w:t xml:space="preserve"> </w:t>
      </w:r>
      <w:r w:rsidRPr="007133FE">
        <w:rPr>
          <w:rFonts w:eastAsia="Times New Roman"/>
          <w:sz w:val="24"/>
          <w:szCs w:val="24"/>
        </w:rPr>
        <w:t>Amendment or Material Revision process.</w:t>
      </w:r>
    </w:p>
    <w:p w14:paraId="76F1613F" w14:textId="77777777" w:rsidR="007133FE" w:rsidRPr="007133FE" w:rsidRDefault="007133FE" w:rsidP="007133FE">
      <w:pPr>
        <w:widowControl w:val="0"/>
        <w:autoSpaceDE w:val="0"/>
        <w:autoSpaceDN w:val="0"/>
        <w:rPr>
          <w:rFonts w:eastAsia="Times New Roman"/>
          <w:sz w:val="24"/>
          <w:szCs w:val="24"/>
        </w:rPr>
      </w:pPr>
    </w:p>
    <w:p w14:paraId="252CA746" w14:textId="77777777" w:rsidR="007133FE" w:rsidRPr="007133FE" w:rsidRDefault="007133FE" w:rsidP="007133FE">
      <w:pPr>
        <w:widowControl w:val="0"/>
        <w:autoSpaceDE w:val="0"/>
        <w:autoSpaceDN w:val="0"/>
        <w:spacing w:before="1"/>
        <w:ind w:right="116"/>
        <w:jc w:val="both"/>
        <w:rPr>
          <w:rFonts w:eastAsia="Times New Roman"/>
          <w:sz w:val="24"/>
          <w:szCs w:val="24"/>
        </w:rPr>
      </w:pPr>
      <w:r w:rsidRPr="007133FE">
        <w:rPr>
          <w:rFonts w:eastAsia="Times New Roman"/>
          <w:sz w:val="24"/>
          <w:szCs w:val="24"/>
        </w:rPr>
        <w:t>When the Policy is violated, it may be necessary to suspend or expel a student from regular</w:t>
      </w:r>
      <w:r w:rsidRPr="007133FE">
        <w:rPr>
          <w:rFonts w:eastAsia="Times New Roman"/>
          <w:spacing w:val="1"/>
          <w:sz w:val="24"/>
          <w:szCs w:val="24"/>
        </w:rPr>
        <w:t xml:space="preserve"> </w:t>
      </w:r>
      <w:r w:rsidRPr="007133FE">
        <w:rPr>
          <w:rFonts w:eastAsia="Times New Roman"/>
          <w:sz w:val="24"/>
          <w:szCs w:val="24"/>
        </w:rPr>
        <w:t>classroom instruction. This policy shall serve as the Charter School’s policy and procedures for</w:t>
      </w:r>
      <w:r w:rsidRPr="007133FE">
        <w:rPr>
          <w:rFonts w:eastAsia="Times New Roman"/>
          <w:spacing w:val="1"/>
          <w:sz w:val="24"/>
          <w:szCs w:val="24"/>
        </w:rPr>
        <w:t xml:space="preserve"> </w:t>
      </w:r>
      <w:r w:rsidRPr="007133FE">
        <w:rPr>
          <w:rFonts w:eastAsia="Times New Roman"/>
          <w:sz w:val="24"/>
          <w:szCs w:val="24"/>
        </w:rPr>
        <w:t>student</w:t>
      </w:r>
      <w:r w:rsidRPr="007133FE">
        <w:rPr>
          <w:rFonts w:eastAsia="Times New Roman"/>
          <w:spacing w:val="1"/>
          <w:sz w:val="24"/>
          <w:szCs w:val="24"/>
        </w:rPr>
        <w:t xml:space="preserve"> </w:t>
      </w:r>
      <w:r w:rsidRPr="007133FE">
        <w:rPr>
          <w:rFonts w:eastAsia="Times New Roman"/>
          <w:sz w:val="24"/>
          <w:szCs w:val="24"/>
        </w:rPr>
        <w:t>suspension</w:t>
      </w:r>
      <w:r w:rsidRPr="007133FE">
        <w:rPr>
          <w:rFonts w:eastAsia="Times New Roman"/>
          <w:spacing w:val="1"/>
          <w:sz w:val="24"/>
          <w:szCs w:val="24"/>
        </w:rPr>
        <w:t xml:space="preserve"> </w:t>
      </w:r>
      <w:r w:rsidRPr="007133FE">
        <w:rPr>
          <w:rFonts w:eastAsia="Times New Roman"/>
          <w:sz w:val="24"/>
          <w:szCs w:val="24"/>
        </w:rPr>
        <w:t>and</w:t>
      </w:r>
      <w:r w:rsidRPr="007133FE">
        <w:rPr>
          <w:rFonts w:eastAsia="Times New Roman"/>
          <w:spacing w:val="1"/>
          <w:sz w:val="24"/>
          <w:szCs w:val="24"/>
        </w:rPr>
        <w:t xml:space="preserve"> </w:t>
      </w:r>
      <w:r w:rsidRPr="007133FE">
        <w:rPr>
          <w:rFonts w:eastAsia="Times New Roman"/>
          <w:sz w:val="24"/>
          <w:szCs w:val="24"/>
        </w:rPr>
        <w:t>expulsion.</w:t>
      </w:r>
      <w:r w:rsidRPr="007133FE">
        <w:rPr>
          <w:rFonts w:eastAsia="Times New Roman"/>
          <w:spacing w:val="1"/>
          <w:sz w:val="24"/>
          <w:szCs w:val="24"/>
        </w:rPr>
        <w:t xml:space="preserve"> </w:t>
      </w:r>
      <w:r w:rsidRPr="007133FE">
        <w:rPr>
          <w:rFonts w:eastAsia="Times New Roman"/>
          <w:sz w:val="24"/>
          <w:szCs w:val="24"/>
        </w:rPr>
        <w:t>Charter</w:t>
      </w:r>
      <w:r w:rsidRPr="007133FE">
        <w:rPr>
          <w:rFonts w:eastAsia="Times New Roman"/>
          <w:spacing w:val="1"/>
          <w:sz w:val="24"/>
          <w:szCs w:val="24"/>
        </w:rPr>
        <w:t xml:space="preserve"> </w:t>
      </w:r>
      <w:r w:rsidRPr="007133FE">
        <w:rPr>
          <w:rFonts w:eastAsia="Times New Roman"/>
          <w:sz w:val="24"/>
          <w:szCs w:val="24"/>
        </w:rPr>
        <w:t>School</w:t>
      </w:r>
      <w:r w:rsidRPr="007133FE">
        <w:rPr>
          <w:rFonts w:eastAsia="Times New Roman"/>
          <w:spacing w:val="1"/>
          <w:sz w:val="24"/>
          <w:szCs w:val="24"/>
        </w:rPr>
        <w:t xml:space="preserve"> </w:t>
      </w:r>
      <w:r w:rsidRPr="007133FE">
        <w:rPr>
          <w:rFonts w:eastAsia="Times New Roman"/>
          <w:sz w:val="24"/>
          <w:szCs w:val="24"/>
        </w:rPr>
        <w:t>staff</w:t>
      </w:r>
      <w:r w:rsidRPr="007133FE">
        <w:rPr>
          <w:rFonts w:eastAsia="Times New Roman"/>
          <w:spacing w:val="1"/>
          <w:sz w:val="24"/>
          <w:szCs w:val="24"/>
        </w:rPr>
        <w:t xml:space="preserve"> </w:t>
      </w:r>
      <w:r w:rsidRPr="007133FE">
        <w:rPr>
          <w:rFonts w:eastAsia="Times New Roman"/>
          <w:sz w:val="24"/>
          <w:szCs w:val="24"/>
        </w:rPr>
        <w:t>shall</w:t>
      </w:r>
      <w:r w:rsidRPr="007133FE">
        <w:rPr>
          <w:rFonts w:eastAsia="Times New Roman"/>
          <w:spacing w:val="1"/>
          <w:sz w:val="24"/>
          <w:szCs w:val="24"/>
        </w:rPr>
        <w:t xml:space="preserve"> </w:t>
      </w:r>
      <w:r w:rsidRPr="007133FE">
        <w:rPr>
          <w:rFonts w:eastAsia="Times New Roman"/>
          <w:sz w:val="24"/>
          <w:szCs w:val="24"/>
        </w:rPr>
        <w:t>enforce</w:t>
      </w:r>
      <w:r w:rsidRPr="007133FE">
        <w:rPr>
          <w:rFonts w:eastAsia="Times New Roman"/>
          <w:spacing w:val="1"/>
          <w:sz w:val="24"/>
          <w:szCs w:val="24"/>
        </w:rPr>
        <w:t xml:space="preserve"> </w:t>
      </w:r>
      <w:r w:rsidRPr="007133FE">
        <w:rPr>
          <w:rFonts w:eastAsia="Times New Roman"/>
          <w:sz w:val="24"/>
          <w:szCs w:val="24"/>
        </w:rPr>
        <w:t>disciplinary</w:t>
      </w:r>
      <w:r w:rsidRPr="007133FE">
        <w:rPr>
          <w:rFonts w:eastAsia="Times New Roman"/>
          <w:spacing w:val="1"/>
          <w:sz w:val="24"/>
          <w:szCs w:val="24"/>
        </w:rPr>
        <w:t xml:space="preserve"> </w:t>
      </w:r>
      <w:r w:rsidRPr="007133FE">
        <w:rPr>
          <w:rFonts w:eastAsia="Times New Roman"/>
          <w:sz w:val="24"/>
          <w:szCs w:val="24"/>
        </w:rPr>
        <w:t>rules</w:t>
      </w:r>
      <w:r w:rsidRPr="007133FE">
        <w:rPr>
          <w:rFonts w:eastAsia="Times New Roman"/>
          <w:spacing w:val="1"/>
          <w:sz w:val="24"/>
          <w:szCs w:val="24"/>
        </w:rPr>
        <w:t xml:space="preserve"> </w:t>
      </w:r>
      <w:r w:rsidRPr="007133FE">
        <w:rPr>
          <w:rFonts w:eastAsia="Times New Roman"/>
          <w:sz w:val="24"/>
          <w:szCs w:val="24"/>
        </w:rPr>
        <w:t>and</w:t>
      </w:r>
      <w:r w:rsidRPr="007133FE">
        <w:rPr>
          <w:rFonts w:eastAsia="Times New Roman"/>
          <w:spacing w:val="-57"/>
          <w:sz w:val="24"/>
          <w:szCs w:val="24"/>
        </w:rPr>
        <w:t xml:space="preserve"> </w:t>
      </w:r>
      <w:r w:rsidRPr="007133FE">
        <w:rPr>
          <w:rFonts w:eastAsia="Times New Roman"/>
          <w:sz w:val="24"/>
          <w:szCs w:val="24"/>
        </w:rPr>
        <w:t>procedures fairly and consistently among all students. This Policy and its Procedures will be</w:t>
      </w:r>
      <w:r w:rsidRPr="007133FE">
        <w:rPr>
          <w:rFonts w:eastAsia="Times New Roman"/>
          <w:spacing w:val="1"/>
          <w:sz w:val="24"/>
          <w:szCs w:val="24"/>
        </w:rPr>
        <w:t xml:space="preserve"> </w:t>
      </w:r>
      <w:r w:rsidRPr="007133FE">
        <w:rPr>
          <w:rFonts w:eastAsia="Times New Roman"/>
          <w:sz w:val="24"/>
          <w:szCs w:val="24"/>
        </w:rPr>
        <w:t>printed and distributed as part of the Student Handbook and will clearly describe discipline</w:t>
      </w:r>
      <w:r w:rsidRPr="007133FE">
        <w:rPr>
          <w:rFonts w:eastAsia="Times New Roman"/>
          <w:spacing w:val="1"/>
          <w:sz w:val="24"/>
          <w:szCs w:val="24"/>
        </w:rPr>
        <w:t xml:space="preserve"> </w:t>
      </w:r>
      <w:r w:rsidRPr="007133FE">
        <w:rPr>
          <w:rFonts w:eastAsia="Times New Roman"/>
          <w:sz w:val="24"/>
          <w:szCs w:val="24"/>
        </w:rPr>
        <w:t>expectations.</w:t>
      </w:r>
      <w:r w:rsidRPr="007133FE">
        <w:rPr>
          <w:rFonts w:eastAsia="Times New Roman"/>
          <w:spacing w:val="-9"/>
          <w:sz w:val="24"/>
          <w:szCs w:val="24"/>
        </w:rPr>
        <w:t xml:space="preserve"> </w:t>
      </w:r>
      <w:r w:rsidRPr="007133FE">
        <w:rPr>
          <w:rFonts w:eastAsia="Times New Roman"/>
          <w:sz w:val="24"/>
          <w:szCs w:val="24"/>
        </w:rPr>
        <w:t>Corporal</w:t>
      </w:r>
      <w:r w:rsidRPr="007133FE">
        <w:rPr>
          <w:rFonts w:eastAsia="Times New Roman"/>
          <w:spacing w:val="-9"/>
          <w:sz w:val="24"/>
          <w:szCs w:val="24"/>
        </w:rPr>
        <w:t xml:space="preserve"> </w:t>
      </w:r>
      <w:r w:rsidRPr="007133FE">
        <w:rPr>
          <w:rFonts w:eastAsia="Times New Roman"/>
          <w:sz w:val="24"/>
          <w:szCs w:val="24"/>
        </w:rPr>
        <w:t>punishment</w:t>
      </w:r>
      <w:r w:rsidRPr="007133FE">
        <w:rPr>
          <w:rFonts w:eastAsia="Times New Roman"/>
          <w:spacing w:val="-9"/>
          <w:sz w:val="24"/>
          <w:szCs w:val="24"/>
        </w:rPr>
        <w:t xml:space="preserve"> </w:t>
      </w:r>
      <w:r w:rsidRPr="007133FE">
        <w:rPr>
          <w:rFonts w:eastAsia="Times New Roman"/>
          <w:sz w:val="24"/>
          <w:szCs w:val="24"/>
        </w:rPr>
        <w:t>shall</w:t>
      </w:r>
      <w:r w:rsidRPr="007133FE">
        <w:rPr>
          <w:rFonts w:eastAsia="Times New Roman"/>
          <w:spacing w:val="-9"/>
          <w:sz w:val="24"/>
          <w:szCs w:val="24"/>
        </w:rPr>
        <w:t xml:space="preserve"> </w:t>
      </w:r>
      <w:r w:rsidRPr="007133FE">
        <w:rPr>
          <w:rFonts w:eastAsia="Times New Roman"/>
          <w:sz w:val="24"/>
          <w:szCs w:val="24"/>
        </w:rPr>
        <w:t>not</w:t>
      </w:r>
      <w:r w:rsidRPr="007133FE">
        <w:rPr>
          <w:rFonts w:eastAsia="Times New Roman"/>
          <w:spacing w:val="-9"/>
          <w:sz w:val="24"/>
          <w:szCs w:val="24"/>
        </w:rPr>
        <w:t xml:space="preserve"> </w:t>
      </w:r>
      <w:r w:rsidRPr="007133FE">
        <w:rPr>
          <w:rFonts w:eastAsia="Times New Roman"/>
          <w:sz w:val="24"/>
          <w:szCs w:val="24"/>
        </w:rPr>
        <w:t>be</w:t>
      </w:r>
      <w:r w:rsidRPr="007133FE">
        <w:rPr>
          <w:rFonts w:eastAsia="Times New Roman"/>
          <w:spacing w:val="-8"/>
          <w:sz w:val="24"/>
          <w:szCs w:val="24"/>
        </w:rPr>
        <w:t xml:space="preserve"> </w:t>
      </w:r>
      <w:r w:rsidRPr="007133FE">
        <w:rPr>
          <w:rFonts w:eastAsia="Times New Roman"/>
          <w:sz w:val="24"/>
          <w:szCs w:val="24"/>
        </w:rPr>
        <w:t>used</w:t>
      </w:r>
      <w:r w:rsidRPr="007133FE">
        <w:rPr>
          <w:rFonts w:eastAsia="Times New Roman"/>
          <w:spacing w:val="-9"/>
          <w:sz w:val="24"/>
          <w:szCs w:val="24"/>
        </w:rPr>
        <w:t xml:space="preserve"> </w:t>
      </w:r>
      <w:r w:rsidRPr="007133FE">
        <w:rPr>
          <w:rFonts w:eastAsia="Times New Roman"/>
          <w:sz w:val="24"/>
          <w:szCs w:val="24"/>
        </w:rPr>
        <w:t>as</w:t>
      </w:r>
      <w:r w:rsidRPr="007133FE">
        <w:rPr>
          <w:rFonts w:eastAsia="Times New Roman"/>
          <w:spacing w:val="-9"/>
          <w:sz w:val="24"/>
          <w:szCs w:val="24"/>
        </w:rPr>
        <w:t xml:space="preserve"> </w:t>
      </w:r>
      <w:r w:rsidRPr="007133FE">
        <w:rPr>
          <w:rFonts w:eastAsia="Times New Roman"/>
          <w:sz w:val="24"/>
          <w:szCs w:val="24"/>
        </w:rPr>
        <w:t>a</w:t>
      </w:r>
      <w:r w:rsidRPr="007133FE">
        <w:rPr>
          <w:rFonts w:eastAsia="Times New Roman"/>
          <w:spacing w:val="-9"/>
          <w:sz w:val="24"/>
          <w:szCs w:val="24"/>
        </w:rPr>
        <w:t xml:space="preserve"> </w:t>
      </w:r>
      <w:r w:rsidRPr="007133FE">
        <w:rPr>
          <w:rFonts w:eastAsia="Times New Roman"/>
          <w:sz w:val="24"/>
          <w:szCs w:val="24"/>
        </w:rPr>
        <w:t>disciplinary</w:t>
      </w:r>
      <w:r w:rsidRPr="007133FE">
        <w:rPr>
          <w:rFonts w:eastAsia="Times New Roman"/>
          <w:spacing w:val="-9"/>
          <w:sz w:val="24"/>
          <w:szCs w:val="24"/>
        </w:rPr>
        <w:t xml:space="preserve"> </w:t>
      </w:r>
      <w:r w:rsidRPr="007133FE">
        <w:rPr>
          <w:rFonts w:eastAsia="Times New Roman"/>
          <w:sz w:val="24"/>
          <w:szCs w:val="24"/>
        </w:rPr>
        <w:t>measure</w:t>
      </w:r>
      <w:r w:rsidRPr="007133FE">
        <w:rPr>
          <w:rFonts w:eastAsia="Times New Roman"/>
          <w:spacing w:val="-9"/>
          <w:sz w:val="24"/>
          <w:szCs w:val="24"/>
        </w:rPr>
        <w:t xml:space="preserve"> </w:t>
      </w:r>
      <w:r w:rsidRPr="007133FE">
        <w:rPr>
          <w:rFonts w:eastAsia="Times New Roman"/>
          <w:sz w:val="24"/>
          <w:szCs w:val="24"/>
        </w:rPr>
        <w:t>against</w:t>
      </w:r>
      <w:r w:rsidRPr="007133FE">
        <w:rPr>
          <w:rFonts w:eastAsia="Times New Roman"/>
          <w:spacing w:val="-8"/>
          <w:sz w:val="24"/>
          <w:szCs w:val="24"/>
        </w:rPr>
        <w:t xml:space="preserve"> </w:t>
      </w:r>
      <w:r w:rsidRPr="007133FE">
        <w:rPr>
          <w:rFonts w:eastAsia="Times New Roman"/>
          <w:sz w:val="24"/>
          <w:szCs w:val="24"/>
        </w:rPr>
        <w:t>any</w:t>
      </w:r>
      <w:r w:rsidRPr="007133FE">
        <w:rPr>
          <w:rFonts w:eastAsia="Times New Roman"/>
          <w:spacing w:val="-9"/>
          <w:sz w:val="24"/>
          <w:szCs w:val="24"/>
        </w:rPr>
        <w:t xml:space="preserve"> </w:t>
      </w:r>
      <w:r w:rsidRPr="007133FE">
        <w:rPr>
          <w:rFonts w:eastAsia="Times New Roman"/>
          <w:sz w:val="24"/>
          <w:szCs w:val="24"/>
        </w:rPr>
        <w:t>student.</w:t>
      </w:r>
      <w:r w:rsidRPr="007133FE">
        <w:rPr>
          <w:rFonts w:eastAsia="Times New Roman"/>
          <w:spacing w:val="-58"/>
          <w:sz w:val="24"/>
          <w:szCs w:val="24"/>
        </w:rPr>
        <w:t xml:space="preserve"> </w:t>
      </w:r>
      <w:r w:rsidRPr="007133FE">
        <w:rPr>
          <w:rFonts w:eastAsia="Times New Roman"/>
          <w:sz w:val="24"/>
          <w:szCs w:val="24"/>
        </w:rPr>
        <w:t>Corporal</w:t>
      </w:r>
      <w:r w:rsidRPr="007133FE">
        <w:rPr>
          <w:rFonts w:eastAsia="Times New Roman"/>
          <w:spacing w:val="-12"/>
          <w:sz w:val="24"/>
          <w:szCs w:val="24"/>
        </w:rPr>
        <w:t xml:space="preserve"> </w:t>
      </w:r>
      <w:r w:rsidRPr="007133FE">
        <w:rPr>
          <w:rFonts w:eastAsia="Times New Roman"/>
          <w:sz w:val="24"/>
          <w:szCs w:val="24"/>
        </w:rPr>
        <w:t>punishment</w:t>
      </w:r>
      <w:r w:rsidRPr="007133FE">
        <w:rPr>
          <w:rFonts w:eastAsia="Times New Roman"/>
          <w:spacing w:val="-12"/>
          <w:sz w:val="24"/>
          <w:szCs w:val="24"/>
        </w:rPr>
        <w:t xml:space="preserve"> </w:t>
      </w:r>
      <w:r w:rsidRPr="007133FE">
        <w:rPr>
          <w:rFonts w:eastAsia="Times New Roman"/>
          <w:sz w:val="24"/>
          <w:szCs w:val="24"/>
        </w:rPr>
        <w:t>includes</w:t>
      </w:r>
      <w:r w:rsidRPr="007133FE">
        <w:rPr>
          <w:rFonts w:eastAsia="Times New Roman"/>
          <w:spacing w:val="-11"/>
          <w:sz w:val="24"/>
          <w:szCs w:val="24"/>
        </w:rPr>
        <w:t xml:space="preserve"> </w:t>
      </w:r>
      <w:r w:rsidRPr="007133FE">
        <w:rPr>
          <w:rFonts w:eastAsia="Times New Roman"/>
          <w:sz w:val="24"/>
          <w:szCs w:val="24"/>
        </w:rPr>
        <w:t>the</w:t>
      </w:r>
      <w:r w:rsidRPr="007133FE">
        <w:rPr>
          <w:rFonts w:eastAsia="Times New Roman"/>
          <w:spacing w:val="-12"/>
          <w:sz w:val="24"/>
          <w:szCs w:val="24"/>
        </w:rPr>
        <w:t xml:space="preserve"> </w:t>
      </w:r>
      <w:r w:rsidRPr="007133FE">
        <w:rPr>
          <w:rFonts w:eastAsia="Times New Roman"/>
          <w:sz w:val="24"/>
          <w:szCs w:val="24"/>
        </w:rPr>
        <w:t>willful</w:t>
      </w:r>
      <w:r w:rsidRPr="007133FE">
        <w:rPr>
          <w:rFonts w:eastAsia="Times New Roman"/>
          <w:spacing w:val="-11"/>
          <w:sz w:val="24"/>
          <w:szCs w:val="24"/>
        </w:rPr>
        <w:t xml:space="preserve"> </w:t>
      </w:r>
      <w:r w:rsidRPr="007133FE">
        <w:rPr>
          <w:rFonts w:eastAsia="Times New Roman"/>
          <w:sz w:val="24"/>
          <w:szCs w:val="24"/>
        </w:rPr>
        <w:t>infliction</w:t>
      </w:r>
      <w:r w:rsidRPr="007133FE">
        <w:rPr>
          <w:rFonts w:eastAsia="Times New Roman"/>
          <w:spacing w:val="-13"/>
          <w:sz w:val="24"/>
          <w:szCs w:val="24"/>
        </w:rPr>
        <w:t xml:space="preserve"> </w:t>
      </w:r>
      <w:r w:rsidRPr="007133FE">
        <w:rPr>
          <w:rFonts w:eastAsia="Times New Roman"/>
          <w:sz w:val="24"/>
          <w:szCs w:val="24"/>
        </w:rPr>
        <w:t>of</w:t>
      </w:r>
      <w:r w:rsidRPr="007133FE">
        <w:rPr>
          <w:rFonts w:eastAsia="Times New Roman"/>
          <w:spacing w:val="-12"/>
          <w:sz w:val="24"/>
          <w:szCs w:val="24"/>
        </w:rPr>
        <w:t xml:space="preserve"> </w:t>
      </w:r>
      <w:r w:rsidRPr="007133FE">
        <w:rPr>
          <w:rFonts w:eastAsia="Times New Roman"/>
          <w:sz w:val="24"/>
          <w:szCs w:val="24"/>
        </w:rPr>
        <w:t>or</w:t>
      </w:r>
      <w:r w:rsidRPr="007133FE">
        <w:rPr>
          <w:rFonts w:eastAsia="Times New Roman"/>
          <w:spacing w:val="-11"/>
          <w:sz w:val="24"/>
          <w:szCs w:val="24"/>
        </w:rPr>
        <w:t xml:space="preserve"> </w:t>
      </w:r>
      <w:r w:rsidRPr="007133FE">
        <w:rPr>
          <w:rFonts w:eastAsia="Times New Roman"/>
          <w:sz w:val="24"/>
          <w:szCs w:val="24"/>
        </w:rPr>
        <w:t>willfully</w:t>
      </w:r>
      <w:r w:rsidRPr="007133FE">
        <w:rPr>
          <w:rFonts w:eastAsia="Times New Roman"/>
          <w:spacing w:val="-13"/>
          <w:sz w:val="24"/>
          <w:szCs w:val="24"/>
        </w:rPr>
        <w:t xml:space="preserve"> </w:t>
      </w:r>
      <w:r w:rsidRPr="007133FE">
        <w:rPr>
          <w:rFonts w:eastAsia="Times New Roman"/>
          <w:sz w:val="24"/>
          <w:szCs w:val="24"/>
        </w:rPr>
        <w:t>causing</w:t>
      </w:r>
      <w:r w:rsidRPr="007133FE">
        <w:rPr>
          <w:rFonts w:eastAsia="Times New Roman"/>
          <w:spacing w:val="-11"/>
          <w:sz w:val="24"/>
          <w:szCs w:val="24"/>
        </w:rPr>
        <w:t xml:space="preserve"> </w:t>
      </w:r>
      <w:r w:rsidRPr="007133FE">
        <w:rPr>
          <w:rFonts w:eastAsia="Times New Roman"/>
          <w:sz w:val="24"/>
          <w:szCs w:val="24"/>
        </w:rPr>
        <w:t>the</w:t>
      </w:r>
      <w:r w:rsidRPr="007133FE">
        <w:rPr>
          <w:rFonts w:eastAsia="Times New Roman"/>
          <w:spacing w:val="-12"/>
          <w:sz w:val="24"/>
          <w:szCs w:val="24"/>
        </w:rPr>
        <w:t xml:space="preserve"> </w:t>
      </w:r>
      <w:r w:rsidRPr="007133FE">
        <w:rPr>
          <w:rFonts w:eastAsia="Times New Roman"/>
          <w:sz w:val="24"/>
          <w:szCs w:val="24"/>
        </w:rPr>
        <w:t>infliction</w:t>
      </w:r>
      <w:r w:rsidRPr="007133FE">
        <w:rPr>
          <w:rFonts w:eastAsia="Times New Roman"/>
          <w:spacing w:val="-13"/>
          <w:sz w:val="24"/>
          <w:szCs w:val="24"/>
        </w:rPr>
        <w:t xml:space="preserve"> </w:t>
      </w:r>
      <w:r w:rsidRPr="007133FE">
        <w:rPr>
          <w:rFonts w:eastAsia="Times New Roman"/>
          <w:sz w:val="24"/>
          <w:szCs w:val="24"/>
        </w:rPr>
        <w:t>of</w:t>
      </w:r>
      <w:r w:rsidRPr="007133FE">
        <w:rPr>
          <w:rFonts w:eastAsia="Times New Roman"/>
          <w:spacing w:val="-11"/>
          <w:sz w:val="24"/>
          <w:szCs w:val="24"/>
        </w:rPr>
        <w:t xml:space="preserve"> </w:t>
      </w:r>
      <w:r w:rsidRPr="007133FE">
        <w:rPr>
          <w:rFonts w:eastAsia="Times New Roman"/>
          <w:sz w:val="24"/>
          <w:szCs w:val="24"/>
        </w:rPr>
        <w:t>physical</w:t>
      </w:r>
      <w:r w:rsidRPr="007133FE">
        <w:rPr>
          <w:rFonts w:eastAsia="Times New Roman"/>
          <w:spacing w:val="-58"/>
          <w:sz w:val="24"/>
          <w:szCs w:val="24"/>
        </w:rPr>
        <w:t xml:space="preserve"> </w:t>
      </w:r>
      <w:r w:rsidRPr="007133FE">
        <w:rPr>
          <w:rFonts w:eastAsia="Times New Roman"/>
          <w:sz w:val="24"/>
          <w:szCs w:val="24"/>
        </w:rPr>
        <w:t>pain</w:t>
      </w:r>
      <w:r w:rsidRPr="007133FE">
        <w:rPr>
          <w:rFonts w:eastAsia="Times New Roman"/>
          <w:spacing w:val="-10"/>
          <w:sz w:val="24"/>
          <w:szCs w:val="24"/>
        </w:rPr>
        <w:t xml:space="preserve"> </w:t>
      </w:r>
      <w:r w:rsidRPr="007133FE">
        <w:rPr>
          <w:rFonts w:eastAsia="Times New Roman"/>
          <w:sz w:val="24"/>
          <w:szCs w:val="24"/>
        </w:rPr>
        <w:t>on</w:t>
      </w:r>
      <w:r w:rsidRPr="007133FE">
        <w:rPr>
          <w:rFonts w:eastAsia="Times New Roman"/>
          <w:spacing w:val="-9"/>
          <w:sz w:val="24"/>
          <w:szCs w:val="24"/>
        </w:rPr>
        <w:t xml:space="preserve"> </w:t>
      </w:r>
      <w:r w:rsidRPr="007133FE">
        <w:rPr>
          <w:rFonts w:eastAsia="Times New Roman"/>
          <w:sz w:val="24"/>
          <w:szCs w:val="24"/>
        </w:rPr>
        <w:t>a</w:t>
      </w:r>
      <w:r w:rsidRPr="007133FE">
        <w:rPr>
          <w:rFonts w:eastAsia="Times New Roman"/>
          <w:spacing w:val="-9"/>
          <w:sz w:val="24"/>
          <w:szCs w:val="24"/>
        </w:rPr>
        <w:t xml:space="preserve"> </w:t>
      </w:r>
      <w:r w:rsidRPr="007133FE">
        <w:rPr>
          <w:rFonts w:eastAsia="Times New Roman"/>
          <w:sz w:val="24"/>
          <w:szCs w:val="24"/>
        </w:rPr>
        <w:t>student.</w:t>
      </w:r>
      <w:r w:rsidRPr="007133FE">
        <w:rPr>
          <w:rFonts w:eastAsia="Times New Roman"/>
          <w:spacing w:val="-9"/>
          <w:sz w:val="24"/>
          <w:szCs w:val="24"/>
        </w:rPr>
        <w:t xml:space="preserve"> </w:t>
      </w:r>
      <w:r w:rsidRPr="007133FE">
        <w:rPr>
          <w:rFonts w:eastAsia="Times New Roman"/>
          <w:sz w:val="24"/>
          <w:szCs w:val="24"/>
        </w:rPr>
        <w:t>For</w:t>
      </w:r>
      <w:r w:rsidRPr="007133FE">
        <w:rPr>
          <w:rFonts w:eastAsia="Times New Roman"/>
          <w:spacing w:val="-10"/>
          <w:sz w:val="24"/>
          <w:szCs w:val="24"/>
        </w:rPr>
        <w:t xml:space="preserve"> </w:t>
      </w:r>
      <w:r w:rsidRPr="007133FE">
        <w:rPr>
          <w:rFonts w:eastAsia="Times New Roman"/>
          <w:sz w:val="24"/>
          <w:szCs w:val="24"/>
        </w:rPr>
        <w:t>purposes</w:t>
      </w:r>
      <w:r w:rsidRPr="007133FE">
        <w:rPr>
          <w:rFonts w:eastAsia="Times New Roman"/>
          <w:spacing w:val="-9"/>
          <w:sz w:val="24"/>
          <w:szCs w:val="24"/>
        </w:rPr>
        <w:t xml:space="preserve"> </w:t>
      </w:r>
      <w:r w:rsidRPr="007133FE">
        <w:rPr>
          <w:rFonts w:eastAsia="Times New Roman"/>
          <w:sz w:val="24"/>
          <w:szCs w:val="24"/>
        </w:rPr>
        <w:t>of</w:t>
      </w:r>
      <w:r w:rsidRPr="007133FE">
        <w:rPr>
          <w:rFonts w:eastAsia="Times New Roman"/>
          <w:spacing w:val="-9"/>
          <w:sz w:val="24"/>
          <w:szCs w:val="24"/>
        </w:rPr>
        <w:t xml:space="preserve"> </w:t>
      </w:r>
      <w:r w:rsidRPr="007133FE">
        <w:rPr>
          <w:rFonts w:eastAsia="Times New Roman"/>
          <w:sz w:val="24"/>
          <w:szCs w:val="24"/>
        </w:rPr>
        <w:t>the</w:t>
      </w:r>
      <w:r w:rsidRPr="007133FE">
        <w:rPr>
          <w:rFonts w:eastAsia="Times New Roman"/>
          <w:spacing w:val="-9"/>
          <w:sz w:val="24"/>
          <w:szCs w:val="24"/>
        </w:rPr>
        <w:t xml:space="preserve"> </w:t>
      </w:r>
      <w:r w:rsidRPr="007133FE">
        <w:rPr>
          <w:rFonts w:eastAsia="Times New Roman"/>
          <w:sz w:val="24"/>
          <w:szCs w:val="24"/>
        </w:rPr>
        <w:t>Policy,</w:t>
      </w:r>
      <w:r w:rsidRPr="007133FE">
        <w:rPr>
          <w:rFonts w:eastAsia="Times New Roman"/>
          <w:spacing w:val="-9"/>
          <w:sz w:val="24"/>
          <w:szCs w:val="24"/>
        </w:rPr>
        <w:t xml:space="preserve"> </w:t>
      </w:r>
      <w:r w:rsidRPr="007133FE">
        <w:rPr>
          <w:rFonts w:eastAsia="Times New Roman"/>
          <w:sz w:val="24"/>
          <w:szCs w:val="24"/>
        </w:rPr>
        <w:t>corporal</w:t>
      </w:r>
      <w:r w:rsidRPr="007133FE">
        <w:rPr>
          <w:rFonts w:eastAsia="Times New Roman"/>
          <w:spacing w:val="-10"/>
          <w:sz w:val="24"/>
          <w:szCs w:val="24"/>
        </w:rPr>
        <w:t xml:space="preserve"> </w:t>
      </w:r>
      <w:r w:rsidRPr="007133FE">
        <w:rPr>
          <w:rFonts w:eastAsia="Times New Roman"/>
          <w:sz w:val="24"/>
          <w:szCs w:val="24"/>
        </w:rPr>
        <w:t>punishment</w:t>
      </w:r>
      <w:r w:rsidRPr="007133FE">
        <w:rPr>
          <w:rFonts w:eastAsia="Times New Roman"/>
          <w:spacing w:val="-9"/>
          <w:sz w:val="24"/>
          <w:szCs w:val="24"/>
        </w:rPr>
        <w:t xml:space="preserve"> </w:t>
      </w:r>
      <w:r w:rsidRPr="007133FE">
        <w:rPr>
          <w:rFonts w:eastAsia="Times New Roman"/>
          <w:sz w:val="24"/>
          <w:szCs w:val="24"/>
        </w:rPr>
        <w:t>does</w:t>
      </w:r>
      <w:r w:rsidRPr="007133FE">
        <w:rPr>
          <w:rFonts w:eastAsia="Times New Roman"/>
          <w:spacing w:val="-9"/>
          <w:sz w:val="24"/>
          <w:szCs w:val="24"/>
        </w:rPr>
        <w:t xml:space="preserve"> </w:t>
      </w:r>
      <w:r w:rsidRPr="007133FE">
        <w:rPr>
          <w:rFonts w:eastAsia="Times New Roman"/>
          <w:sz w:val="24"/>
          <w:szCs w:val="24"/>
        </w:rPr>
        <w:t>not</w:t>
      </w:r>
      <w:r w:rsidRPr="007133FE">
        <w:rPr>
          <w:rFonts w:eastAsia="Times New Roman"/>
          <w:spacing w:val="-9"/>
          <w:sz w:val="24"/>
          <w:szCs w:val="24"/>
        </w:rPr>
        <w:t xml:space="preserve"> </w:t>
      </w:r>
      <w:r w:rsidRPr="007133FE">
        <w:rPr>
          <w:rFonts w:eastAsia="Times New Roman"/>
          <w:sz w:val="24"/>
          <w:szCs w:val="24"/>
        </w:rPr>
        <w:t>include</w:t>
      </w:r>
      <w:r w:rsidRPr="007133FE">
        <w:rPr>
          <w:rFonts w:eastAsia="Times New Roman"/>
          <w:spacing w:val="-10"/>
          <w:sz w:val="24"/>
          <w:szCs w:val="24"/>
        </w:rPr>
        <w:t xml:space="preserve"> </w:t>
      </w:r>
      <w:r w:rsidRPr="007133FE">
        <w:rPr>
          <w:rFonts w:eastAsia="Times New Roman"/>
          <w:sz w:val="24"/>
          <w:szCs w:val="24"/>
        </w:rPr>
        <w:t>an</w:t>
      </w:r>
      <w:r w:rsidRPr="007133FE">
        <w:rPr>
          <w:rFonts w:eastAsia="Times New Roman"/>
          <w:spacing w:val="-9"/>
          <w:sz w:val="24"/>
          <w:szCs w:val="24"/>
        </w:rPr>
        <w:t xml:space="preserve"> </w:t>
      </w:r>
      <w:r w:rsidRPr="007133FE">
        <w:rPr>
          <w:rFonts w:eastAsia="Times New Roman"/>
          <w:sz w:val="24"/>
          <w:szCs w:val="24"/>
        </w:rPr>
        <w:t>employee’s</w:t>
      </w:r>
      <w:r w:rsidRPr="007133FE">
        <w:rPr>
          <w:rFonts w:eastAsia="Times New Roman"/>
          <w:spacing w:val="-57"/>
          <w:sz w:val="24"/>
          <w:szCs w:val="24"/>
        </w:rPr>
        <w:t xml:space="preserve"> </w:t>
      </w:r>
      <w:r w:rsidRPr="007133FE">
        <w:rPr>
          <w:rFonts w:eastAsia="Times New Roman"/>
          <w:sz w:val="24"/>
          <w:szCs w:val="24"/>
        </w:rPr>
        <w:t xml:space="preserve">use of force that is reasonable and necessary to protect the employee, students, </w:t>
      </w:r>
      <w:proofErr w:type="gramStart"/>
      <w:r w:rsidRPr="007133FE">
        <w:rPr>
          <w:rFonts w:eastAsia="Times New Roman"/>
          <w:sz w:val="24"/>
          <w:szCs w:val="24"/>
        </w:rPr>
        <w:t>staff</w:t>
      </w:r>
      <w:proofErr w:type="gramEnd"/>
      <w:r w:rsidRPr="007133FE">
        <w:rPr>
          <w:rFonts w:eastAsia="Times New Roman"/>
          <w:sz w:val="24"/>
          <w:szCs w:val="24"/>
        </w:rPr>
        <w:t xml:space="preserve"> or other</w:t>
      </w:r>
      <w:r w:rsidRPr="007133FE">
        <w:rPr>
          <w:rFonts w:eastAsia="Times New Roman"/>
          <w:spacing w:val="1"/>
          <w:sz w:val="24"/>
          <w:szCs w:val="24"/>
        </w:rPr>
        <w:t xml:space="preserve"> </w:t>
      </w:r>
      <w:r w:rsidRPr="007133FE">
        <w:rPr>
          <w:rFonts w:eastAsia="Times New Roman"/>
          <w:sz w:val="24"/>
          <w:szCs w:val="24"/>
        </w:rPr>
        <w:t>persons</w:t>
      </w:r>
      <w:r w:rsidRPr="007133FE">
        <w:rPr>
          <w:rFonts w:eastAsia="Times New Roman"/>
          <w:spacing w:val="-2"/>
          <w:sz w:val="24"/>
          <w:szCs w:val="24"/>
        </w:rPr>
        <w:t xml:space="preserve"> </w:t>
      </w:r>
      <w:r w:rsidRPr="007133FE">
        <w:rPr>
          <w:rFonts w:eastAsia="Times New Roman"/>
          <w:sz w:val="24"/>
          <w:szCs w:val="24"/>
        </w:rPr>
        <w:t>or</w:t>
      </w:r>
      <w:r w:rsidRPr="007133FE">
        <w:rPr>
          <w:rFonts w:eastAsia="Times New Roman"/>
          <w:spacing w:val="-1"/>
          <w:sz w:val="24"/>
          <w:szCs w:val="24"/>
        </w:rPr>
        <w:t xml:space="preserve"> </w:t>
      </w:r>
      <w:r w:rsidRPr="007133FE">
        <w:rPr>
          <w:rFonts w:eastAsia="Times New Roman"/>
          <w:sz w:val="24"/>
          <w:szCs w:val="24"/>
        </w:rPr>
        <w:t>to</w:t>
      </w:r>
      <w:r w:rsidRPr="007133FE">
        <w:rPr>
          <w:rFonts w:eastAsia="Times New Roman"/>
          <w:spacing w:val="-1"/>
          <w:sz w:val="24"/>
          <w:szCs w:val="24"/>
        </w:rPr>
        <w:t xml:space="preserve"> </w:t>
      </w:r>
      <w:r w:rsidRPr="007133FE">
        <w:rPr>
          <w:rFonts w:eastAsia="Times New Roman"/>
          <w:sz w:val="24"/>
          <w:szCs w:val="24"/>
        </w:rPr>
        <w:t>prevent</w:t>
      </w:r>
      <w:r w:rsidRPr="007133FE">
        <w:rPr>
          <w:rFonts w:eastAsia="Times New Roman"/>
          <w:spacing w:val="-1"/>
          <w:sz w:val="24"/>
          <w:szCs w:val="24"/>
        </w:rPr>
        <w:t xml:space="preserve"> </w:t>
      </w:r>
      <w:r w:rsidRPr="007133FE">
        <w:rPr>
          <w:rFonts w:eastAsia="Times New Roman"/>
          <w:sz w:val="24"/>
          <w:szCs w:val="24"/>
        </w:rPr>
        <w:t>damage</w:t>
      </w:r>
      <w:r w:rsidRPr="007133FE">
        <w:rPr>
          <w:rFonts w:eastAsia="Times New Roman"/>
          <w:spacing w:val="-1"/>
          <w:sz w:val="24"/>
          <w:szCs w:val="24"/>
        </w:rPr>
        <w:t xml:space="preserve"> </w:t>
      </w:r>
      <w:r w:rsidRPr="007133FE">
        <w:rPr>
          <w:rFonts w:eastAsia="Times New Roman"/>
          <w:sz w:val="24"/>
          <w:szCs w:val="24"/>
        </w:rPr>
        <w:t>to</w:t>
      </w:r>
      <w:r w:rsidRPr="007133FE">
        <w:rPr>
          <w:rFonts w:eastAsia="Times New Roman"/>
          <w:spacing w:val="-1"/>
          <w:sz w:val="24"/>
          <w:szCs w:val="24"/>
        </w:rPr>
        <w:t xml:space="preserve"> </w:t>
      </w:r>
      <w:r w:rsidRPr="007133FE">
        <w:rPr>
          <w:rFonts w:eastAsia="Times New Roman"/>
          <w:sz w:val="24"/>
          <w:szCs w:val="24"/>
        </w:rPr>
        <w:t>school</w:t>
      </w:r>
      <w:r w:rsidRPr="007133FE">
        <w:rPr>
          <w:rFonts w:eastAsia="Times New Roman"/>
          <w:spacing w:val="-1"/>
          <w:sz w:val="24"/>
          <w:szCs w:val="24"/>
        </w:rPr>
        <w:t xml:space="preserve"> </w:t>
      </w:r>
      <w:r w:rsidRPr="007133FE">
        <w:rPr>
          <w:rFonts w:eastAsia="Times New Roman"/>
          <w:sz w:val="24"/>
          <w:szCs w:val="24"/>
        </w:rPr>
        <w:t>property.</w:t>
      </w:r>
    </w:p>
    <w:p w14:paraId="3D19E5CC" w14:textId="77777777" w:rsidR="007133FE" w:rsidRPr="007133FE" w:rsidRDefault="007133FE" w:rsidP="007133FE">
      <w:pPr>
        <w:widowControl w:val="0"/>
        <w:autoSpaceDE w:val="0"/>
        <w:autoSpaceDN w:val="0"/>
        <w:rPr>
          <w:rFonts w:eastAsia="Times New Roman"/>
          <w:sz w:val="24"/>
          <w:szCs w:val="24"/>
        </w:rPr>
      </w:pPr>
    </w:p>
    <w:p w14:paraId="259193E2" w14:textId="77777777" w:rsidR="007133FE" w:rsidRPr="007133FE" w:rsidRDefault="007133FE" w:rsidP="007133FE">
      <w:pPr>
        <w:widowControl w:val="0"/>
        <w:autoSpaceDE w:val="0"/>
        <w:autoSpaceDN w:val="0"/>
        <w:ind w:right="115"/>
        <w:jc w:val="both"/>
        <w:rPr>
          <w:rFonts w:eastAsia="Times New Roman"/>
          <w:sz w:val="24"/>
          <w:szCs w:val="24"/>
        </w:rPr>
      </w:pPr>
      <w:r w:rsidRPr="007133FE">
        <w:rPr>
          <w:rFonts w:eastAsia="Times New Roman"/>
          <w:sz w:val="24"/>
          <w:szCs w:val="24"/>
        </w:rPr>
        <w:t>The Charter School Principal shall ensure that students and their parents/guardians are notified in</w:t>
      </w:r>
      <w:r w:rsidRPr="007133FE">
        <w:rPr>
          <w:rFonts w:eastAsia="Times New Roman"/>
          <w:spacing w:val="-57"/>
          <w:sz w:val="24"/>
          <w:szCs w:val="24"/>
        </w:rPr>
        <w:t xml:space="preserve"> </w:t>
      </w:r>
      <w:r w:rsidRPr="007133FE">
        <w:rPr>
          <w:rFonts w:eastAsia="Times New Roman"/>
          <w:sz w:val="24"/>
          <w:szCs w:val="24"/>
        </w:rPr>
        <w:t>writing</w:t>
      </w:r>
      <w:r w:rsidRPr="007133FE">
        <w:rPr>
          <w:rFonts w:eastAsia="Times New Roman"/>
          <w:spacing w:val="-1"/>
          <w:sz w:val="24"/>
          <w:szCs w:val="24"/>
        </w:rPr>
        <w:t xml:space="preserve"> </w:t>
      </w:r>
      <w:r w:rsidRPr="007133FE">
        <w:rPr>
          <w:rFonts w:eastAsia="Times New Roman"/>
          <w:sz w:val="24"/>
          <w:szCs w:val="24"/>
        </w:rPr>
        <w:t>upon</w:t>
      </w:r>
      <w:r w:rsidRPr="007133FE">
        <w:rPr>
          <w:rFonts w:eastAsia="Times New Roman"/>
          <w:spacing w:val="-1"/>
          <w:sz w:val="24"/>
          <w:szCs w:val="24"/>
        </w:rPr>
        <w:t xml:space="preserve"> </w:t>
      </w:r>
      <w:r w:rsidRPr="007133FE">
        <w:rPr>
          <w:rFonts w:eastAsia="Times New Roman"/>
          <w:sz w:val="24"/>
          <w:szCs w:val="24"/>
        </w:rPr>
        <w:t>enrollment</w:t>
      </w:r>
      <w:r w:rsidRPr="007133FE">
        <w:rPr>
          <w:rFonts w:eastAsia="Times New Roman"/>
          <w:spacing w:val="-1"/>
          <w:sz w:val="24"/>
          <w:szCs w:val="24"/>
        </w:rPr>
        <w:t xml:space="preserve"> </w:t>
      </w:r>
      <w:r w:rsidRPr="007133FE">
        <w:rPr>
          <w:rFonts w:eastAsia="Times New Roman"/>
          <w:sz w:val="24"/>
          <w:szCs w:val="24"/>
        </w:rPr>
        <w:t>of</w:t>
      </w:r>
      <w:r w:rsidRPr="007133FE">
        <w:rPr>
          <w:rFonts w:eastAsia="Times New Roman"/>
          <w:spacing w:val="-1"/>
          <w:sz w:val="24"/>
          <w:szCs w:val="24"/>
        </w:rPr>
        <w:t xml:space="preserve"> </w:t>
      </w:r>
      <w:r w:rsidRPr="007133FE">
        <w:rPr>
          <w:rFonts w:eastAsia="Times New Roman"/>
          <w:sz w:val="24"/>
          <w:szCs w:val="24"/>
        </w:rPr>
        <w:t>all</w:t>
      </w:r>
      <w:r w:rsidRPr="007133FE">
        <w:rPr>
          <w:rFonts w:eastAsia="Times New Roman"/>
          <w:spacing w:val="-2"/>
          <w:sz w:val="24"/>
          <w:szCs w:val="24"/>
        </w:rPr>
        <w:t xml:space="preserve"> </w:t>
      </w:r>
      <w:r w:rsidRPr="007133FE">
        <w:rPr>
          <w:rFonts w:eastAsia="Times New Roman"/>
          <w:sz w:val="24"/>
          <w:szCs w:val="24"/>
        </w:rPr>
        <w:t>discipline</w:t>
      </w:r>
      <w:r w:rsidRPr="007133FE">
        <w:rPr>
          <w:rFonts w:eastAsia="Times New Roman"/>
          <w:spacing w:val="-1"/>
          <w:sz w:val="24"/>
          <w:szCs w:val="24"/>
        </w:rPr>
        <w:t xml:space="preserve"> </w:t>
      </w:r>
      <w:r w:rsidRPr="007133FE">
        <w:rPr>
          <w:rFonts w:eastAsia="Times New Roman"/>
          <w:sz w:val="24"/>
          <w:szCs w:val="24"/>
        </w:rPr>
        <w:t>policies</w:t>
      </w:r>
      <w:r w:rsidRPr="007133FE">
        <w:rPr>
          <w:rFonts w:eastAsia="Times New Roman"/>
          <w:spacing w:val="-2"/>
          <w:sz w:val="24"/>
          <w:szCs w:val="24"/>
        </w:rPr>
        <w:t xml:space="preserve"> </w:t>
      </w:r>
      <w:r w:rsidRPr="007133FE">
        <w:rPr>
          <w:rFonts w:eastAsia="Times New Roman"/>
          <w:sz w:val="24"/>
          <w:szCs w:val="24"/>
        </w:rPr>
        <w:t>and</w:t>
      </w:r>
      <w:r w:rsidRPr="007133FE">
        <w:rPr>
          <w:rFonts w:eastAsia="Times New Roman"/>
          <w:spacing w:val="-2"/>
          <w:sz w:val="24"/>
          <w:szCs w:val="24"/>
        </w:rPr>
        <w:t xml:space="preserve"> </w:t>
      </w:r>
      <w:r w:rsidRPr="007133FE">
        <w:rPr>
          <w:rFonts w:eastAsia="Times New Roman"/>
          <w:sz w:val="24"/>
          <w:szCs w:val="24"/>
        </w:rPr>
        <w:t>procedures,</w:t>
      </w:r>
      <w:r w:rsidRPr="007133FE">
        <w:rPr>
          <w:rFonts w:eastAsia="Times New Roman"/>
          <w:spacing w:val="-1"/>
          <w:sz w:val="24"/>
          <w:szCs w:val="24"/>
        </w:rPr>
        <w:t xml:space="preserve"> </w:t>
      </w:r>
      <w:r w:rsidRPr="007133FE">
        <w:rPr>
          <w:rFonts w:eastAsia="Times New Roman"/>
          <w:sz w:val="24"/>
          <w:szCs w:val="24"/>
        </w:rPr>
        <w:t>via</w:t>
      </w:r>
      <w:r w:rsidRPr="007133FE">
        <w:rPr>
          <w:rFonts w:eastAsia="Times New Roman"/>
          <w:spacing w:val="-3"/>
          <w:sz w:val="24"/>
          <w:szCs w:val="24"/>
        </w:rPr>
        <w:t xml:space="preserve"> </w:t>
      </w:r>
      <w:r w:rsidRPr="007133FE">
        <w:rPr>
          <w:rFonts w:eastAsia="Times New Roman"/>
          <w:sz w:val="24"/>
          <w:szCs w:val="24"/>
        </w:rPr>
        <w:t>the</w:t>
      </w:r>
      <w:r w:rsidRPr="007133FE">
        <w:rPr>
          <w:rFonts w:eastAsia="Times New Roman"/>
          <w:spacing w:val="-2"/>
          <w:sz w:val="24"/>
          <w:szCs w:val="24"/>
        </w:rPr>
        <w:t xml:space="preserve"> </w:t>
      </w:r>
      <w:r w:rsidRPr="007133FE">
        <w:rPr>
          <w:rFonts w:eastAsia="Times New Roman"/>
          <w:sz w:val="24"/>
          <w:szCs w:val="24"/>
        </w:rPr>
        <w:t>Student</w:t>
      </w:r>
      <w:r w:rsidRPr="007133FE">
        <w:rPr>
          <w:rFonts w:eastAsia="Times New Roman"/>
          <w:spacing w:val="-2"/>
          <w:sz w:val="24"/>
          <w:szCs w:val="24"/>
        </w:rPr>
        <w:t xml:space="preserve"> </w:t>
      </w:r>
      <w:r w:rsidRPr="007133FE">
        <w:rPr>
          <w:rFonts w:eastAsia="Times New Roman"/>
          <w:sz w:val="24"/>
          <w:szCs w:val="24"/>
        </w:rPr>
        <w:t>Handbook.</w:t>
      </w:r>
    </w:p>
    <w:p w14:paraId="5CE31799" w14:textId="77777777" w:rsidR="007133FE" w:rsidRPr="007133FE" w:rsidRDefault="007133FE" w:rsidP="007133FE">
      <w:pPr>
        <w:widowControl w:val="0"/>
        <w:autoSpaceDE w:val="0"/>
        <w:autoSpaceDN w:val="0"/>
        <w:rPr>
          <w:rFonts w:eastAsia="Times New Roman"/>
          <w:sz w:val="24"/>
          <w:szCs w:val="24"/>
        </w:rPr>
      </w:pPr>
    </w:p>
    <w:p w14:paraId="0F0D21E6" w14:textId="77777777" w:rsidR="007133FE" w:rsidRPr="007133FE" w:rsidRDefault="007133FE" w:rsidP="007133FE">
      <w:pPr>
        <w:widowControl w:val="0"/>
        <w:autoSpaceDE w:val="0"/>
        <w:autoSpaceDN w:val="0"/>
        <w:ind w:right="118"/>
        <w:jc w:val="both"/>
        <w:rPr>
          <w:rFonts w:eastAsia="Times New Roman"/>
          <w:sz w:val="24"/>
          <w:szCs w:val="24"/>
        </w:rPr>
      </w:pPr>
      <w:r w:rsidRPr="007133FE">
        <w:rPr>
          <w:rFonts w:eastAsia="Times New Roman"/>
          <w:sz w:val="24"/>
          <w:szCs w:val="24"/>
        </w:rPr>
        <w:t>Suspended or expelled students shall be excluded from all school and school-related activities</w:t>
      </w:r>
      <w:r w:rsidRPr="007133FE">
        <w:rPr>
          <w:rFonts w:eastAsia="Times New Roman"/>
          <w:spacing w:val="1"/>
          <w:sz w:val="24"/>
          <w:szCs w:val="24"/>
        </w:rPr>
        <w:t xml:space="preserve"> </w:t>
      </w:r>
      <w:r w:rsidRPr="007133FE">
        <w:rPr>
          <w:rFonts w:eastAsia="Times New Roman"/>
          <w:sz w:val="24"/>
          <w:szCs w:val="24"/>
        </w:rPr>
        <w:t>unless</w:t>
      </w:r>
      <w:r w:rsidRPr="007133FE">
        <w:rPr>
          <w:rFonts w:eastAsia="Times New Roman"/>
          <w:spacing w:val="-2"/>
          <w:sz w:val="24"/>
          <w:szCs w:val="24"/>
        </w:rPr>
        <w:t xml:space="preserve"> </w:t>
      </w:r>
      <w:r w:rsidRPr="007133FE">
        <w:rPr>
          <w:rFonts w:eastAsia="Times New Roman"/>
          <w:sz w:val="24"/>
          <w:szCs w:val="24"/>
        </w:rPr>
        <w:t>otherwise</w:t>
      </w:r>
      <w:r w:rsidRPr="007133FE">
        <w:rPr>
          <w:rFonts w:eastAsia="Times New Roman"/>
          <w:spacing w:val="-1"/>
          <w:sz w:val="24"/>
          <w:szCs w:val="24"/>
        </w:rPr>
        <w:t xml:space="preserve"> </w:t>
      </w:r>
      <w:r w:rsidRPr="007133FE">
        <w:rPr>
          <w:rFonts w:eastAsia="Times New Roman"/>
          <w:sz w:val="24"/>
          <w:szCs w:val="24"/>
        </w:rPr>
        <w:t>agreed</w:t>
      </w:r>
      <w:r w:rsidRPr="007133FE">
        <w:rPr>
          <w:rFonts w:eastAsia="Times New Roman"/>
          <w:spacing w:val="-1"/>
          <w:sz w:val="24"/>
          <w:szCs w:val="24"/>
        </w:rPr>
        <w:t xml:space="preserve"> </w:t>
      </w:r>
      <w:r w:rsidRPr="007133FE">
        <w:rPr>
          <w:rFonts w:eastAsia="Times New Roman"/>
          <w:sz w:val="24"/>
          <w:szCs w:val="24"/>
        </w:rPr>
        <w:t>during</w:t>
      </w:r>
      <w:r w:rsidRPr="007133FE">
        <w:rPr>
          <w:rFonts w:eastAsia="Times New Roman"/>
          <w:spacing w:val="-1"/>
          <w:sz w:val="24"/>
          <w:szCs w:val="24"/>
        </w:rPr>
        <w:t xml:space="preserve"> </w:t>
      </w:r>
      <w:r w:rsidRPr="007133FE">
        <w:rPr>
          <w:rFonts w:eastAsia="Times New Roman"/>
          <w:sz w:val="24"/>
          <w:szCs w:val="24"/>
        </w:rPr>
        <w:t>the</w:t>
      </w:r>
      <w:r w:rsidRPr="007133FE">
        <w:rPr>
          <w:rFonts w:eastAsia="Times New Roman"/>
          <w:spacing w:val="-1"/>
          <w:sz w:val="24"/>
          <w:szCs w:val="24"/>
        </w:rPr>
        <w:t xml:space="preserve"> </w:t>
      </w:r>
      <w:r w:rsidRPr="007133FE">
        <w:rPr>
          <w:rFonts w:eastAsia="Times New Roman"/>
          <w:sz w:val="24"/>
          <w:szCs w:val="24"/>
        </w:rPr>
        <w:t>period</w:t>
      </w:r>
      <w:r w:rsidRPr="007133FE">
        <w:rPr>
          <w:rFonts w:eastAsia="Times New Roman"/>
          <w:spacing w:val="-1"/>
          <w:sz w:val="24"/>
          <w:szCs w:val="24"/>
        </w:rPr>
        <w:t xml:space="preserve"> </w:t>
      </w:r>
      <w:r w:rsidRPr="007133FE">
        <w:rPr>
          <w:rFonts w:eastAsia="Times New Roman"/>
          <w:sz w:val="24"/>
          <w:szCs w:val="24"/>
        </w:rPr>
        <w:t>of</w:t>
      </w:r>
      <w:r w:rsidRPr="007133FE">
        <w:rPr>
          <w:rFonts w:eastAsia="Times New Roman"/>
          <w:spacing w:val="-2"/>
          <w:sz w:val="24"/>
          <w:szCs w:val="24"/>
        </w:rPr>
        <w:t xml:space="preserve"> </w:t>
      </w:r>
      <w:r w:rsidRPr="007133FE">
        <w:rPr>
          <w:rFonts w:eastAsia="Times New Roman"/>
          <w:sz w:val="24"/>
          <w:szCs w:val="24"/>
        </w:rPr>
        <w:t>suspension</w:t>
      </w:r>
      <w:r w:rsidRPr="007133FE">
        <w:rPr>
          <w:rFonts w:eastAsia="Times New Roman"/>
          <w:spacing w:val="-1"/>
          <w:sz w:val="24"/>
          <w:szCs w:val="24"/>
        </w:rPr>
        <w:t xml:space="preserve"> </w:t>
      </w:r>
      <w:r w:rsidRPr="007133FE">
        <w:rPr>
          <w:rFonts w:eastAsia="Times New Roman"/>
          <w:sz w:val="24"/>
          <w:szCs w:val="24"/>
        </w:rPr>
        <w:t>or</w:t>
      </w:r>
      <w:r w:rsidRPr="007133FE">
        <w:rPr>
          <w:rFonts w:eastAsia="Times New Roman"/>
          <w:spacing w:val="-1"/>
          <w:sz w:val="24"/>
          <w:szCs w:val="24"/>
        </w:rPr>
        <w:t xml:space="preserve"> </w:t>
      </w:r>
      <w:r w:rsidRPr="007133FE">
        <w:rPr>
          <w:rFonts w:eastAsia="Times New Roman"/>
          <w:sz w:val="24"/>
          <w:szCs w:val="24"/>
        </w:rPr>
        <w:t>expulsion.</w:t>
      </w:r>
    </w:p>
    <w:p w14:paraId="05DA3BD1" w14:textId="77777777" w:rsidR="007133FE" w:rsidRPr="007133FE" w:rsidRDefault="007133FE" w:rsidP="007133FE">
      <w:pPr>
        <w:widowControl w:val="0"/>
        <w:autoSpaceDE w:val="0"/>
        <w:autoSpaceDN w:val="0"/>
        <w:spacing w:before="2"/>
        <w:rPr>
          <w:rFonts w:eastAsia="Times New Roman"/>
          <w:sz w:val="24"/>
          <w:szCs w:val="24"/>
        </w:rPr>
      </w:pPr>
    </w:p>
    <w:p w14:paraId="20356A70" w14:textId="77777777" w:rsidR="007133FE" w:rsidRPr="007133FE" w:rsidRDefault="007133FE" w:rsidP="005F65C0">
      <w:pPr>
        <w:widowControl w:val="0"/>
        <w:numPr>
          <w:ilvl w:val="0"/>
          <w:numId w:val="73"/>
        </w:numPr>
        <w:tabs>
          <w:tab w:val="left" w:pos="414"/>
        </w:tabs>
        <w:autoSpaceDE w:val="0"/>
        <w:autoSpaceDN w:val="0"/>
        <w:ind w:hanging="295"/>
        <w:outlineLvl w:val="0"/>
        <w:rPr>
          <w:rFonts w:eastAsia="Times New Roman"/>
          <w:b/>
          <w:bCs/>
          <w:sz w:val="24"/>
          <w:szCs w:val="24"/>
        </w:rPr>
      </w:pPr>
      <w:bookmarkStart w:id="142" w:name="_Toc76639132"/>
      <w:bookmarkStart w:id="143" w:name="_Toc76639389"/>
      <w:bookmarkStart w:id="144" w:name="_Toc76655762"/>
      <w:r w:rsidRPr="007133FE">
        <w:rPr>
          <w:rFonts w:eastAsia="Times New Roman"/>
          <w:b/>
          <w:bCs/>
          <w:sz w:val="24"/>
          <w:szCs w:val="24"/>
        </w:rPr>
        <w:t>Grounds</w:t>
      </w:r>
      <w:r w:rsidRPr="007133FE">
        <w:rPr>
          <w:rFonts w:eastAsia="Times New Roman"/>
          <w:b/>
          <w:bCs/>
          <w:spacing w:val="-3"/>
          <w:sz w:val="24"/>
          <w:szCs w:val="24"/>
        </w:rPr>
        <w:t xml:space="preserve"> </w:t>
      </w:r>
      <w:r w:rsidRPr="007133FE">
        <w:rPr>
          <w:rFonts w:eastAsia="Times New Roman"/>
          <w:b/>
          <w:bCs/>
          <w:sz w:val="24"/>
          <w:szCs w:val="24"/>
        </w:rPr>
        <w:t>for</w:t>
      </w:r>
      <w:r w:rsidRPr="007133FE">
        <w:rPr>
          <w:rFonts w:eastAsia="Times New Roman"/>
          <w:b/>
          <w:bCs/>
          <w:spacing w:val="-3"/>
          <w:sz w:val="24"/>
          <w:szCs w:val="24"/>
        </w:rPr>
        <w:t xml:space="preserve"> </w:t>
      </w:r>
      <w:r w:rsidRPr="007133FE">
        <w:rPr>
          <w:rFonts w:eastAsia="Times New Roman"/>
          <w:b/>
          <w:bCs/>
          <w:sz w:val="24"/>
          <w:szCs w:val="24"/>
        </w:rPr>
        <w:t>Suspension</w:t>
      </w:r>
      <w:r w:rsidRPr="007133FE">
        <w:rPr>
          <w:rFonts w:eastAsia="Times New Roman"/>
          <w:b/>
          <w:bCs/>
          <w:spacing w:val="-2"/>
          <w:sz w:val="24"/>
          <w:szCs w:val="24"/>
        </w:rPr>
        <w:t xml:space="preserve"> </w:t>
      </w:r>
      <w:r w:rsidRPr="007133FE">
        <w:rPr>
          <w:rFonts w:eastAsia="Times New Roman"/>
          <w:b/>
          <w:bCs/>
          <w:sz w:val="24"/>
          <w:szCs w:val="24"/>
        </w:rPr>
        <w:t>and</w:t>
      </w:r>
      <w:r w:rsidRPr="007133FE">
        <w:rPr>
          <w:rFonts w:eastAsia="Times New Roman"/>
          <w:b/>
          <w:bCs/>
          <w:spacing w:val="-4"/>
          <w:sz w:val="24"/>
          <w:szCs w:val="24"/>
        </w:rPr>
        <w:t xml:space="preserve"> </w:t>
      </w:r>
      <w:r w:rsidRPr="007133FE">
        <w:rPr>
          <w:rFonts w:eastAsia="Times New Roman"/>
          <w:b/>
          <w:bCs/>
          <w:sz w:val="24"/>
          <w:szCs w:val="24"/>
        </w:rPr>
        <w:t>Expulsion</w:t>
      </w:r>
      <w:r w:rsidRPr="007133FE">
        <w:rPr>
          <w:rFonts w:eastAsia="Times New Roman"/>
          <w:b/>
          <w:bCs/>
          <w:spacing w:val="-3"/>
          <w:sz w:val="24"/>
          <w:szCs w:val="24"/>
        </w:rPr>
        <w:t xml:space="preserve"> </w:t>
      </w:r>
      <w:r w:rsidRPr="007133FE">
        <w:rPr>
          <w:rFonts w:eastAsia="Times New Roman"/>
          <w:b/>
          <w:bCs/>
          <w:sz w:val="24"/>
          <w:szCs w:val="24"/>
        </w:rPr>
        <w:t>of</w:t>
      </w:r>
      <w:r w:rsidRPr="007133FE">
        <w:rPr>
          <w:rFonts w:eastAsia="Times New Roman"/>
          <w:b/>
          <w:bCs/>
          <w:spacing w:val="-4"/>
          <w:sz w:val="24"/>
          <w:szCs w:val="24"/>
        </w:rPr>
        <w:t xml:space="preserve"> </w:t>
      </w:r>
      <w:r w:rsidRPr="007133FE">
        <w:rPr>
          <w:rFonts w:eastAsia="Times New Roman"/>
          <w:b/>
          <w:bCs/>
          <w:sz w:val="24"/>
          <w:szCs w:val="24"/>
        </w:rPr>
        <w:t>Students</w:t>
      </w:r>
      <w:bookmarkEnd w:id="142"/>
      <w:bookmarkEnd w:id="143"/>
      <w:bookmarkEnd w:id="144"/>
    </w:p>
    <w:p w14:paraId="3C41164A" w14:textId="77777777" w:rsidR="007133FE" w:rsidRPr="007133FE" w:rsidRDefault="007133FE" w:rsidP="007133FE">
      <w:pPr>
        <w:widowControl w:val="0"/>
        <w:autoSpaceDE w:val="0"/>
        <w:autoSpaceDN w:val="0"/>
        <w:spacing w:before="9"/>
        <w:rPr>
          <w:rFonts w:eastAsia="Times New Roman"/>
          <w:b/>
          <w:sz w:val="23"/>
          <w:szCs w:val="24"/>
        </w:rPr>
      </w:pPr>
    </w:p>
    <w:p w14:paraId="2800F94A" w14:textId="77777777" w:rsidR="007133FE" w:rsidRPr="007133FE" w:rsidRDefault="007133FE" w:rsidP="007133FE">
      <w:pPr>
        <w:widowControl w:val="0"/>
        <w:autoSpaceDE w:val="0"/>
        <w:autoSpaceDN w:val="0"/>
        <w:ind w:right="116"/>
        <w:jc w:val="both"/>
        <w:rPr>
          <w:rFonts w:eastAsia="Times New Roman"/>
          <w:sz w:val="24"/>
          <w:szCs w:val="24"/>
        </w:rPr>
      </w:pPr>
      <w:r w:rsidRPr="007133FE">
        <w:rPr>
          <w:rFonts w:eastAsia="Times New Roman"/>
          <w:sz w:val="24"/>
          <w:szCs w:val="24"/>
        </w:rPr>
        <w:t>A student may be suspended or expelled for prohibited misconduct if the act is related to school</w:t>
      </w:r>
      <w:r w:rsidRPr="007133FE">
        <w:rPr>
          <w:rFonts w:eastAsia="Times New Roman"/>
          <w:spacing w:val="1"/>
          <w:sz w:val="24"/>
          <w:szCs w:val="24"/>
        </w:rPr>
        <w:t xml:space="preserve"> </w:t>
      </w:r>
      <w:r w:rsidRPr="007133FE">
        <w:rPr>
          <w:rFonts w:eastAsia="Times New Roman"/>
          <w:sz w:val="24"/>
          <w:szCs w:val="24"/>
        </w:rPr>
        <w:t>activity</w:t>
      </w:r>
      <w:r w:rsidRPr="007133FE">
        <w:rPr>
          <w:rFonts w:eastAsia="Times New Roman"/>
          <w:spacing w:val="-7"/>
          <w:sz w:val="24"/>
          <w:szCs w:val="24"/>
        </w:rPr>
        <w:t xml:space="preserve"> </w:t>
      </w:r>
      <w:r w:rsidRPr="007133FE">
        <w:rPr>
          <w:rFonts w:eastAsia="Times New Roman"/>
          <w:sz w:val="24"/>
          <w:szCs w:val="24"/>
        </w:rPr>
        <w:t>or</w:t>
      </w:r>
      <w:r w:rsidRPr="007133FE">
        <w:rPr>
          <w:rFonts w:eastAsia="Times New Roman"/>
          <w:spacing w:val="-6"/>
          <w:sz w:val="24"/>
          <w:szCs w:val="24"/>
        </w:rPr>
        <w:t xml:space="preserve"> </w:t>
      </w:r>
      <w:r w:rsidRPr="007133FE">
        <w:rPr>
          <w:rFonts w:eastAsia="Times New Roman"/>
          <w:sz w:val="24"/>
          <w:szCs w:val="24"/>
        </w:rPr>
        <w:t>school</w:t>
      </w:r>
      <w:r w:rsidRPr="007133FE">
        <w:rPr>
          <w:rFonts w:eastAsia="Times New Roman"/>
          <w:spacing w:val="-6"/>
          <w:sz w:val="24"/>
          <w:szCs w:val="24"/>
        </w:rPr>
        <w:t xml:space="preserve"> </w:t>
      </w:r>
      <w:r w:rsidRPr="007133FE">
        <w:rPr>
          <w:rFonts w:eastAsia="Times New Roman"/>
          <w:sz w:val="24"/>
          <w:szCs w:val="24"/>
        </w:rPr>
        <w:t>attendance</w:t>
      </w:r>
      <w:r w:rsidRPr="007133FE">
        <w:rPr>
          <w:rFonts w:eastAsia="Times New Roman"/>
          <w:spacing w:val="-6"/>
          <w:sz w:val="24"/>
          <w:szCs w:val="24"/>
        </w:rPr>
        <w:t xml:space="preserve"> </w:t>
      </w:r>
      <w:r w:rsidRPr="007133FE">
        <w:rPr>
          <w:rFonts w:eastAsia="Times New Roman"/>
          <w:sz w:val="24"/>
          <w:szCs w:val="24"/>
        </w:rPr>
        <w:t>occurring</w:t>
      </w:r>
      <w:r w:rsidRPr="007133FE">
        <w:rPr>
          <w:rFonts w:eastAsia="Times New Roman"/>
          <w:spacing w:val="-7"/>
          <w:sz w:val="24"/>
          <w:szCs w:val="24"/>
        </w:rPr>
        <w:t xml:space="preserve"> </w:t>
      </w:r>
      <w:r w:rsidRPr="007133FE">
        <w:rPr>
          <w:rFonts w:eastAsia="Times New Roman"/>
          <w:sz w:val="24"/>
          <w:szCs w:val="24"/>
        </w:rPr>
        <w:t>at</w:t>
      </w:r>
      <w:r w:rsidRPr="007133FE">
        <w:rPr>
          <w:rFonts w:eastAsia="Times New Roman"/>
          <w:spacing w:val="-6"/>
          <w:sz w:val="24"/>
          <w:szCs w:val="24"/>
        </w:rPr>
        <w:t xml:space="preserve"> </w:t>
      </w:r>
      <w:r w:rsidRPr="007133FE">
        <w:rPr>
          <w:rFonts w:eastAsia="Times New Roman"/>
          <w:sz w:val="24"/>
          <w:szCs w:val="24"/>
        </w:rPr>
        <w:t>any</w:t>
      </w:r>
      <w:r w:rsidRPr="007133FE">
        <w:rPr>
          <w:rFonts w:eastAsia="Times New Roman"/>
          <w:spacing w:val="-6"/>
          <w:sz w:val="24"/>
          <w:szCs w:val="24"/>
        </w:rPr>
        <w:t xml:space="preserve"> </w:t>
      </w:r>
      <w:r w:rsidRPr="007133FE">
        <w:rPr>
          <w:rFonts w:eastAsia="Times New Roman"/>
          <w:sz w:val="24"/>
          <w:szCs w:val="24"/>
        </w:rPr>
        <w:t>time</w:t>
      </w:r>
      <w:r w:rsidRPr="007133FE">
        <w:rPr>
          <w:rFonts w:eastAsia="Times New Roman"/>
          <w:spacing w:val="-6"/>
          <w:sz w:val="24"/>
          <w:szCs w:val="24"/>
        </w:rPr>
        <w:t xml:space="preserve"> </w:t>
      </w:r>
      <w:r w:rsidRPr="007133FE">
        <w:rPr>
          <w:rFonts w:eastAsia="Times New Roman"/>
          <w:sz w:val="24"/>
          <w:szCs w:val="24"/>
        </w:rPr>
        <w:t>including</w:t>
      </w:r>
      <w:r w:rsidRPr="007133FE">
        <w:rPr>
          <w:rFonts w:eastAsia="Times New Roman"/>
          <w:spacing w:val="-6"/>
          <w:sz w:val="24"/>
          <w:szCs w:val="24"/>
        </w:rPr>
        <w:t xml:space="preserve"> </w:t>
      </w:r>
      <w:r w:rsidRPr="007133FE">
        <w:rPr>
          <w:rFonts w:eastAsia="Times New Roman"/>
          <w:sz w:val="24"/>
          <w:szCs w:val="24"/>
        </w:rPr>
        <w:t>but</w:t>
      </w:r>
      <w:r w:rsidRPr="007133FE">
        <w:rPr>
          <w:rFonts w:eastAsia="Times New Roman"/>
          <w:spacing w:val="-7"/>
          <w:sz w:val="24"/>
          <w:szCs w:val="24"/>
        </w:rPr>
        <w:t xml:space="preserve"> </w:t>
      </w:r>
      <w:r w:rsidRPr="007133FE">
        <w:rPr>
          <w:rFonts w:eastAsia="Times New Roman"/>
          <w:sz w:val="24"/>
          <w:szCs w:val="24"/>
        </w:rPr>
        <w:t>not</w:t>
      </w:r>
      <w:r w:rsidRPr="007133FE">
        <w:rPr>
          <w:rFonts w:eastAsia="Times New Roman"/>
          <w:spacing w:val="-7"/>
          <w:sz w:val="24"/>
          <w:szCs w:val="24"/>
        </w:rPr>
        <w:t xml:space="preserve"> </w:t>
      </w:r>
      <w:r w:rsidRPr="007133FE">
        <w:rPr>
          <w:rFonts w:eastAsia="Times New Roman"/>
          <w:sz w:val="24"/>
          <w:szCs w:val="24"/>
        </w:rPr>
        <w:t>limited</w:t>
      </w:r>
      <w:r w:rsidRPr="007133FE">
        <w:rPr>
          <w:rFonts w:eastAsia="Times New Roman"/>
          <w:spacing w:val="-6"/>
          <w:sz w:val="24"/>
          <w:szCs w:val="24"/>
        </w:rPr>
        <w:t xml:space="preserve"> </w:t>
      </w:r>
      <w:proofErr w:type="gramStart"/>
      <w:r w:rsidRPr="007133FE">
        <w:rPr>
          <w:rFonts w:eastAsia="Times New Roman"/>
          <w:sz w:val="24"/>
          <w:szCs w:val="24"/>
        </w:rPr>
        <w:t>to:</w:t>
      </w:r>
      <w:proofErr w:type="gramEnd"/>
      <w:r w:rsidRPr="007133FE">
        <w:rPr>
          <w:rFonts w:eastAsia="Times New Roman"/>
          <w:spacing w:val="-6"/>
          <w:sz w:val="24"/>
          <w:szCs w:val="24"/>
        </w:rPr>
        <w:t xml:space="preserve"> </w:t>
      </w:r>
      <w:r w:rsidRPr="007133FE">
        <w:rPr>
          <w:rFonts w:eastAsia="Times New Roman"/>
          <w:sz w:val="24"/>
          <w:szCs w:val="24"/>
        </w:rPr>
        <w:t>a)</w:t>
      </w:r>
      <w:r w:rsidRPr="007133FE">
        <w:rPr>
          <w:rFonts w:eastAsia="Times New Roman"/>
          <w:spacing w:val="-6"/>
          <w:sz w:val="24"/>
          <w:szCs w:val="24"/>
        </w:rPr>
        <w:t xml:space="preserve"> </w:t>
      </w:r>
      <w:r w:rsidRPr="007133FE">
        <w:rPr>
          <w:rFonts w:eastAsia="Times New Roman"/>
          <w:sz w:val="24"/>
          <w:szCs w:val="24"/>
        </w:rPr>
        <w:t>while</w:t>
      </w:r>
      <w:r w:rsidRPr="007133FE">
        <w:rPr>
          <w:rFonts w:eastAsia="Times New Roman"/>
          <w:spacing w:val="-8"/>
          <w:sz w:val="24"/>
          <w:szCs w:val="24"/>
        </w:rPr>
        <w:t xml:space="preserve"> </w:t>
      </w:r>
      <w:r w:rsidRPr="007133FE">
        <w:rPr>
          <w:rFonts w:eastAsia="Times New Roman"/>
          <w:sz w:val="24"/>
          <w:szCs w:val="24"/>
        </w:rPr>
        <w:t>on</w:t>
      </w:r>
      <w:r w:rsidRPr="007133FE">
        <w:rPr>
          <w:rFonts w:eastAsia="Times New Roman"/>
          <w:spacing w:val="-7"/>
          <w:sz w:val="24"/>
          <w:szCs w:val="24"/>
        </w:rPr>
        <w:t xml:space="preserve"> </w:t>
      </w:r>
      <w:r w:rsidRPr="007133FE">
        <w:rPr>
          <w:rFonts w:eastAsia="Times New Roman"/>
          <w:sz w:val="24"/>
          <w:szCs w:val="24"/>
        </w:rPr>
        <w:t>school</w:t>
      </w:r>
      <w:r w:rsidRPr="007133FE">
        <w:rPr>
          <w:rFonts w:eastAsia="Times New Roman"/>
          <w:spacing w:val="-57"/>
          <w:sz w:val="24"/>
          <w:szCs w:val="24"/>
        </w:rPr>
        <w:t xml:space="preserve"> </w:t>
      </w:r>
      <w:r w:rsidRPr="007133FE">
        <w:rPr>
          <w:rFonts w:eastAsia="Times New Roman"/>
          <w:sz w:val="24"/>
          <w:szCs w:val="24"/>
        </w:rPr>
        <w:t>grounds; b) while going to or coming from school; c) during the lunch period, whether on or off</w:t>
      </w:r>
      <w:r w:rsidRPr="007133FE">
        <w:rPr>
          <w:rFonts w:eastAsia="Times New Roman"/>
          <w:spacing w:val="1"/>
          <w:sz w:val="24"/>
          <w:szCs w:val="24"/>
        </w:rPr>
        <w:t xml:space="preserve"> </w:t>
      </w:r>
      <w:r w:rsidRPr="007133FE">
        <w:rPr>
          <w:rFonts w:eastAsia="Times New Roman"/>
          <w:sz w:val="24"/>
          <w:szCs w:val="24"/>
        </w:rPr>
        <w:t>the</w:t>
      </w:r>
      <w:r w:rsidRPr="007133FE">
        <w:rPr>
          <w:rFonts w:eastAsia="Times New Roman"/>
          <w:spacing w:val="-1"/>
          <w:sz w:val="24"/>
          <w:szCs w:val="24"/>
        </w:rPr>
        <w:t xml:space="preserve"> </w:t>
      </w:r>
      <w:r w:rsidRPr="007133FE">
        <w:rPr>
          <w:rFonts w:eastAsia="Times New Roman"/>
          <w:sz w:val="24"/>
          <w:szCs w:val="24"/>
        </w:rPr>
        <w:t>school campus; d) during, going to, or</w:t>
      </w:r>
      <w:r w:rsidRPr="007133FE">
        <w:rPr>
          <w:rFonts w:eastAsia="Times New Roman"/>
          <w:spacing w:val="-1"/>
          <w:sz w:val="24"/>
          <w:szCs w:val="24"/>
        </w:rPr>
        <w:t xml:space="preserve"> </w:t>
      </w:r>
      <w:r w:rsidRPr="007133FE">
        <w:rPr>
          <w:rFonts w:eastAsia="Times New Roman"/>
          <w:sz w:val="24"/>
          <w:szCs w:val="24"/>
        </w:rPr>
        <w:t>coming</w:t>
      </w:r>
      <w:r w:rsidRPr="007133FE">
        <w:rPr>
          <w:rFonts w:eastAsia="Times New Roman"/>
          <w:spacing w:val="-2"/>
          <w:sz w:val="24"/>
          <w:szCs w:val="24"/>
        </w:rPr>
        <w:t xml:space="preserve"> </w:t>
      </w:r>
      <w:r w:rsidRPr="007133FE">
        <w:rPr>
          <w:rFonts w:eastAsia="Times New Roman"/>
          <w:sz w:val="24"/>
          <w:szCs w:val="24"/>
        </w:rPr>
        <w:t>from</w:t>
      </w:r>
      <w:r w:rsidRPr="007133FE">
        <w:rPr>
          <w:rFonts w:eastAsia="Times New Roman"/>
          <w:spacing w:val="-3"/>
          <w:sz w:val="24"/>
          <w:szCs w:val="24"/>
        </w:rPr>
        <w:t xml:space="preserve"> </w:t>
      </w:r>
      <w:r w:rsidRPr="007133FE">
        <w:rPr>
          <w:rFonts w:eastAsia="Times New Roman"/>
          <w:sz w:val="24"/>
          <w:szCs w:val="24"/>
        </w:rPr>
        <w:t>a</w:t>
      </w:r>
      <w:r w:rsidRPr="007133FE">
        <w:rPr>
          <w:rFonts w:eastAsia="Times New Roman"/>
          <w:spacing w:val="-1"/>
          <w:sz w:val="24"/>
          <w:szCs w:val="24"/>
        </w:rPr>
        <w:t xml:space="preserve"> </w:t>
      </w:r>
      <w:r w:rsidRPr="007133FE">
        <w:rPr>
          <w:rFonts w:eastAsia="Times New Roman"/>
          <w:sz w:val="24"/>
          <w:szCs w:val="24"/>
        </w:rPr>
        <w:t>school-sponsored</w:t>
      </w:r>
      <w:r w:rsidRPr="007133FE">
        <w:rPr>
          <w:rFonts w:eastAsia="Times New Roman"/>
          <w:spacing w:val="-1"/>
          <w:sz w:val="24"/>
          <w:szCs w:val="24"/>
        </w:rPr>
        <w:t xml:space="preserve"> </w:t>
      </w:r>
      <w:r w:rsidRPr="007133FE">
        <w:rPr>
          <w:rFonts w:eastAsia="Times New Roman"/>
          <w:sz w:val="24"/>
          <w:szCs w:val="24"/>
        </w:rPr>
        <w:t>activity.</w:t>
      </w:r>
    </w:p>
    <w:p w14:paraId="48684EA5" w14:textId="77777777" w:rsidR="007133FE" w:rsidRPr="007133FE" w:rsidRDefault="007133FE" w:rsidP="007133FE">
      <w:pPr>
        <w:widowControl w:val="0"/>
        <w:autoSpaceDE w:val="0"/>
        <w:autoSpaceDN w:val="0"/>
        <w:spacing w:before="2"/>
        <w:rPr>
          <w:rFonts w:eastAsia="Times New Roman"/>
          <w:sz w:val="24"/>
          <w:szCs w:val="24"/>
        </w:rPr>
      </w:pPr>
    </w:p>
    <w:p w14:paraId="649DE3B6" w14:textId="77777777" w:rsidR="007133FE" w:rsidRPr="007133FE" w:rsidRDefault="007133FE" w:rsidP="005F65C0">
      <w:pPr>
        <w:widowControl w:val="0"/>
        <w:numPr>
          <w:ilvl w:val="0"/>
          <w:numId w:val="73"/>
        </w:numPr>
        <w:tabs>
          <w:tab w:val="left" w:pos="401"/>
        </w:tabs>
        <w:autoSpaceDE w:val="0"/>
        <w:autoSpaceDN w:val="0"/>
        <w:ind w:left="400" w:hanging="282"/>
        <w:outlineLvl w:val="0"/>
        <w:rPr>
          <w:rFonts w:eastAsia="Times New Roman"/>
          <w:b/>
          <w:bCs/>
          <w:sz w:val="24"/>
          <w:szCs w:val="24"/>
        </w:rPr>
      </w:pPr>
      <w:bookmarkStart w:id="145" w:name="_Toc76639133"/>
      <w:bookmarkStart w:id="146" w:name="_Toc76639390"/>
      <w:bookmarkStart w:id="147" w:name="_Toc76655763"/>
      <w:r w:rsidRPr="007133FE">
        <w:rPr>
          <w:rFonts w:eastAsia="Times New Roman"/>
          <w:b/>
          <w:bCs/>
          <w:sz w:val="24"/>
          <w:szCs w:val="24"/>
        </w:rPr>
        <w:t>Enumerated</w:t>
      </w:r>
      <w:r w:rsidRPr="007133FE">
        <w:rPr>
          <w:rFonts w:eastAsia="Times New Roman"/>
          <w:b/>
          <w:bCs/>
          <w:spacing w:val="-5"/>
          <w:sz w:val="24"/>
          <w:szCs w:val="24"/>
        </w:rPr>
        <w:t xml:space="preserve"> </w:t>
      </w:r>
      <w:r w:rsidRPr="007133FE">
        <w:rPr>
          <w:rFonts w:eastAsia="Times New Roman"/>
          <w:b/>
          <w:bCs/>
          <w:sz w:val="24"/>
          <w:szCs w:val="24"/>
        </w:rPr>
        <w:t>Offenses</w:t>
      </w:r>
      <w:bookmarkEnd w:id="145"/>
      <w:bookmarkEnd w:id="146"/>
      <w:bookmarkEnd w:id="147"/>
    </w:p>
    <w:p w14:paraId="183599CE" w14:textId="77777777" w:rsidR="007133FE" w:rsidRPr="007133FE" w:rsidRDefault="007133FE" w:rsidP="007133FE">
      <w:pPr>
        <w:widowControl w:val="0"/>
        <w:autoSpaceDE w:val="0"/>
        <w:autoSpaceDN w:val="0"/>
        <w:spacing w:before="6"/>
        <w:rPr>
          <w:rFonts w:eastAsia="Times New Roman"/>
          <w:b/>
          <w:sz w:val="24"/>
          <w:szCs w:val="24"/>
        </w:rPr>
      </w:pPr>
    </w:p>
    <w:p w14:paraId="5B5A41C3" w14:textId="77777777" w:rsidR="007133FE" w:rsidRPr="007133FE" w:rsidRDefault="007133FE" w:rsidP="005F65C0">
      <w:pPr>
        <w:widowControl w:val="0"/>
        <w:numPr>
          <w:ilvl w:val="1"/>
          <w:numId w:val="73"/>
        </w:numPr>
        <w:tabs>
          <w:tab w:val="left" w:pos="793"/>
        </w:tabs>
        <w:autoSpaceDE w:val="0"/>
        <w:autoSpaceDN w:val="0"/>
        <w:spacing w:before="1"/>
        <w:ind w:left="479" w:right="119"/>
        <w:rPr>
          <w:rFonts w:ascii="Cambria" w:eastAsia="Times New Roman"/>
          <w:sz w:val="24"/>
        </w:rPr>
      </w:pPr>
      <w:r w:rsidRPr="007133FE">
        <w:rPr>
          <w:rFonts w:ascii="Cambria" w:eastAsia="Times New Roman"/>
          <w:sz w:val="24"/>
        </w:rPr>
        <w:t>Discretionary</w:t>
      </w:r>
      <w:r w:rsidRPr="007133FE">
        <w:rPr>
          <w:rFonts w:ascii="Cambria" w:eastAsia="Times New Roman"/>
          <w:spacing w:val="23"/>
          <w:sz w:val="24"/>
        </w:rPr>
        <w:t xml:space="preserve"> </w:t>
      </w:r>
      <w:r w:rsidRPr="007133FE">
        <w:rPr>
          <w:rFonts w:ascii="Cambria" w:eastAsia="Times New Roman"/>
          <w:sz w:val="24"/>
        </w:rPr>
        <w:t>Suspension</w:t>
      </w:r>
      <w:r w:rsidRPr="007133FE">
        <w:rPr>
          <w:rFonts w:ascii="Cambria" w:eastAsia="Times New Roman"/>
          <w:spacing w:val="22"/>
          <w:sz w:val="24"/>
        </w:rPr>
        <w:t xml:space="preserve"> </w:t>
      </w:r>
      <w:r w:rsidRPr="007133FE">
        <w:rPr>
          <w:rFonts w:ascii="Cambria" w:eastAsia="Times New Roman"/>
          <w:sz w:val="24"/>
        </w:rPr>
        <w:t>Offenses.</w:t>
      </w:r>
      <w:r w:rsidRPr="007133FE">
        <w:rPr>
          <w:rFonts w:ascii="Cambria" w:eastAsia="Times New Roman"/>
          <w:spacing w:val="22"/>
          <w:sz w:val="24"/>
        </w:rPr>
        <w:t xml:space="preserve"> </w:t>
      </w:r>
      <w:r w:rsidRPr="007133FE">
        <w:rPr>
          <w:rFonts w:ascii="Cambria" w:eastAsia="Times New Roman"/>
          <w:sz w:val="24"/>
        </w:rPr>
        <w:t>Students</w:t>
      </w:r>
      <w:r w:rsidRPr="007133FE">
        <w:rPr>
          <w:rFonts w:ascii="Cambria" w:eastAsia="Times New Roman"/>
          <w:spacing w:val="23"/>
          <w:sz w:val="24"/>
        </w:rPr>
        <w:t xml:space="preserve"> </w:t>
      </w:r>
      <w:r w:rsidRPr="007133FE">
        <w:rPr>
          <w:rFonts w:ascii="Cambria" w:eastAsia="Times New Roman"/>
          <w:sz w:val="24"/>
        </w:rPr>
        <w:t>may</w:t>
      </w:r>
      <w:r w:rsidRPr="007133FE">
        <w:rPr>
          <w:rFonts w:ascii="Cambria" w:eastAsia="Times New Roman"/>
          <w:spacing w:val="21"/>
          <w:sz w:val="24"/>
        </w:rPr>
        <w:t xml:space="preserve"> </w:t>
      </w:r>
      <w:r w:rsidRPr="007133FE">
        <w:rPr>
          <w:rFonts w:ascii="Cambria" w:eastAsia="Times New Roman"/>
          <w:sz w:val="24"/>
        </w:rPr>
        <w:t>be</w:t>
      </w:r>
      <w:r w:rsidRPr="007133FE">
        <w:rPr>
          <w:rFonts w:ascii="Cambria" w:eastAsia="Times New Roman"/>
          <w:spacing w:val="23"/>
          <w:sz w:val="24"/>
        </w:rPr>
        <w:t xml:space="preserve"> </w:t>
      </w:r>
      <w:r w:rsidRPr="007133FE">
        <w:rPr>
          <w:rFonts w:ascii="Cambria" w:eastAsia="Times New Roman"/>
          <w:sz w:val="24"/>
        </w:rPr>
        <w:t>suspended</w:t>
      </w:r>
      <w:r w:rsidRPr="007133FE">
        <w:rPr>
          <w:rFonts w:ascii="Cambria" w:eastAsia="Times New Roman"/>
          <w:spacing w:val="22"/>
          <w:sz w:val="24"/>
        </w:rPr>
        <w:t xml:space="preserve"> </w:t>
      </w:r>
      <w:r w:rsidRPr="007133FE">
        <w:rPr>
          <w:rFonts w:ascii="Cambria" w:eastAsia="Times New Roman"/>
          <w:sz w:val="24"/>
        </w:rPr>
        <w:t>for</w:t>
      </w:r>
      <w:r w:rsidRPr="007133FE">
        <w:rPr>
          <w:rFonts w:ascii="Cambria" w:eastAsia="Times New Roman"/>
          <w:spacing w:val="23"/>
          <w:sz w:val="24"/>
        </w:rPr>
        <w:t xml:space="preserve"> </w:t>
      </w:r>
      <w:r w:rsidRPr="007133FE">
        <w:rPr>
          <w:rFonts w:ascii="Cambria" w:eastAsia="Times New Roman"/>
          <w:sz w:val="24"/>
        </w:rPr>
        <w:t>any</w:t>
      </w:r>
      <w:r w:rsidRPr="007133FE">
        <w:rPr>
          <w:rFonts w:ascii="Cambria" w:eastAsia="Times New Roman"/>
          <w:spacing w:val="23"/>
          <w:sz w:val="24"/>
        </w:rPr>
        <w:t xml:space="preserve"> </w:t>
      </w:r>
      <w:r w:rsidRPr="007133FE">
        <w:rPr>
          <w:rFonts w:ascii="Cambria" w:eastAsia="Times New Roman"/>
          <w:sz w:val="24"/>
        </w:rPr>
        <w:t>of</w:t>
      </w:r>
      <w:r w:rsidRPr="007133FE">
        <w:rPr>
          <w:rFonts w:ascii="Cambria" w:eastAsia="Times New Roman"/>
          <w:spacing w:val="23"/>
          <w:sz w:val="24"/>
        </w:rPr>
        <w:t xml:space="preserve"> </w:t>
      </w:r>
      <w:r w:rsidRPr="007133FE">
        <w:rPr>
          <w:rFonts w:ascii="Cambria" w:eastAsia="Times New Roman"/>
          <w:sz w:val="24"/>
        </w:rPr>
        <w:t>the</w:t>
      </w:r>
      <w:r w:rsidRPr="007133FE">
        <w:rPr>
          <w:rFonts w:ascii="Cambria" w:eastAsia="Times New Roman"/>
          <w:spacing w:val="-50"/>
          <w:sz w:val="24"/>
        </w:rPr>
        <w:t xml:space="preserve"> </w:t>
      </w:r>
      <w:r w:rsidRPr="007133FE">
        <w:rPr>
          <w:rFonts w:ascii="Cambria" w:eastAsia="Times New Roman"/>
          <w:sz w:val="24"/>
        </w:rPr>
        <w:t>following</w:t>
      </w:r>
      <w:r w:rsidRPr="007133FE">
        <w:rPr>
          <w:rFonts w:ascii="Cambria" w:eastAsia="Times New Roman"/>
          <w:spacing w:val="-1"/>
          <w:sz w:val="24"/>
        </w:rPr>
        <w:t xml:space="preserve"> </w:t>
      </w:r>
      <w:r w:rsidRPr="007133FE">
        <w:rPr>
          <w:rFonts w:ascii="Cambria" w:eastAsia="Times New Roman"/>
          <w:sz w:val="24"/>
        </w:rPr>
        <w:t>acts when</w:t>
      </w:r>
      <w:r w:rsidRPr="007133FE">
        <w:rPr>
          <w:rFonts w:ascii="Cambria" w:eastAsia="Times New Roman"/>
          <w:spacing w:val="-1"/>
          <w:sz w:val="24"/>
        </w:rPr>
        <w:t xml:space="preserve"> </w:t>
      </w:r>
      <w:r w:rsidRPr="007133FE">
        <w:rPr>
          <w:rFonts w:ascii="Cambria" w:eastAsia="Times New Roman"/>
          <w:sz w:val="24"/>
        </w:rPr>
        <w:t>it</w:t>
      </w:r>
      <w:r w:rsidRPr="007133FE">
        <w:rPr>
          <w:rFonts w:ascii="Cambria" w:eastAsia="Times New Roman"/>
          <w:spacing w:val="-2"/>
          <w:sz w:val="24"/>
        </w:rPr>
        <w:t xml:space="preserve"> </w:t>
      </w:r>
      <w:r w:rsidRPr="007133FE">
        <w:rPr>
          <w:rFonts w:ascii="Cambria" w:eastAsia="Times New Roman"/>
          <w:sz w:val="24"/>
        </w:rPr>
        <w:t>is determined the pupil:</w:t>
      </w:r>
    </w:p>
    <w:p w14:paraId="3099AC15" w14:textId="77777777" w:rsidR="007133FE" w:rsidRPr="007133FE" w:rsidRDefault="007133FE" w:rsidP="007133FE">
      <w:pPr>
        <w:widowControl w:val="0"/>
        <w:autoSpaceDE w:val="0"/>
        <w:autoSpaceDN w:val="0"/>
        <w:spacing w:before="3"/>
        <w:rPr>
          <w:rFonts w:ascii="Cambria" w:eastAsia="Times New Roman"/>
          <w:sz w:val="23"/>
          <w:szCs w:val="24"/>
        </w:rPr>
      </w:pPr>
    </w:p>
    <w:p w14:paraId="126B7E18" w14:textId="77777777" w:rsidR="007133FE" w:rsidRPr="007133FE" w:rsidRDefault="007133FE" w:rsidP="005F65C0">
      <w:pPr>
        <w:widowControl w:val="0"/>
        <w:numPr>
          <w:ilvl w:val="2"/>
          <w:numId w:val="73"/>
        </w:numPr>
        <w:tabs>
          <w:tab w:val="left" w:pos="1560"/>
        </w:tabs>
        <w:autoSpaceDE w:val="0"/>
        <w:autoSpaceDN w:val="0"/>
        <w:ind w:left="1559" w:right="116"/>
        <w:rPr>
          <w:rFonts w:eastAsia="Times New Roman"/>
          <w:sz w:val="24"/>
        </w:rPr>
      </w:pPr>
      <w:r w:rsidRPr="007133FE">
        <w:rPr>
          <w:rFonts w:eastAsia="Times New Roman"/>
          <w:sz w:val="24"/>
        </w:rPr>
        <w:t>Caused, attempted to cause, or threatened to cause physical injury to another</w:t>
      </w:r>
      <w:r w:rsidRPr="007133FE">
        <w:rPr>
          <w:rFonts w:eastAsia="Times New Roman"/>
          <w:spacing w:val="1"/>
          <w:sz w:val="24"/>
        </w:rPr>
        <w:t xml:space="preserve"> </w:t>
      </w:r>
      <w:r w:rsidRPr="007133FE">
        <w:rPr>
          <w:rFonts w:eastAsia="Times New Roman"/>
          <w:sz w:val="24"/>
        </w:rPr>
        <w:t>person.</w:t>
      </w:r>
    </w:p>
    <w:p w14:paraId="40D117BD" w14:textId="77777777" w:rsidR="007133FE" w:rsidRPr="007133FE" w:rsidRDefault="007133FE" w:rsidP="007133FE">
      <w:pPr>
        <w:widowControl w:val="0"/>
        <w:autoSpaceDE w:val="0"/>
        <w:autoSpaceDN w:val="0"/>
        <w:rPr>
          <w:rFonts w:eastAsia="Times New Roman"/>
          <w:sz w:val="24"/>
          <w:szCs w:val="24"/>
        </w:rPr>
      </w:pPr>
    </w:p>
    <w:p w14:paraId="30889044" w14:textId="77777777" w:rsidR="007133FE" w:rsidRPr="007133FE" w:rsidRDefault="007133FE" w:rsidP="005F65C0">
      <w:pPr>
        <w:widowControl w:val="0"/>
        <w:numPr>
          <w:ilvl w:val="2"/>
          <w:numId w:val="73"/>
        </w:numPr>
        <w:tabs>
          <w:tab w:val="left" w:pos="1560"/>
        </w:tabs>
        <w:autoSpaceDE w:val="0"/>
        <w:autoSpaceDN w:val="0"/>
        <w:ind w:hanging="361"/>
        <w:rPr>
          <w:rFonts w:eastAsia="Times New Roman"/>
          <w:sz w:val="24"/>
        </w:rPr>
      </w:pPr>
      <w:r w:rsidRPr="007133FE">
        <w:rPr>
          <w:rFonts w:eastAsia="Times New Roman"/>
          <w:sz w:val="24"/>
        </w:rPr>
        <w:t>Willfully</w:t>
      </w:r>
      <w:r w:rsidRPr="007133FE">
        <w:rPr>
          <w:rFonts w:eastAsia="Times New Roman"/>
          <w:spacing w:val="-2"/>
          <w:sz w:val="24"/>
        </w:rPr>
        <w:t xml:space="preserve"> </w:t>
      </w:r>
      <w:r w:rsidRPr="007133FE">
        <w:rPr>
          <w:rFonts w:eastAsia="Times New Roman"/>
          <w:sz w:val="24"/>
        </w:rPr>
        <w:t>used</w:t>
      </w:r>
      <w:r w:rsidRPr="007133FE">
        <w:rPr>
          <w:rFonts w:eastAsia="Times New Roman"/>
          <w:spacing w:val="-1"/>
          <w:sz w:val="24"/>
        </w:rPr>
        <w:t xml:space="preserve"> </w:t>
      </w:r>
      <w:r w:rsidRPr="007133FE">
        <w:rPr>
          <w:rFonts w:eastAsia="Times New Roman"/>
          <w:sz w:val="24"/>
        </w:rPr>
        <w:t>force</w:t>
      </w:r>
      <w:r w:rsidRPr="007133FE">
        <w:rPr>
          <w:rFonts w:eastAsia="Times New Roman"/>
          <w:spacing w:val="-1"/>
          <w:sz w:val="24"/>
        </w:rPr>
        <w:t xml:space="preserve"> </w:t>
      </w:r>
      <w:r w:rsidRPr="007133FE">
        <w:rPr>
          <w:rFonts w:eastAsia="Times New Roman"/>
          <w:sz w:val="24"/>
        </w:rPr>
        <w:t>or</w:t>
      </w:r>
      <w:r w:rsidRPr="007133FE">
        <w:rPr>
          <w:rFonts w:eastAsia="Times New Roman"/>
          <w:spacing w:val="-1"/>
          <w:sz w:val="24"/>
        </w:rPr>
        <w:t xml:space="preserve"> </w:t>
      </w:r>
      <w:r w:rsidRPr="007133FE">
        <w:rPr>
          <w:rFonts w:eastAsia="Times New Roman"/>
          <w:sz w:val="24"/>
        </w:rPr>
        <w:t>violence</w:t>
      </w:r>
      <w:r w:rsidRPr="007133FE">
        <w:rPr>
          <w:rFonts w:eastAsia="Times New Roman"/>
          <w:spacing w:val="-2"/>
          <w:sz w:val="24"/>
        </w:rPr>
        <w:t xml:space="preserve"> </w:t>
      </w:r>
      <w:r w:rsidRPr="007133FE">
        <w:rPr>
          <w:rFonts w:eastAsia="Times New Roman"/>
          <w:sz w:val="24"/>
        </w:rPr>
        <w:t>upon</w:t>
      </w:r>
      <w:r w:rsidRPr="007133FE">
        <w:rPr>
          <w:rFonts w:eastAsia="Times New Roman"/>
          <w:spacing w:val="-1"/>
          <w:sz w:val="24"/>
        </w:rPr>
        <w:t xml:space="preserve"> </w:t>
      </w:r>
      <w:r w:rsidRPr="007133FE">
        <w:rPr>
          <w:rFonts w:eastAsia="Times New Roman"/>
          <w:sz w:val="24"/>
        </w:rPr>
        <w:t>the</w:t>
      </w:r>
      <w:r w:rsidRPr="007133FE">
        <w:rPr>
          <w:rFonts w:eastAsia="Times New Roman"/>
          <w:spacing w:val="-1"/>
          <w:sz w:val="24"/>
        </w:rPr>
        <w:t xml:space="preserve"> </w:t>
      </w:r>
      <w:r w:rsidRPr="007133FE">
        <w:rPr>
          <w:rFonts w:eastAsia="Times New Roman"/>
          <w:sz w:val="24"/>
        </w:rPr>
        <w:t>person</w:t>
      </w:r>
      <w:r w:rsidRPr="007133FE">
        <w:rPr>
          <w:rFonts w:eastAsia="Times New Roman"/>
          <w:spacing w:val="-3"/>
          <w:sz w:val="24"/>
        </w:rPr>
        <w:t xml:space="preserve"> </w:t>
      </w:r>
      <w:r w:rsidRPr="007133FE">
        <w:rPr>
          <w:rFonts w:eastAsia="Times New Roman"/>
          <w:sz w:val="24"/>
        </w:rPr>
        <w:t>of</w:t>
      </w:r>
      <w:r w:rsidRPr="007133FE">
        <w:rPr>
          <w:rFonts w:eastAsia="Times New Roman"/>
          <w:spacing w:val="-2"/>
          <w:sz w:val="24"/>
        </w:rPr>
        <w:t xml:space="preserve"> </w:t>
      </w:r>
      <w:r w:rsidRPr="007133FE">
        <w:rPr>
          <w:rFonts w:eastAsia="Times New Roman"/>
          <w:sz w:val="24"/>
        </w:rPr>
        <w:t>another,</w:t>
      </w:r>
      <w:r w:rsidRPr="007133FE">
        <w:rPr>
          <w:rFonts w:eastAsia="Times New Roman"/>
          <w:spacing w:val="-2"/>
          <w:sz w:val="24"/>
        </w:rPr>
        <w:t xml:space="preserve"> </w:t>
      </w:r>
      <w:r w:rsidRPr="007133FE">
        <w:rPr>
          <w:rFonts w:eastAsia="Times New Roman"/>
          <w:sz w:val="24"/>
        </w:rPr>
        <w:t>except</w:t>
      </w:r>
      <w:r w:rsidRPr="007133FE">
        <w:rPr>
          <w:rFonts w:eastAsia="Times New Roman"/>
          <w:spacing w:val="-1"/>
          <w:sz w:val="24"/>
        </w:rPr>
        <w:t xml:space="preserve"> </w:t>
      </w:r>
      <w:r w:rsidRPr="007133FE">
        <w:rPr>
          <w:rFonts w:eastAsia="Times New Roman"/>
          <w:sz w:val="24"/>
        </w:rPr>
        <w:t>self-defense.</w:t>
      </w:r>
    </w:p>
    <w:p w14:paraId="02135C0B" w14:textId="77777777" w:rsidR="007133FE" w:rsidRPr="007133FE" w:rsidRDefault="007133FE" w:rsidP="007133FE">
      <w:pPr>
        <w:widowControl w:val="0"/>
        <w:autoSpaceDE w:val="0"/>
        <w:autoSpaceDN w:val="0"/>
        <w:rPr>
          <w:rFonts w:eastAsia="Times New Roman"/>
          <w:sz w:val="24"/>
          <w:szCs w:val="24"/>
        </w:rPr>
      </w:pPr>
    </w:p>
    <w:p w14:paraId="3BBED595" w14:textId="77777777" w:rsidR="007133FE" w:rsidRPr="007133FE" w:rsidRDefault="007133FE" w:rsidP="005F65C0">
      <w:pPr>
        <w:widowControl w:val="0"/>
        <w:numPr>
          <w:ilvl w:val="2"/>
          <w:numId w:val="73"/>
        </w:numPr>
        <w:tabs>
          <w:tab w:val="left" w:pos="1560"/>
        </w:tabs>
        <w:autoSpaceDE w:val="0"/>
        <w:autoSpaceDN w:val="0"/>
        <w:ind w:left="1559" w:right="117"/>
        <w:rPr>
          <w:rFonts w:eastAsia="Times New Roman"/>
          <w:sz w:val="24"/>
        </w:rPr>
      </w:pPr>
      <w:r w:rsidRPr="007133FE">
        <w:rPr>
          <w:rFonts w:eastAsia="Times New Roman"/>
          <w:sz w:val="24"/>
        </w:rPr>
        <w:t>Unlawfully</w:t>
      </w:r>
      <w:r w:rsidRPr="007133FE">
        <w:rPr>
          <w:rFonts w:eastAsia="Times New Roman"/>
          <w:spacing w:val="-15"/>
          <w:sz w:val="24"/>
        </w:rPr>
        <w:t xml:space="preserve"> </w:t>
      </w:r>
      <w:r w:rsidRPr="007133FE">
        <w:rPr>
          <w:rFonts w:eastAsia="Times New Roman"/>
          <w:sz w:val="24"/>
        </w:rPr>
        <w:t>possessed,</w:t>
      </w:r>
      <w:r w:rsidRPr="007133FE">
        <w:rPr>
          <w:rFonts w:eastAsia="Times New Roman"/>
          <w:spacing w:val="-14"/>
          <w:sz w:val="24"/>
        </w:rPr>
        <w:t xml:space="preserve"> </w:t>
      </w:r>
      <w:r w:rsidRPr="007133FE">
        <w:rPr>
          <w:rFonts w:eastAsia="Times New Roman"/>
          <w:sz w:val="24"/>
        </w:rPr>
        <w:t>used,</w:t>
      </w:r>
      <w:r w:rsidRPr="007133FE">
        <w:rPr>
          <w:rFonts w:eastAsia="Times New Roman"/>
          <w:spacing w:val="-14"/>
          <w:sz w:val="24"/>
        </w:rPr>
        <w:t xml:space="preserve"> </w:t>
      </w:r>
      <w:proofErr w:type="gramStart"/>
      <w:r w:rsidRPr="007133FE">
        <w:rPr>
          <w:rFonts w:eastAsia="Times New Roman"/>
          <w:sz w:val="24"/>
        </w:rPr>
        <w:t>sold</w:t>
      </w:r>
      <w:proofErr w:type="gramEnd"/>
      <w:r w:rsidRPr="007133FE">
        <w:rPr>
          <w:rFonts w:eastAsia="Times New Roman"/>
          <w:spacing w:val="-14"/>
          <w:sz w:val="24"/>
        </w:rPr>
        <w:t xml:space="preserve"> </w:t>
      </w:r>
      <w:r w:rsidRPr="007133FE">
        <w:rPr>
          <w:rFonts w:eastAsia="Times New Roman"/>
          <w:sz w:val="24"/>
        </w:rPr>
        <w:t>or</w:t>
      </w:r>
      <w:r w:rsidRPr="007133FE">
        <w:rPr>
          <w:rFonts w:eastAsia="Times New Roman"/>
          <w:spacing w:val="-14"/>
          <w:sz w:val="24"/>
        </w:rPr>
        <w:t xml:space="preserve"> </w:t>
      </w:r>
      <w:r w:rsidRPr="007133FE">
        <w:rPr>
          <w:rFonts w:eastAsia="Times New Roman"/>
          <w:sz w:val="24"/>
        </w:rPr>
        <w:t>otherwise</w:t>
      </w:r>
      <w:r w:rsidRPr="007133FE">
        <w:rPr>
          <w:rFonts w:eastAsia="Times New Roman"/>
          <w:spacing w:val="-15"/>
          <w:sz w:val="24"/>
        </w:rPr>
        <w:t xml:space="preserve"> </w:t>
      </w:r>
      <w:r w:rsidRPr="007133FE">
        <w:rPr>
          <w:rFonts w:eastAsia="Times New Roman"/>
          <w:sz w:val="24"/>
        </w:rPr>
        <w:t>furnished,</w:t>
      </w:r>
      <w:r w:rsidRPr="007133FE">
        <w:rPr>
          <w:rFonts w:eastAsia="Times New Roman"/>
          <w:spacing w:val="-14"/>
          <w:sz w:val="24"/>
        </w:rPr>
        <w:t xml:space="preserve"> </w:t>
      </w:r>
      <w:r w:rsidRPr="007133FE">
        <w:rPr>
          <w:rFonts w:eastAsia="Times New Roman"/>
          <w:sz w:val="24"/>
        </w:rPr>
        <w:t>or</w:t>
      </w:r>
      <w:r w:rsidRPr="007133FE">
        <w:rPr>
          <w:rFonts w:eastAsia="Times New Roman"/>
          <w:spacing w:val="-14"/>
          <w:sz w:val="24"/>
        </w:rPr>
        <w:t xml:space="preserve"> </w:t>
      </w:r>
      <w:r w:rsidRPr="007133FE">
        <w:rPr>
          <w:rFonts w:eastAsia="Times New Roman"/>
          <w:sz w:val="24"/>
        </w:rPr>
        <w:t>was</w:t>
      </w:r>
      <w:r w:rsidRPr="007133FE">
        <w:rPr>
          <w:rFonts w:eastAsia="Times New Roman"/>
          <w:spacing w:val="-14"/>
          <w:sz w:val="24"/>
        </w:rPr>
        <w:t xml:space="preserve"> </w:t>
      </w:r>
      <w:r w:rsidRPr="007133FE">
        <w:rPr>
          <w:rFonts w:eastAsia="Times New Roman"/>
          <w:sz w:val="24"/>
        </w:rPr>
        <w:t>under</w:t>
      </w:r>
      <w:r w:rsidRPr="007133FE">
        <w:rPr>
          <w:rFonts w:eastAsia="Times New Roman"/>
          <w:spacing w:val="-14"/>
          <w:sz w:val="24"/>
        </w:rPr>
        <w:t xml:space="preserve"> </w:t>
      </w:r>
      <w:r w:rsidRPr="007133FE">
        <w:rPr>
          <w:rFonts w:eastAsia="Times New Roman"/>
          <w:sz w:val="24"/>
        </w:rPr>
        <w:t>the</w:t>
      </w:r>
      <w:r w:rsidRPr="007133FE">
        <w:rPr>
          <w:rFonts w:eastAsia="Times New Roman"/>
          <w:spacing w:val="-14"/>
          <w:sz w:val="24"/>
        </w:rPr>
        <w:t xml:space="preserve"> </w:t>
      </w:r>
      <w:r w:rsidRPr="007133FE">
        <w:rPr>
          <w:rFonts w:eastAsia="Times New Roman"/>
          <w:sz w:val="24"/>
        </w:rPr>
        <w:t>influence</w:t>
      </w:r>
      <w:r w:rsidRPr="007133FE">
        <w:rPr>
          <w:rFonts w:eastAsia="Times New Roman"/>
          <w:spacing w:val="-58"/>
          <w:sz w:val="24"/>
        </w:rPr>
        <w:t xml:space="preserve"> </w:t>
      </w:r>
      <w:r w:rsidRPr="007133FE">
        <w:rPr>
          <w:rFonts w:eastAsia="Times New Roman"/>
          <w:sz w:val="24"/>
        </w:rPr>
        <w:t>of any controlled substance, as defined in Health and Safety Code 11053-11058,</w:t>
      </w:r>
      <w:r w:rsidRPr="007133FE">
        <w:rPr>
          <w:rFonts w:eastAsia="Times New Roman"/>
          <w:spacing w:val="1"/>
          <w:sz w:val="24"/>
        </w:rPr>
        <w:t xml:space="preserve"> </w:t>
      </w:r>
      <w:r w:rsidRPr="007133FE">
        <w:rPr>
          <w:rFonts w:eastAsia="Times New Roman"/>
          <w:sz w:val="24"/>
        </w:rPr>
        <w:t>alcoholic beverage, or</w:t>
      </w:r>
      <w:r w:rsidRPr="007133FE">
        <w:rPr>
          <w:rFonts w:eastAsia="Times New Roman"/>
          <w:spacing w:val="-1"/>
          <w:sz w:val="24"/>
        </w:rPr>
        <w:t xml:space="preserve"> </w:t>
      </w:r>
      <w:r w:rsidRPr="007133FE">
        <w:rPr>
          <w:rFonts w:eastAsia="Times New Roman"/>
          <w:sz w:val="24"/>
        </w:rPr>
        <w:t>intoxicant of any kind.</w:t>
      </w:r>
    </w:p>
    <w:p w14:paraId="231488D4" w14:textId="77777777" w:rsidR="007133FE" w:rsidRPr="007133FE" w:rsidRDefault="007133FE" w:rsidP="007133FE">
      <w:pPr>
        <w:widowControl w:val="0"/>
        <w:autoSpaceDE w:val="0"/>
        <w:autoSpaceDN w:val="0"/>
        <w:rPr>
          <w:rFonts w:eastAsia="Times New Roman"/>
          <w:sz w:val="24"/>
          <w:szCs w:val="24"/>
        </w:rPr>
      </w:pPr>
    </w:p>
    <w:p w14:paraId="65D1F35F" w14:textId="77777777" w:rsidR="007133FE" w:rsidRPr="007133FE" w:rsidRDefault="007133FE" w:rsidP="005F65C0">
      <w:pPr>
        <w:widowControl w:val="0"/>
        <w:numPr>
          <w:ilvl w:val="2"/>
          <w:numId w:val="73"/>
        </w:numPr>
        <w:tabs>
          <w:tab w:val="left" w:pos="1560"/>
        </w:tabs>
        <w:autoSpaceDE w:val="0"/>
        <w:autoSpaceDN w:val="0"/>
        <w:ind w:left="1559" w:right="117"/>
        <w:rPr>
          <w:rFonts w:eastAsia="Times New Roman"/>
          <w:sz w:val="24"/>
        </w:rPr>
      </w:pPr>
      <w:r w:rsidRPr="007133FE">
        <w:rPr>
          <w:rFonts w:eastAsia="Times New Roman"/>
          <w:sz w:val="24"/>
        </w:rPr>
        <w:t>Unlawfully offered, arranged, or negotiated to sell any controlled substance as</w:t>
      </w:r>
      <w:r w:rsidRPr="007133FE">
        <w:rPr>
          <w:rFonts w:eastAsia="Times New Roman"/>
          <w:spacing w:val="1"/>
          <w:sz w:val="24"/>
        </w:rPr>
        <w:t xml:space="preserve"> </w:t>
      </w:r>
      <w:r w:rsidRPr="007133FE">
        <w:rPr>
          <w:rFonts w:eastAsia="Times New Roman"/>
          <w:sz w:val="24"/>
        </w:rPr>
        <w:t>defined in Health and Safety Code Sections 11053-11058, alcoholic beverage or</w:t>
      </w:r>
      <w:r w:rsidRPr="007133FE">
        <w:rPr>
          <w:rFonts w:eastAsia="Times New Roman"/>
          <w:spacing w:val="1"/>
          <w:sz w:val="24"/>
        </w:rPr>
        <w:t xml:space="preserve"> </w:t>
      </w:r>
      <w:r w:rsidRPr="007133FE">
        <w:rPr>
          <w:rFonts w:eastAsia="Times New Roman"/>
          <w:spacing w:val="-1"/>
          <w:sz w:val="24"/>
        </w:rPr>
        <w:t>intoxicant</w:t>
      </w:r>
      <w:r w:rsidRPr="007133FE">
        <w:rPr>
          <w:rFonts w:eastAsia="Times New Roman"/>
          <w:spacing w:val="-14"/>
          <w:sz w:val="24"/>
        </w:rPr>
        <w:t xml:space="preserve"> </w:t>
      </w:r>
      <w:r w:rsidRPr="007133FE">
        <w:rPr>
          <w:rFonts w:eastAsia="Times New Roman"/>
          <w:spacing w:val="-1"/>
          <w:sz w:val="24"/>
        </w:rPr>
        <w:t>of</w:t>
      </w:r>
      <w:r w:rsidRPr="007133FE">
        <w:rPr>
          <w:rFonts w:eastAsia="Times New Roman"/>
          <w:spacing w:val="-14"/>
          <w:sz w:val="24"/>
        </w:rPr>
        <w:t xml:space="preserve"> </w:t>
      </w:r>
      <w:r w:rsidRPr="007133FE">
        <w:rPr>
          <w:rFonts w:eastAsia="Times New Roman"/>
          <w:spacing w:val="-1"/>
          <w:sz w:val="24"/>
        </w:rPr>
        <w:t>any</w:t>
      </w:r>
      <w:r w:rsidRPr="007133FE">
        <w:rPr>
          <w:rFonts w:eastAsia="Times New Roman"/>
          <w:spacing w:val="-14"/>
          <w:sz w:val="24"/>
        </w:rPr>
        <w:t xml:space="preserve"> </w:t>
      </w:r>
      <w:r w:rsidRPr="007133FE">
        <w:rPr>
          <w:rFonts w:eastAsia="Times New Roman"/>
          <w:spacing w:val="-1"/>
          <w:sz w:val="24"/>
        </w:rPr>
        <w:t>kind,</w:t>
      </w:r>
      <w:r w:rsidRPr="007133FE">
        <w:rPr>
          <w:rFonts w:eastAsia="Times New Roman"/>
          <w:spacing w:val="-13"/>
          <w:sz w:val="24"/>
        </w:rPr>
        <w:t xml:space="preserve"> </w:t>
      </w:r>
      <w:r w:rsidRPr="007133FE">
        <w:rPr>
          <w:rFonts w:eastAsia="Times New Roman"/>
          <w:spacing w:val="-1"/>
          <w:sz w:val="24"/>
        </w:rPr>
        <w:t>and</w:t>
      </w:r>
      <w:r w:rsidRPr="007133FE">
        <w:rPr>
          <w:rFonts w:eastAsia="Times New Roman"/>
          <w:spacing w:val="-14"/>
          <w:sz w:val="24"/>
        </w:rPr>
        <w:t xml:space="preserve"> </w:t>
      </w:r>
      <w:r w:rsidRPr="007133FE">
        <w:rPr>
          <w:rFonts w:eastAsia="Times New Roman"/>
          <w:spacing w:val="-1"/>
          <w:sz w:val="24"/>
        </w:rPr>
        <w:t>then</w:t>
      </w:r>
      <w:r w:rsidRPr="007133FE">
        <w:rPr>
          <w:rFonts w:eastAsia="Times New Roman"/>
          <w:spacing w:val="-14"/>
          <w:sz w:val="24"/>
        </w:rPr>
        <w:t xml:space="preserve"> </w:t>
      </w:r>
      <w:r w:rsidRPr="007133FE">
        <w:rPr>
          <w:rFonts w:eastAsia="Times New Roman"/>
          <w:spacing w:val="-1"/>
          <w:sz w:val="24"/>
        </w:rPr>
        <w:t>sold,</w:t>
      </w:r>
      <w:r w:rsidRPr="007133FE">
        <w:rPr>
          <w:rFonts w:eastAsia="Times New Roman"/>
          <w:spacing w:val="-14"/>
          <w:sz w:val="24"/>
        </w:rPr>
        <w:t xml:space="preserve"> </w:t>
      </w:r>
      <w:proofErr w:type="gramStart"/>
      <w:r w:rsidRPr="007133FE">
        <w:rPr>
          <w:rFonts w:eastAsia="Times New Roman"/>
          <w:spacing w:val="-1"/>
          <w:sz w:val="24"/>
        </w:rPr>
        <w:t>delivered</w:t>
      </w:r>
      <w:proofErr w:type="gramEnd"/>
      <w:r w:rsidRPr="007133FE">
        <w:rPr>
          <w:rFonts w:eastAsia="Times New Roman"/>
          <w:spacing w:val="-13"/>
          <w:sz w:val="24"/>
        </w:rPr>
        <w:t xml:space="preserve"> </w:t>
      </w:r>
      <w:r w:rsidRPr="007133FE">
        <w:rPr>
          <w:rFonts w:eastAsia="Times New Roman"/>
          <w:spacing w:val="-1"/>
          <w:sz w:val="24"/>
        </w:rPr>
        <w:t>or</w:t>
      </w:r>
      <w:r w:rsidRPr="007133FE">
        <w:rPr>
          <w:rFonts w:eastAsia="Times New Roman"/>
          <w:spacing w:val="-14"/>
          <w:sz w:val="24"/>
        </w:rPr>
        <w:t xml:space="preserve"> </w:t>
      </w:r>
      <w:r w:rsidRPr="007133FE">
        <w:rPr>
          <w:rFonts w:eastAsia="Times New Roman"/>
          <w:spacing w:val="-1"/>
          <w:sz w:val="24"/>
        </w:rPr>
        <w:t>otherwise</w:t>
      </w:r>
      <w:r w:rsidRPr="007133FE">
        <w:rPr>
          <w:rFonts w:eastAsia="Times New Roman"/>
          <w:spacing w:val="-14"/>
          <w:sz w:val="24"/>
        </w:rPr>
        <w:t xml:space="preserve"> </w:t>
      </w:r>
      <w:r w:rsidRPr="007133FE">
        <w:rPr>
          <w:rFonts w:eastAsia="Times New Roman"/>
          <w:spacing w:val="-1"/>
          <w:sz w:val="24"/>
        </w:rPr>
        <w:t>furnished</w:t>
      </w:r>
      <w:r w:rsidRPr="007133FE">
        <w:rPr>
          <w:rFonts w:eastAsia="Times New Roman"/>
          <w:spacing w:val="-13"/>
          <w:sz w:val="24"/>
        </w:rPr>
        <w:t xml:space="preserve"> </w:t>
      </w:r>
      <w:r w:rsidRPr="007133FE">
        <w:rPr>
          <w:rFonts w:eastAsia="Times New Roman"/>
          <w:sz w:val="24"/>
        </w:rPr>
        <w:t>to</w:t>
      </w:r>
      <w:r w:rsidRPr="007133FE">
        <w:rPr>
          <w:rFonts w:eastAsia="Times New Roman"/>
          <w:spacing w:val="-14"/>
          <w:sz w:val="24"/>
        </w:rPr>
        <w:t xml:space="preserve"> </w:t>
      </w:r>
      <w:r w:rsidRPr="007133FE">
        <w:rPr>
          <w:rFonts w:eastAsia="Times New Roman"/>
          <w:sz w:val="24"/>
        </w:rPr>
        <w:t>any</w:t>
      </w:r>
      <w:r w:rsidRPr="007133FE">
        <w:rPr>
          <w:rFonts w:eastAsia="Times New Roman"/>
          <w:spacing w:val="-14"/>
          <w:sz w:val="24"/>
        </w:rPr>
        <w:t xml:space="preserve"> </w:t>
      </w:r>
      <w:r w:rsidRPr="007133FE">
        <w:rPr>
          <w:rFonts w:eastAsia="Times New Roman"/>
          <w:sz w:val="24"/>
        </w:rPr>
        <w:t>person</w:t>
      </w:r>
    </w:p>
    <w:p w14:paraId="427272DB" w14:textId="77777777" w:rsidR="007133FE" w:rsidRPr="007133FE" w:rsidRDefault="007133FE" w:rsidP="007133FE">
      <w:pPr>
        <w:widowControl w:val="0"/>
        <w:autoSpaceDE w:val="0"/>
        <w:autoSpaceDN w:val="0"/>
        <w:jc w:val="both"/>
        <w:rPr>
          <w:rFonts w:eastAsia="Times New Roman"/>
          <w:sz w:val="24"/>
        </w:rPr>
        <w:sectPr w:rsidR="007133FE" w:rsidRPr="007133FE">
          <w:pgSz w:w="12240" w:h="15840"/>
          <w:pgMar w:top="1360" w:right="1320" w:bottom="1460" w:left="1320" w:header="0" w:footer="1193" w:gutter="0"/>
          <w:cols w:space="720"/>
        </w:sectPr>
      </w:pPr>
    </w:p>
    <w:p w14:paraId="3BAD1240" w14:textId="77777777" w:rsidR="007133FE" w:rsidRPr="007133FE" w:rsidRDefault="007133FE" w:rsidP="007133FE">
      <w:pPr>
        <w:widowControl w:val="0"/>
        <w:autoSpaceDE w:val="0"/>
        <w:autoSpaceDN w:val="0"/>
        <w:spacing w:before="76"/>
        <w:ind w:right="106"/>
        <w:rPr>
          <w:rFonts w:eastAsia="Times New Roman"/>
          <w:sz w:val="24"/>
          <w:szCs w:val="24"/>
        </w:rPr>
      </w:pPr>
      <w:r w:rsidRPr="007133FE">
        <w:rPr>
          <w:rFonts w:eastAsia="Times New Roman"/>
          <w:sz w:val="24"/>
          <w:szCs w:val="24"/>
        </w:rPr>
        <w:lastRenderedPageBreak/>
        <w:t>another liquid substance or</w:t>
      </w:r>
      <w:r w:rsidRPr="007133FE">
        <w:rPr>
          <w:rFonts w:eastAsia="Times New Roman"/>
          <w:spacing w:val="1"/>
          <w:sz w:val="24"/>
          <w:szCs w:val="24"/>
        </w:rPr>
        <w:t xml:space="preserve"> </w:t>
      </w:r>
      <w:r w:rsidRPr="007133FE">
        <w:rPr>
          <w:rFonts w:eastAsia="Times New Roman"/>
          <w:sz w:val="24"/>
          <w:szCs w:val="24"/>
        </w:rPr>
        <w:t>material and represented</w:t>
      </w:r>
      <w:r w:rsidRPr="007133FE">
        <w:rPr>
          <w:rFonts w:eastAsia="Times New Roman"/>
          <w:spacing w:val="1"/>
          <w:sz w:val="24"/>
          <w:szCs w:val="24"/>
        </w:rPr>
        <w:t xml:space="preserve"> </w:t>
      </w:r>
      <w:r w:rsidRPr="007133FE">
        <w:rPr>
          <w:rFonts w:eastAsia="Times New Roman"/>
          <w:sz w:val="24"/>
          <w:szCs w:val="24"/>
        </w:rPr>
        <w:t>same as controlled</w:t>
      </w:r>
      <w:r w:rsidRPr="007133FE">
        <w:rPr>
          <w:rFonts w:eastAsia="Times New Roman"/>
          <w:spacing w:val="1"/>
          <w:sz w:val="24"/>
          <w:szCs w:val="24"/>
        </w:rPr>
        <w:t xml:space="preserve"> </w:t>
      </w:r>
      <w:r w:rsidRPr="007133FE">
        <w:rPr>
          <w:rFonts w:eastAsia="Times New Roman"/>
          <w:sz w:val="24"/>
          <w:szCs w:val="24"/>
        </w:rPr>
        <w:t>substance,</w:t>
      </w:r>
      <w:r w:rsidRPr="007133FE">
        <w:rPr>
          <w:rFonts w:eastAsia="Times New Roman"/>
          <w:spacing w:val="-57"/>
          <w:sz w:val="24"/>
          <w:szCs w:val="24"/>
        </w:rPr>
        <w:t xml:space="preserve"> </w:t>
      </w:r>
      <w:r w:rsidRPr="007133FE">
        <w:rPr>
          <w:rFonts w:eastAsia="Times New Roman"/>
          <w:sz w:val="24"/>
          <w:szCs w:val="24"/>
        </w:rPr>
        <w:t>alcoholic beverage or intoxicant.</w:t>
      </w:r>
    </w:p>
    <w:p w14:paraId="79A20128" w14:textId="77777777" w:rsidR="007133FE" w:rsidRPr="007133FE" w:rsidRDefault="007133FE" w:rsidP="007133FE">
      <w:pPr>
        <w:widowControl w:val="0"/>
        <w:autoSpaceDE w:val="0"/>
        <w:autoSpaceDN w:val="0"/>
        <w:rPr>
          <w:rFonts w:eastAsia="Times New Roman"/>
          <w:sz w:val="24"/>
          <w:szCs w:val="24"/>
        </w:rPr>
      </w:pPr>
    </w:p>
    <w:p w14:paraId="5713488D" w14:textId="77777777" w:rsidR="007133FE" w:rsidRPr="007133FE" w:rsidRDefault="007133FE" w:rsidP="005F65C0">
      <w:pPr>
        <w:widowControl w:val="0"/>
        <w:numPr>
          <w:ilvl w:val="2"/>
          <w:numId w:val="73"/>
        </w:numPr>
        <w:tabs>
          <w:tab w:val="left" w:pos="1560"/>
        </w:tabs>
        <w:autoSpaceDE w:val="0"/>
        <w:autoSpaceDN w:val="0"/>
        <w:spacing w:before="1"/>
        <w:rPr>
          <w:rFonts w:eastAsia="Times New Roman"/>
          <w:sz w:val="24"/>
        </w:rPr>
      </w:pPr>
      <w:r w:rsidRPr="007133FE">
        <w:rPr>
          <w:rFonts w:eastAsia="Times New Roman"/>
          <w:sz w:val="24"/>
        </w:rPr>
        <w:t>Committed</w:t>
      </w:r>
      <w:r w:rsidRPr="007133FE">
        <w:rPr>
          <w:rFonts w:eastAsia="Times New Roman"/>
          <w:spacing w:val="-1"/>
          <w:sz w:val="24"/>
        </w:rPr>
        <w:t xml:space="preserve"> </w:t>
      </w:r>
      <w:r w:rsidRPr="007133FE">
        <w:rPr>
          <w:rFonts w:eastAsia="Times New Roman"/>
          <w:sz w:val="24"/>
        </w:rPr>
        <w:t>or</w:t>
      </w:r>
      <w:r w:rsidRPr="007133FE">
        <w:rPr>
          <w:rFonts w:eastAsia="Times New Roman"/>
          <w:spacing w:val="-1"/>
          <w:sz w:val="24"/>
        </w:rPr>
        <w:t xml:space="preserve"> </w:t>
      </w:r>
      <w:r w:rsidRPr="007133FE">
        <w:rPr>
          <w:rFonts w:eastAsia="Times New Roman"/>
          <w:sz w:val="24"/>
        </w:rPr>
        <w:t>attempted</w:t>
      </w:r>
      <w:r w:rsidRPr="007133FE">
        <w:rPr>
          <w:rFonts w:eastAsia="Times New Roman"/>
          <w:spacing w:val="-1"/>
          <w:sz w:val="24"/>
        </w:rPr>
        <w:t xml:space="preserve"> </w:t>
      </w:r>
      <w:r w:rsidRPr="007133FE">
        <w:rPr>
          <w:rFonts w:eastAsia="Times New Roman"/>
          <w:sz w:val="24"/>
        </w:rPr>
        <w:t>to</w:t>
      </w:r>
      <w:r w:rsidRPr="007133FE">
        <w:rPr>
          <w:rFonts w:eastAsia="Times New Roman"/>
          <w:spacing w:val="-1"/>
          <w:sz w:val="24"/>
        </w:rPr>
        <w:t xml:space="preserve"> </w:t>
      </w:r>
      <w:r w:rsidRPr="007133FE">
        <w:rPr>
          <w:rFonts w:eastAsia="Times New Roman"/>
          <w:sz w:val="24"/>
        </w:rPr>
        <w:t>commit</w:t>
      </w:r>
      <w:r w:rsidRPr="007133FE">
        <w:rPr>
          <w:rFonts w:eastAsia="Times New Roman"/>
          <w:spacing w:val="-1"/>
          <w:sz w:val="24"/>
        </w:rPr>
        <w:t xml:space="preserve"> </w:t>
      </w:r>
      <w:r w:rsidRPr="007133FE">
        <w:rPr>
          <w:rFonts w:eastAsia="Times New Roman"/>
          <w:sz w:val="24"/>
        </w:rPr>
        <w:t>robbery</w:t>
      </w:r>
      <w:r w:rsidRPr="007133FE">
        <w:rPr>
          <w:rFonts w:eastAsia="Times New Roman"/>
          <w:spacing w:val="-1"/>
          <w:sz w:val="24"/>
        </w:rPr>
        <w:t xml:space="preserve"> </w:t>
      </w:r>
      <w:r w:rsidRPr="007133FE">
        <w:rPr>
          <w:rFonts w:eastAsia="Times New Roman"/>
          <w:sz w:val="24"/>
        </w:rPr>
        <w:t>or</w:t>
      </w:r>
      <w:r w:rsidRPr="007133FE">
        <w:rPr>
          <w:rFonts w:eastAsia="Times New Roman"/>
          <w:spacing w:val="-1"/>
          <w:sz w:val="24"/>
        </w:rPr>
        <w:t xml:space="preserve"> </w:t>
      </w:r>
      <w:r w:rsidRPr="007133FE">
        <w:rPr>
          <w:rFonts w:eastAsia="Times New Roman"/>
          <w:sz w:val="24"/>
        </w:rPr>
        <w:t>extortion.</w:t>
      </w:r>
    </w:p>
    <w:p w14:paraId="19D32E27" w14:textId="77777777" w:rsidR="007133FE" w:rsidRPr="007133FE" w:rsidRDefault="007133FE" w:rsidP="007133FE">
      <w:pPr>
        <w:widowControl w:val="0"/>
        <w:autoSpaceDE w:val="0"/>
        <w:autoSpaceDN w:val="0"/>
        <w:spacing w:before="11"/>
        <w:rPr>
          <w:rFonts w:eastAsia="Times New Roman"/>
          <w:sz w:val="23"/>
          <w:szCs w:val="24"/>
        </w:rPr>
      </w:pPr>
    </w:p>
    <w:p w14:paraId="559E5B58" w14:textId="77777777" w:rsidR="007133FE" w:rsidRPr="007133FE" w:rsidRDefault="007133FE" w:rsidP="005F65C0">
      <w:pPr>
        <w:widowControl w:val="0"/>
        <w:numPr>
          <w:ilvl w:val="2"/>
          <w:numId w:val="73"/>
        </w:numPr>
        <w:tabs>
          <w:tab w:val="left" w:pos="1559"/>
          <w:tab w:val="left" w:pos="1560"/>
        </w:tabs>
        <w:autoSpaceDE w:val="0"/>
        <w:autoSpaceDN w:val="0"/>
        <w:rPr>
          <w:rFonts w:eastAsia="Times New Roman"/>
          <w:sz w:val="24"/>
        </w:rPr>
      </w:pPr>
      <w:r w:rsidRPr="007133FE">
        <w:rPr>
          <w:rFonts w:eastAsia="Times New Roman"/>
          <w:sz w:val="24"/>
        </w:rPr>
        <w:t>Caused</w:t>
      </w:r>
      <w:r w:rsidRPr="007133FE">
        <w:rPr>
          <w:rFonts w:eastAsia="Times New Roman"/>
          <w:spacing w:val="-1"/>
          <w:sz w:val="24"/>
        </w:rPr>
        <w:t xml:space="preserve"> </w:t>
      </w:r>
      <w:r w:rsidRPr="007133FE">
        <w:rPr>
          <w:rFonts w:eastAsia="Times New Roman"/>
          <w:sz w:val="24"/>
        </w:rPr>
        <w:t>or</w:t>
      </w:r>
      <w:r w:rsidRPr="007133FE">
        <w:rPr>
          <w:rFonts w:eastAsia="Times New Roman"/>
          <w:spacing w:val="-1"/>
          <w:sz w:val="24"/>
        </w:rPr>
        <w:t xml:space="preserve"> </w:t>
      </w:r>
      <w:r w:rsidRPr="007133FE">
        <w:rPr>
          <w:rFonts w:eastAsia="Times New Roman"/>
          <w:sz w:val="24"/>
        </w:rPr>
        <w:t>attempted</w:t>
      </w:r>
      <w:r w:rsidRPr="007133FE">
        <w:rPr>
          <w:rFonts w:eastAsia="Times New Roman"/>
          <w:spacing w:val="-1"/>
          <w:sz w:val="24"/>
        </w:rPr>
        <w:t xml:space="preserve"> </w:t>
      </w:r>
      <w:r w:rsidRPr="007133FE">
        <w:rPr>
          <w:rFonts w:eastAsia="Times New Roman"/>
          <w:sz w:val="24"/>
        </w:rPr>
        <w:t>to cause</w:t>
      </w:r>
      <w:r w:rsidRPr="007133FE">
        <w:rPr>
          <w:rFonts w:eastAsia="Times New Roman"/>
          <w:spacing w:val="-1"/>
          <w:sz w:val="24"/>
        </w:rPr>
        <w:t xml:space="preserve"> </w:t>
      </w:r>
      <w:r w:rsidRPr="007133FE">
        <w:rPr>
          <w:rFonts w:eastAsia="Times New Roman"/>
          <w:sz w:val="24"/>
        </w:rPr>
        <w:t>damage</w:t>
      </w:r>
      <w:r w:rsidRPr="007133FE">
        <w:rPr>
          <w:rFonts w:eastAsia="Times New Roman"/>
          <w:spacing w:val="-1"/>
          <w:sz w:val="24"/>
        </w:rPr>
        <w:t xml:space="preserve"> </w:t>
      </w:r>
      <w:r w:rsidRPr="007133FE">
        <w:rPr>
          <w:rFonts w:eastAsia="Times New Roman"/>
          <w:sz w:val="24"/>
        </w:rPr>
        <w:t>to</w:t>
      </w:r>
      <w:r w:rsidRPr="007133FE">
        <w:rPr>
          <w:rFonts w:eastAsia="Times New Roman"/>
          <w:spacing w:val="-1"/>
          <w:sz w:val="24"/>
        </w:rPr>
        <w:t xml:space="preserve"> </w:t>
      </w:r>
      <w:r w:rsidRPr="007133FE">
        <w:rPr>
          <w:rFonts w:eastAsia="Times New Roman"/>
          <w:sz w:val="24"/>
        </w:rPr>
        <w:t>school</w:t>
      </w:r>
      <w:r w:rsidRPr="007133FE">
        <w:rPr>
          <w:rFonts w:eastAsia="Times New Roman"/>
          <w:spacing w:val="-1"/>
          <w:sz w:val="24"/>
        </w:rPr>
        <w:t xml:space="preserve"> </w:t>
      </w:r>
      <w:r w:rsidRPr="007133FE">
        <w:rPr>
          <w:rFonts w:eastAsia="Times New Roman"/>
          <w:sz w:val="24"/>
        </w:rPr>
        <w:t>property</w:t>
      </w:r>
      <w:r w:rsidRPr="007133FE">
        <w:rPr>
          <w:rFonts w:eastAsia="Times New Roman"/>
          <w:spacing w:val="-1"/>
          <w:sz w:val="24"/>
        </w:rPr>
        <w:t xml:space="preserve"> </w:t>
      </w:r>
      <w:r w:rsidRPr="007133FE">
        <w:rPr>
          <w:rFonts w:eastAsia="Times New Roman"/>
          <w:sz w:val="24"/>
        </w:rPr>
        <w:t>or</w:t>
      </w:r>
      <w:r w:rsidRPr="007133FE">
        <w:rPr>
          <w:rFonts w:eastAsia="Times New Roman"/>
          <w:spacing w:val="-1"/>
          <w:sz w:val="24"/>
        </w:rPr>
        <w:t xml:space="preserve"> </w:t>
      </w:r>
      <w:r w:rsidRPr="007133FE">
        <w:rPr>
          <w:rFonts w:eastAsia="Times New Roman"/>
          <w:sz w:val="24"/>
        </w:rPr>
        <w:t>private</w:t>
      </w:r>
      <w:r w:rsidRPr="007133FE">
        <w:rPr>
          <w:rFonts w:eastAsia="Times New Roman"/>
          <w:spacing w:val="-1"/>
          <w:sz w:val="24"/>
        </w:rPr>
        <w:t xml:space="preserve"> </w:t>
      </w:r>
      <w:r w:rsidRPr="007133FE">
        <w:rPr>
          <w:rFonts w:eastAsia="Times New Roman"/>
          <w:sz w:val="24"/>
        </w:rPr>
        <w:t>property.</w:t>
      </w:r>
    </w:p>
    <w:p w14:paraId="37231C41" w14:textId="77777777" w:rsidR="007133FE" w:rsidRPr="007133FE" w:rsidRDefault="007133FE" w:rsidP="007133FE">
      <w:pPr>
        <w:widowControl w:val="0"/>
        <w:autoSpaceDE w:val="0"/>
        <w:autoSpaceDN w:val="0"/>
        <w:rPr>
          <w:rFonts w:eastAsia="Times New Roman"/>
          <w:sz w:val="24"/>
          <w:szCs w:val="24"/>
        </w:rPr>
      </w:pPr>
    </w:p>
    <w:p w14:paraId="58FFC8EC" w14:textId="77777777" w:rsidR="007133FE" w:rsidRPr="007133FE" w:rsidRDefault="007133FE" w:rsidP="005F65C0">
      <w:pPr>
        <w:widowControl w:val="0"/>
        <w:numPr>
          <w:ilvl w:val="2"/>
          <w:numId w:val="73"/>
        </w:numPr>
        <w:tabs>
          <w:tab w:val="left" w:pos="1560"/>
        </w:tabs>
        <w:autoSpaceDE w:val="0"/>
        <w:autoSpaceDN w:val="0"/>
        <w:rPr>
          <w:rFonts w:eastAsia="Times New Roman"/>
          <w:sz w:val="24"/>
        </w:rPr>
      </w:pPr>
      <w:r w:rsidRPr="007133FE">
        <w:rPr>
          <w:rFonts w:eastAsia="Times New Roman"/>
          <w:sz w:val="24"/>
        </w:rPr>
        <w:t>Stole</w:t>
      </w:r>
      <w:r w:rsidRPr="007133FE">
        <w:rPr>
          <w:rFonts w:eastAsia="Times New Roman"/>
          <w:spacing w:val="-2"/>
          <w:sz w:val="24"/>
        </w:rPr>
        <w:t xml:space="preserve"> </w:t>
      </w:r>
      <w:r w:rsidRPr="007133FE">
        <w:rPr>
          <w:rFonts w:eastAsia="Times New Roman"/>
          <w:sz w:val="24"/>
        </w:rPr>
        <w:t>or</w:t>
      </w:r>
      <w:r w:rsidRPr="007133FE">
        <w:rPr>
          <w:rFonts w:eastAsia="Times New Roman"/>
          <w:spacing w:val="-1"/>
          <w:sz w:val="24"/>
        </w:rPr>
        <w:t xml:space="preserve"> </w:t>
      </w:r>
      <w:r w:rsidRPr="007133FE">
        <w:rPr>
          <w:rFonts w:eastAsia="Times New Roman"/>
          <w:sz w:val="24"/>
        </w:rPr>
        <w:t>attempted</w:t>
      </w:r>
      <w:r w:rsidRPr="007133FE">
        <w:rPr>
          <w:rFonts w:eastAsia="Times New Roman"/>
          <w:spacing w:val="-1"/>
          <w:sz w:val="24"/>
        </w:rPr>
        <w:t xml:space="preserve"> </w:t>
      </w:r>
      <w:r w:rsidRPr="007133FE">
        <w:rPr>
          <w:rFonts w:eastAsia="Times New Roman"/>
          <w:sz w:val="24"/>
        </w:rPr>
        <w:t>to</w:t>
      </w:r>
      <w:r w:rsidRPr="007133FE">
        <w:rPr>
          <w:rFonts w:eastAsia="Times New Roman"/>
          <w:spacing w:val="-1"/>
          <w:sz w:val="24"/>
        </w:rPr>
        <w:t xml:space="preserve"> </w:t>
      </w:r>
      <w:r w:rsidRPr="007133FE">
        <w:rPr>
          <w:rFonts w:eastAsia="Times New Roman"/>
          <w:sz w:val="24"/>
        </w:rPr>
        <w:t>steal</w:t>
      </w:r>
      <w:r w:rsidRPr="007133FE">
        <w:rPr>
          <w:rFonts w:eastAsia="Times New Roman"/>
          <w:spacing w:val="-1"/>
          <w:sz w:val="24"/>
        </w:rPr>
        <w:t xml:space="preserve"> </w:t>
      </w:r>
      <w:r w:rsidRPr="007133FE">
        <w:rPr>
          <w:rFonts w:eastAsia="Times New Roman"/>
          <w:sz w:val="24"/>
        </w:rPr>
        <w:t>school property or private property.</w:t>
      </w:r>
    </w:p>
    <w:p w14:paraId="67CBE15F" w14:textId="77777777" w:rsidR="007133FE" w:rsidRPr="007133FE" w:rsidRDefault="007133FE" w:rsidP="007133FE">
      <w:pPr>
        <w:widowControl w:val="0"/>
        <w:autoSpaceDE w:val="0"/>
        <w:autoSpaceDN w:val="0"/>
        <w:rPr>
          <w:rFonts w:eastAsia="Times New Roman"/>
          <w:sz w:val="24"/>
          <w:szCs w:val="24"/>
        </w:rPr>
      </w:pPr>
    </w:p>
    <w:p w14:paraId="1391D8F9" w14:textId="77777777" w:rsidR="007133FE" w:rsidRPr="007133FE" w:rsidRDefault="007133FE" w:rsidP="005F65C0">
      <w:pPr>
        <w:widowControl w:val="0"/>
        <w:numPr>
          <w:ilvl w:val="2"/>
          <w:numId w:val="73"/>
        </w:numPr>
        <w:tabs>
          <w:tab w:val="left" w:pos="1560"/>
        </w:tabs>
        <w:autoSpaceDE w:val="0"/>
        <w:autoSpaceDN w:val="0"/>
        <w:ind w:right="116"/>
        <w:rPr>
          <w:rFonts w:eastAsia="Times New Roman"/>
          <w:sz w:val="24"/>
        </w:rPr>
      </w:pPr>
      <w:r w:rsidRPr="007133FE">
        <w:rPr>
          <w:rFonts w:eastAsia="Times New Roman"/>
          <w:sz w:val="24"/>
        </w:rPr>
        <w:t>Possessed or used tobacco or products containing tobacco or nicotine products,</w:t>
      </w:r>
      <w:r w:rsidRPr="007133FE">
        <w:rPr>
          <w:rFonts w:eastAsia="Times New Roman"/>
          <w:spacing w:val="1"/>
          <w:sz w:val="24"/>
        </w:rPr>
        <w:t xml:space="preserve"> </w:t>
      </w:r>
      <w:r w:rsidRPr="007133FE">
        <w:rPr>
          <w:rFonts w:eastAsia="Times New Roman"/>
          <w:sz w:val="24"/>
        </w:rPr>
        <w:t>including but not limited to cigars, cigarettes, miniature cigars, clove cigarettes,</w:t>
      </w:r>
      <w:r w:rsidRPr="007133FE">
        <w:rPr>
          <w:rFonts w:eastAsia="Times New Roman"/>
          <w:spacing w:val="1"/>
          <w:sz w:val="24"/>
        </w:rPr>
        <w:t xml:space="preserve"> </w:t>
      </w:r>
      <w:r w:rsidRPr="007133FE">
        <w:rPr>
          <w:rFonts w:eastAsia="Times New Roman"/>
          <w:sz w:val="24"/>
        </w:rPr>
        <w:t>smokeless tobacco, snuff, chew packets and betel. This section does not prohibit</w:t>
      </w:r>
      <w:r w:rsidRPr="007133FE">
        <w:rPr>
          <w:rFonts w:eastAsia="Times New Roman"/>
          <w:spacing w:val="1"/>
          <w:sz w:val="24"/>
        </w:rPr>
        <w:t xml:space="preserve"> </w:t>
      </w:r>
      <w:r w:rsidRPr="007133FE">
        <w:rPr>
          <w:rFonts w:eastAsia="Times New Roman"/>
          <w:sz w:val="24"/>
        </w:rPr>
        <w:t>the</w:t>
      </w:r>
      <w:r w:rsidRPr="007133FE">
        <w:rPr>
          <w:rFonts w:eastAsia="Times New Roman"/>
          <w:spacing w:val="-1"/>
          <w:sz w:val="24"/>
        </w:rPr>
        <w:t xml:space="preserve"> </w:t>
      </w:r>
      <w:r w:rsidRPr="007133FE">
        <w:rPr>
          <w:rFonts w:eastAsia="Times New Roman"/>
          <w:sz w:val="24"/>
        </w:rPr>
        <w:t>use of his</w:t>
      </w:r>
      <w:r w:rsidRPr="007133FE">
        <w:rPr>
          <w:rFonts w:eastAsia="Times New Roman"/>
          <w:spacing w:val="-1"/>
          <w:sz w:val="24"/>
        </w:rPr>
        <w:t xml:space="preserve"> </w:t>
      </w:r>
      <w:r w:rsidRPr="007133FE">
        <w:rPr>
          <w:rFonts w:eastAsia="Times New Roman"/>
          <w:sz w:val="24"/>
        </w:rPr>
        <w:t>or her own</w:t>
      </w:r>
      <w:r w:rsidRPr="007133FE">
        <w:rPr>
          <w:rFonts w:eastAsia="Times New Roman"/>
          <w:spacing w:val="-1"/>
          <w:sz w:val="24"/>
        </w:rPr>
        <w:t xml:space="preserve"> </w:t>
      </w:r>
      <w:r w:rsidRPr="007133FE">
        <w:rPr>
          <w:rFonts w:eastAsia="Times New Roman"/>
          <w:sz w:val="24"/>
        </w:rPr>
        <w:t>prescription products</w:t>
      </w:r>
      <w:r w:rsidRPr="007133FE">
        <w:rPr>
          <w:rFonts w:eastAsia="Times New Roman"/>
          <w:spacing w:val="-1"/>
          <w:sz w:val="24"/>
        </w:rPr>
        <w:t xml:space="preserve"> </w:t>
      </w:r>
      <w:r w:rsidRPr="007133FE">
        <w:rPr>
          <w:rFonts w:eastAsia="Times New Roman"/>
          <w:sz w:val="24"/>
        </w:rPr>
        <w:t>by</w:t>
      </w:r>
      <w:r w:rsidRPr="007133FE">
        <w:rPr>
          <w:rFonts w:eastAsia="Times New Roman"/>
          <w:spacing w:val="-1"/>
          <w:sz w:val="24"/>
        </w:rPr>
        <w:t xml:space="preserve"> </w:t>
      </w:r>
      <w:r w:rsidRPr="007133FE">
        <w:rPr>
          <w:rFonts w:eastAsia="Times New Roman"/>
          <w:sz w:val="24"/>
        </w:rPr>
        <w:t>a</w:t>
      </w:r>
      <w:r w:rsidRPr="007133FE">
        <w:rPr>
          <w:rFonts w:eastAsia="Times New Roman"/>
          <w:spacing w:val="-1"/>
          <w:sz w:val="24"/>
        </w:rPr>
        <w:t xml:space="preserve"> </w:t>
      </w:r>
      <w:r w:rsidRPr="007133FE">
        <w:rPr>
          <w:rFonts w:eastAsia="Times New Roman"/>
          <w:sz w:val="24"/>
        </w:rPr>
        <w:t>pupil.</w:t>
      </w:r>
    </w:p>
    <w:p w14:paraId="5D3D8BAB" w14:textId="77777777" w:rsidR="007133FE" w:rsidRPr="007133FE" w:rsidRDefault="007133FE" w:rsidP="007133FE">
      <w:pPr>
        <w:widowControl w:val="0"/>
        <w:autoSpaceDE w:val="0"/>
        <w:autoSpaceDN w:val="0"/>
        <w:rPr>
          <w:rFonts w:eastAsia="Times New Roman"/>
          <w:sz w:val="24"/>
          <w:szCs w:val="24"/>
        </w:rPr>
      </w:pPr>
    </w:p>
    <w:p w14:paraId="1D23F657" w14:textId="77777777" w:rsidR="007133FE" w:rsidRPr="007133FE" w:rsidRDefault="007133FE" w:rsidP="005F65C0">
      <w:pPr>
        <w:widowControl w:val="0"/>
        <w:numPr>
          <w:ilvl w:val="2"/>
          <w:numId w:val="73"/>
        </w:numPr>
        <w:tabs>
          <w:tab w:val="left" w:pos="1559"/>
          <w:tab w:val="left" w:pos="1560"/>
        </w:tabs>
        <w:autoSpaceDE w:val="0"/>
        <w:autoSpaceDN w:val="0"/>
        <w:ind w:hanging="361"/>
        <w:rPr>
          <w:rFonts w:eastAsia="Times New Roman"/>
          <w:sz w:val="24"/>
        </w:rPr>
      </w:pPr>
      <w:r w:rsidRPr="007133FE">
        <w:rPr>
          <w:rFonts w:eastAsia="Times New Roman"/>
          <w:sz w:val="24"/>
        </w:rPr>
        <w:t>Committed</w:t>
      </w:r>
      <w:r w:rsidRPr="007133FE">
        <w:rPr>
          <w:rFonts w:eastAsia="Times New Roman"/>
          <w:spacing w:val="-1"/>
          <w:sz w:val="24"/>
        </w:rPr>
        <w:t xml:space="preserve"> </w:t>
      </w:r>
      <w:r w:rsidRPr="007133FE">
        <w:rPr>
          <w:rFonts w:eastAsia="Times New Roman"/>
          <w:sz w:val="24"/>
        </w:rPr>
        <w:t>an</w:t>
      </w:r>
      <w:r w:rsidRPr="007133FE">
        <w:rPr>
          <w:rFonts w:eastAsia="Times New Roman"/>
          <w:spacing w:val="-1"/>
          <w:sz w:val="24"/>
        </w:rPr>
        <w:t xml:space="preserve"> </w:t>
      </w:r>
      <w:r w:rsidRPr="007133FE">
        <w:rPr>
          <w:rFonts w:eastAsia="Times New Roman"/>
          <w:sz w:val="24"/>
        </w:rPr>
        <w:t>obscene</w:t>
      </w:r>
      <w:r w:rsidRPr="007133FE">
        <w:rPr>
          <w:rFonts w:eastAsia="Times New Roman"/>
          <w:spacing w:val="-1"/>
          <w:sz w:val="24"/>
        </w:rPr>
        <w:t xml:space="preserve"> </w:t>
      </w:r>
      <w:r w:rsidRPr="007133FE">
        <w:rPr>
          <w:rFonts w:eastAsia="Times New Roman"/>
          <w:sz w:val="24"/>
        </w:rPr>
        <w:t>act or</w:t>
      </w:r>
      <w:r w:rsidRPr="007133FE">
        <w:rPr>
          <w:rFonts w:eastAsia="Times New Roman"/>
          <w:spacing w:val="-1"/>
          <w:sz w:val="24"/>
        </w:rPr>
        <w:t xml:space="preserve"> </w:t>
      </w:r>
      <w:r w:rsidRPr="007133FE">
        <w:rPr>
          <w:rFonts w:eastAsia="Times New Roman"/>
          <w:sz w:val="24"/>
        </w:rPr>
        <w:t>engaged</w:t>
      </w:r>
      <w:r w:rsidRPr="007133FE">
        <w:rPr>
          <w:rFonts w:eastAsia="Times New Roman"/>
          <w:spacing w:val="-1"/>
          <w:sz w:val="24"/>
        </w:rPr>
        <w:t xml:space="preserve"> </w:t>
      </w:r>
      <w:r w:rsidRPr="007133FE">
        <w:rPr>
          <w:rFonts w:eastAsia="Times New Roman"/>
          <w:sz w:val="24"/>
        </w:rPr>
        <w:t>in habitual</w:t>
      </w:r>
      <w:r w:rsidRPr="007133FE">
        <w:rPr>
          <w:rFonts w:eastAsia="Times New Roman"/>
          <w:spacing w:val="-1"/>
          <w:sz w:val="24"/>
        </w:rPr>
        <w:t xml:space="preserve"> </w:t>
      </w:r>
      <w:r w:rsidRPr="007133FE">
        <w:rPr>
          <w:rFonts w:eastAsia="Times New Roman"/>
          <w:sz w:val="24"/>
        </w:rPr>
        <w:t>profanity</w:t>
      </w:r>
      <w:r w:rsidRPr="007133FE">
        <w:rPr>
          <w:rFonts w:eastAsia="Times New Roman"/>
          <w:spacing w:val="-1"/>
          <w:sz w:val="24"/>
        </w:rPr>
        <w:t xml:space="preserve"> </w:t>
      </w:r>
      <w:r w:rsidRPr="007133FE">
        <w:rPr>
          <w:rFonts w:eastAsia="Times New Roman"/>
          <w:sz w:val="24"/>
        </w:rPr>
        <w:t>or</w:t>
      </w:r>
      <w:r w:rsidRPr="007133FE">
        <w:rPr>
          <w:rFonts w:eastAsia="Times New Roman"/>
          <w:spacing w:val="-2"/>
          <w:sz w:val="24"/>
        </w:rPr>
        <w:t xml:space="preserve"> </w:t>
      </w:r>
      <w:r w:rsidRPr="007133FE">
        <w:rPr>
          <w:rFonts w:eastAsia="Times New Roman"/>
          <w:sz w:val="24"/>
        </w:rPr>
        <w:t>vulgarity.</w:t>
      </w:r>
    </w:p>
    <w:p w14:paraId="07AE2B92" w14:textId="77777777" w:rsidR="007133FE" w:rsidRPr="007133FE" w:rsidRDefault="007133FE" w:rsidP="007133FE">
      <w:pPr>
        <w:widowControl w:val="0"/>
        <w:autoSpaceDE w:val="0"/>
        <w:autoSpaceDN w:val="0"/>
        <w:rPr>
          <w:rFonts w:eastAsia="Times New Roman"/>
          <w:sz w:val="24"/>
          <w:szCs w:val="24"/>
        </w:rPr>
      </w:pPr>
    </w:p>
    <w:p w14:paraId="3FCA29D9" w14:textId="77777777" w:rsidR="007133FE" w:rsidRPr="007133FE" w:rsidRDefault="007133FE" w:rsidP="005F65C0">
      <w:pPr>
        <w:widowControl w:val="0"/>
        <w:numPr>
          <w:ilvl w:val="2"/>
          <w:numId w:val="73"/>
        </w:numPr>
        <w:tabs>
          <w:tab w:val="left" w:pos="1560"/>
        </w:tabs>
        <w:autoSpaceDE w:val="0"/>
        <w:autoSpaceDN w:val="0"/>
        <w:ind w:left="1559" w:right="118"/>
        <w:rPr>
          <w:rFonts w:eastAsia="Times New Roman"/>
          <w:sz w:val="24"/>
        </w:rPr>
      </w:pPr>
      <w:r w:rsidRPr="007133FE">
        <w:rPr>
          <w:rFonts w:eastAsia="Times New Roman"/>
          <w:sz w:val="24"/>
        </w:rPr>
        <w:t>Unlawfully possessed or unlawfully offered, arranged, or negotiated to sell any</w:t>
      </w:r>
      <w:r w:rsidRPr="007133FE">
        <w:rPr>
          <w:rFonts w:eastAsia="Times New Roman"/>
          <w:spacing w:val="1"/>
          <w:sz w:val="24"/>
        </w:rPr>
        <w:t xml:space="preserve"> </w:t>
      </w:r>
      <w:r w:rsidRPr="007133FE">
        <w:rPr>
          <w:rFonts w:eastAsia="Times New Roman"/>
          <w:sz w:val="24"/>
        </w:rPr>
        <w:t>drug</w:t>
      </w:r>
      <w:r w:rsidRPr="007133FE">
        <w:rPr>
          <w:rFonts w:eastAsia="Times New Roman"/>
          <w:spacing w:val="-1"/>
          <w:sz w:val="24"/>
        </w:rPr>
        <w:t xml:space="preserve"> </w:t>
      </w:r>
      <w:r w:rsidRPr="007133FE">
        <w:rPr>
          <w:rFonts w:eastAsia="Times New Roman"/>
          <w:sz w:val="24"/>
        </w:rPr>
        <w:t>paraphernalia,</w:t>
      </w:r>
      <w:r w:rsidRPr="007133FE">
        <w:rPr>
          <w:rFonts w:eastAsia="Times New Roman"/>
          <w:spacing w:val="-1"/>
          <w:sz w:val="24"/>
        </w:rPr>
        <w:t xml:space="preserve"> </w:t>
      </w:r>
      <w:r w:rsidRPr="007133FE">
        <w:rPr>
          <w:rFonts w:eastAsia="Times New Roman"/>
          <w:sz w:val="24"/>
        </w:rPr>
        <w:t>as defined</w:t>
      </w:r>
      <w:r w:rsidRPr="007133FE">
        <w:rPr>
          <w:rFonts w:eastAsia="Times New Roman"/>
          <w:spacing w:val="-1"/>
          <w:sz w:val="24"/>
        </w:rPr>
        <w:t xml:space="preserve"> </w:t>
      </w:r>
      <w:r w:rsidRPr="007133FE">
        <w:rPr>
          <w:rFonts w:eastAsia="Times New Roman"/>
          <w:sz w:val="24"/>
        </w:rPr>
        <w:t>in Health</w:t>
      </w:r>
      <w:r w:rsidRPr="007133FE">
        <w:rPr>
          <w:rFonts w:eastAsia="Times New Roman"/>
          <w:spacing w:val="-1"/>
          <w:sz w:val="24"/>
        </w:rPr>
        <w:t xml:space="preserve"> </w:t>
      </w:r>
      <w:r w:rsidRPr="007133FE">
        <w:rPr>
          <w:rFonts w:eastAsia="Times New Roman"/>
          <w:sz w:val="24"/>
        </w:rPr>
        <w:t>and Safety</w:t>
      </w:r>
      <w:r w:rsidRPr="007133FE">
        <w:rPr>
          <w:rFonts w:eastAsia="Times New Roman"/>
          <w:spacing w:val="-1"/>
          <w:sz w:val="24"/>
        </w:rPr>
        <w:t xml:space="preserve"> </w:t>
      </w:r>
      <w:r w:rsidRPr="007133FE">
        <w:rPr>
          <w:rFonts w:eastAsia="Times New Roman"/>
          <w:sz w:val="24"/>
        </w:rPr>
        <w:t>Code Section</w:t>
      </w:r>
      <w:r w:rsidRPr="007133FE">
        <w:rPr>
          <w:rFonts w:eastAsia="Times New Roman"/>
          <w:spacing w:val="-2"/>
          <w:sz w:val="24"/>
        </w:rPr>
        <w:t xml:space="preserve"> </w:t>
      </w:r>
      <w:r w:rsidRPr="007133FE">
        <w:rPr>
          <w:rFonts w:eastAsia="Times New Roman"/>
          <w:sz w:val="24"/>
        </w:rPr>
        <w:t>11014.5.</w:t>
      </w:r>
    </w:p>
    <w:p w14:paraId="49B4514F" w14:textId="77777777" w:rsidR="007133FE" w:rsidRPr="007133FE" w:rsidRDefault="007133FE" w:rsidP="007133FE">
      <w:pPr>
        <w:widowControl w:val="0"/>
        <w:autoSpaceDE w:val="0"/>
        <w:autoSpaceDN w:val="0"/>
        <w:rPr>
          <w:rFonts w:eastAsia="Times New Roman"/>
          <w:sz w:val="24"/>
          <w:szCs w:val="24"/>
        </w:rPr>
      </w:pPr>
    </w:p>
    <w:p w14:paraId="25A0179F" w14:textId="77777777" w:rsidR="007133FE" w:rsidRPr="007133FE" w:rsidRDefault="007133FE" w:rsidP="005F65C0">
      <w:pPr>
        <w:widowControl w:val="0"/>
        <w:numPr>
          <w:ilvl w:val="2"/>
          <w:numId w:val="73"/>
        </w:numPr>
        <w:tabs>
          <w:tab w:val="left" w:pos="1560"/>
        </w:tabs>
        <w:autoSpaceDE w:val="0"/>
        <w:autoSpaceDN w:val="0"/>
        <w:ind w:hanging="361"/>
        <w:rPr>
          <w:rFonts w:eastAsia="Times New Roman"/>
          <w:sz w:val="24"/>
        </w:rPr>
      </w:pPr>
      <w:r w:rsidRPr="007133FE">
        <w:rPr>
          <w:rFonts w:eastAsia="Times New Roman"/>
          <w:sz w:val="24"/>
        </w:rPr>
        <w:t>Knowingly</w:t>
      </w:r>
      <w:r w:rsidRPr="007133FE">
        <w:rPr>
          <w:rFonts w:eastAsia="Times New Roman"/>
          <w:spacing w:val="-2"/>
          <w:sz w:val="24"/>
        </w:rPr>
        <w:t xml:space="preserve"> </w:t>
      </w:r>
      <w:r w:rsidRPr="007133FE">
        <w:rPr>
          <w:rFonts w:eastAsia="Times New Roman"/>
          <w:sz w:val="24"/>
        </w:rPr>
        <w:t>received</w:t>
      </w:r>
      <w:r w:rsidRPr="007133FE">
        <w:rPr>
          <w:rFonts w:eastAsia="Times New Roman"/>
          <w:spacing w:val="-1"/>
          <w:sz w:val="24"/>
        </w:rPr>
        <w:t xml:space="preserve"> </w:t>
      </w:r>
      <w:r w:rsidRPr="007133FE">
        <w:rPr>
          <w:rFonts w:eastAsia="Times New Roman"/>
          <w:sz w:val="24"/>
        </w:rPr>
        <w:t>stolen</w:t>
      </w:r>
      <w:r w:rsidRPr="007133FE">
        <w:rPr>
          <w:rFonts w:eastAsia="Times New Roman"/>
          <w:spacing w:val="-2"/>
          <w:sz w:val="24"/>
        </w:rPr>
        <w:t xml:space="preserve"> </w:t>
      </w:r>
      <w:r w:rsidRPr="007133FE">
        <w:rPr>
          <w:rFonts w:eastAsia="Times New Roman"/>
          <w:sz w:val="24"/>
        </w:rPr>
        <w:t>school</w:t>
      </w:r>
      <w:r w:rsidRPr="007133FE">
        <w:rPr>
          <w:rFonts w:eastAsia="Times New Roman"/>
          <w:spacing w:val="2"/>
          <w:sz w:val="24"/>
        </w:rPr>
        <w:t xml:space="preserve"> </w:t>
      </w:r>
      <w:r w:rsidRPr="007133FE">
        <w:rPr>
          <w:rFonts w:eastAsia="Times New Roman"/>
          <w:sz w:val="24"/>
        </w:rPr>
        <w:t>property</w:t>
      </w:r>
      <w:r w:rsidRPr="007133FE">
        <w:rPr>
          <w:rFonts w:eastAsia="Times New Roman"/>
          <w:spacing w:val="-1"/>
          <w:sz w:val="24"/>
        </w:rPr>
        <w:t xml:space="preserve"> </w:t>
      </w:r>
      <w:r w:rsidRPr="007133FE">
        <w:rPr>
          <w:rFonts w:eastAsia="Times New Roman"/>
          <w:sz w:val="24"/>
        </w:rPr>
        <w:t>or private</w:t>
      </w:r>
      <w:r w:rsidRPr="007133FE">
        <w:rPr>
          <w:rFonts w:eastAsia="Times New Roman"/>
          <w:spacing w:val="-1"/>
          <w:sz w:val="24"/>
        </w:rPr>
        <w:t xml:space="preserve"> </w:t>
      </w:r>
      <w:r w:rsidRPr="007133FE">
        <w:rPr>
          <w:rFonts w:eastAsia="Times New Roman"/>
          <w:sz w:val="24"/>
        </w:rPr>
        <w:t>property.</w:t>
      </w:r>
    </w:p>
    <w:p w14:paraId="09B6F306" w14:textId="77777777" w:rsidR="007133FE" w:rsidRPr="007133FE" w:rsidRDefault="007133FE" w:rsidP="007133FE">
      <w:pPr>
        <w:widowControl w:val="0"/>
        <w:autoSpaceDE w:val="0"/>
        <w:autoSpaceDN w:val="0"/>
        <w:rPr>
          <w:rFonts w:eastAsia="Times New Roman"/>
          <w:sz w:val="24"/>
          <w:szCs w:val="24"/>
        </w:rPr>
      </w:pPr>
    </w:p>
    <w:p w14:paraId="4A95F2DD" w14:textId="77777777" w:rsidR="007133FE" w:rsidRPr="007133FE" w:rsidRDefault="007133FE" w:rsidP="005F65C0">
      <w:pPr>
        <w:widowControl w:val="0"/>
        <w:numPr>
          <w:ilvl w:val="2"/>
          <w:numId w:val="73"/>
        </w:numPr>
        <w:tabs>
          <w:tab w:val="left" w:pos="1560"/>
        </w:tabs>
        <w:autoSpaceDE w:val="0"/>
        <w:autoSpaceDN w:val="0"/>
        <w:ind w:left="1559" w:right="115"/>
        <w:rPr>
          <w:rFonts w:eastAsia="Times New Roman"/>
          <w:sz w:val="24"/>
        </w:rPr>
      </w:pPr>
      <w:r w:rsidRPr="007133FE">
        <w:rPr>
          <w:rFonts w:eastAsia="Times New Roman"/>
          <w:sz w:val="24"/>
        </w:rPr>
        <w:t>Possessed an imitation firearm, i.e.: a replica of a firearm that is so substantially</w:t>
      </w:r>
      <w:r w:rsidRPr="007133FE">
        <w:rPr>
          <w:rFonts w:eastAsia="Times New Roman"/>
          <w:spacing w:val="1"/>
          <w:sz w:val="24"/>
        </w:rPr>
        <w:t xml:space="preserve"> </w:t>
      </w:r>
      <w:r w:rsidRPr="007133FE">
        <w:rPr>
          <w:rFonts w:eastAsia="Times New Roman"/>
          <w:sz w:val="24"/>
        </w:rPr>
        <w:t>similar in physical properties to an existing firearm as to lead a reasonable person</w:t>
      </w:r>
      <w:r w:rsidRPr="007133FE">
        <w:rPr>
          <w:rFonts w:eastAsia="Times New Roman"/>
          <w:spacing w:val="1"/>
          <w:sz w:val="24"/>
        </w:rPr>
        <w:t xml:space="preserve"> </w:t>
      </w:r>
      <w:r w:rsidRPr="007133FE">
        <w:rPr>
          <w:rFonts w:eastAsia="Times New Roman"/>
          <w:sz w:val="24"/>
        </w:rPr>
        <w:t>to</w:t>
      </w:r>
      <w:r w:rsidRPr="007133FE">
        <w:rPr>
          <w:rFonts w:eastAsia="Times New Roman"/>
          <w:spacing w:val="-2"/>
          <w:sz w:val="24"/>
        </w:rPr>
        <w:t xml:space="preserve"> </w:t>
      </w:r>
      <w:r w:rsidRPr="007133FE">
        <w:rPr>
          <w:rFonts w:eastAsia="Times New Roman"/>
          <w:sz w:val="24"/>
        </w:rPr>
        <w:t>conclude</w:t>
      </w:r>
      <w:r w:rsidRPr="007133FE">
        <w:rPr>
          <w:rFonts w:eastAsia="Times New Roman"/>
          <w:spacing w:val="-1"/>
          <w:sz w:val="24"/>
        </w:rPr>
        <w:t xml:space="preserve"> </w:t>
      </w:r>
      <w:r w:rsidRPr="007133FE">
        <w:rPr>
          <w:rFonts w:eastAsia="Times New Roman"/>
          <w:sz w:val="24"/>
        </w:rPr>
        <w:t>that</w:t>
      </w:r>
      <w:r w:rsidRPr="007133FE">
        <w:rPr>
          <w:rFonts w:eastAsia="Times New Roman"/>
          <w:spacing w:val="-1"/>
          <w:sz w:val="24"/>
        </w:rPr>
        <w:t xml:space="preserve"> </w:t>
      </w:r>
      <w:r w:rsidRPr="007133FE">
        <w:rPr>
          <w:rFonts w:eastAsia="Times New Roman"/>
          <w:sz w:val="24"/>
        </w:rPr>
        <w:t>the</w:t>
      </w:r>
      <w:r w:rsidRPr="007133FE">
        <w:rPr>
          <w:rFonts w:eastAsia="Times New Roman"/>
          <w:spacing w:val="-2"/>
          <w:sz w:val="24"/>
        </w:rPr>
        <w:t xml:space="preserve"> </w:t>
      </w:r>
      <w:r w:rsidRPr="007133FE">
        <w:rPr>
          <w:rFonts w:eastAsia="Times New Roman"/>
          <w:sz w:val="24"/>
        </w:rPr>
        <w:t>replica is a firearm.</w:t>
      </w:r>
    </w:p>
    <w:p w14:paraId="7592DF46" w14:textId="77777777" w:rsidR="007133FE" w:rsidRPr="007133FE" w:rsidRDefault="007133FE" w:rsidP="007133FE">
      <w:pPr>
        <w:widowControl w:val="0"/>
        <w:autoSpaceDE w:val="0"/>
        <w:autoSpaceDN w:val="0"/>
        <w:rPr>
          <w:rFonts w:eastAsia="Times New Roman"/>
          <w:sz w:val="24"/>
          <w:szCs w:val="24"/>
        </w:rPr>
      </w:pPr>
    </w:p>
    <w:p w14:paraId="1E8C7C37" w14:textId="77777777" w:rsidR="007133FE" w:rsidRPr="007133FE" w:rsidRDefault="007133FE" w:rsidP="005F65C0">
      <w:pPr>
        <w:widowControl w:val="0"/>
        <w:numPr>
          <w:ilvl w:val="2"/>
          <w:numId w:val="73"/>
        </w:numPr>
        <w:tabs>
          <w:tab w:val="left" w:pos="1560"/>
        </w:tabs>
        <w:autoSpaceDE w:val="0"/>
        <w:autoSpaceDN w:val="0"/>
        <w:spacing w:before="1"/>
        <w:ind w:left="1559" w:right="117"/>
        <w:rPr>
          <w:rFonts w:eastAsia="Times New Roman"/>
          <w:sz w:val="24"/>
        </w:rPr>
      </w:pPr>
      <w:r w:rsidRPr="007133FE">
        <w:rPr>
          <w:rFonts w:eastAsia="Times New Roman"/>
          <w:sz w:val="24"/>
        </w:rPr>
        <w:t>Committed or attempted to commit a sexual assault as defined in Penal Code</w:t>
      </w:r>
      <w:r w:rsidRPr="007133FE">
        <w:rPr>
          <w:rFonts w:eastAsia="Times New Roman"/>
          <w:spacing w:val="1"/>
          <w:sz w:val="24"/>
        </w:rPr>
        <w:t xml:space="preserve"> </w:t>
      </w:r>
      <w:r w:rsidRPr="007133FE">
        <w:rPr>
          <w:rFonts w:eastAsia="Times New Roman"/>
          <w:sz w:val="24"/>
        </w:rPr>
        <w:t>Sections</w:t>
      </w:r>
      <w:r w:rsidRPr="007133FE">
        <w:rPr>
          <w:rFonts w:eastAsia="Times New Roman"/>
          <w:spacing w:val="-12"/>
          <w:sz w:val="24"/>
        </w:rPr>
        <w:t xml:space="preserve"> </w:t>
      </w:r>
      <w:r w:rsidRPr="007133FE">
        <w:rPr>
          <w:rFonts w:eastAsia="Times New Roman"/>
          <w:sz w:val="24"/>
        </w:rPr>
        <w:t>261,</w:t>
      </w:r>
      <w:r w:rsidRPr="007133FE">
        <w:rPr>
          <w:rFonts w:eastAsia="Times New Roman"/>
          <w:spacing w:val="-11"/>
          <w:sz w:val="24"/>
        </w:rPr>
        <w:t xml:space="preserve"> </w:t>
      </w:r>
      <w:r w:rsidRPr="007133FE">
        <w:rPr>
          <w:rFonts w:eastAsia="Times New Roman"/>
          <w:sz w:val="24"/>
        </w:rPr>
        <w:t>266c,</w:t>
      </w:r>
      <w:r w:rsidRPr="007133FE">
        <w:rPr>
          <w:rFonts w:eastAsia="Times New Roman"/>
          <w:spacing w:val="-10"/>
          <w:sz w:val="24"/>
        </w:rPr>
        <w:t xml:space="preserve"> </w:t>
      </w:r>
      <w:r w:rsidRPr="007133FE">
        <w:rPr>
          <w:rFonts w:eastAsia="Times New Roman"/>
          <w:sz w:val="24"/>
        </w:rPr>
        <w:t>286,</w:t>
      </w:r>
      <w:r w:rsidRPr="007133FE">
        <w:rPr>
          <w:rFonts w:eastAsia="Times New Roman"/>
          <w:spacing w:val="-11"/>
          <w:sz w:val="24"/>
        </w:rPr>
        <w:t xml:space="preserve"> </w:t>
      </w:r>
      <w:r w:rsidRPr="007133FE">
        <w:rPr>
          <w:rFonts w:eastAsia="Times New Roman"/>
          <w:sz w:val="24"/>
        </w:rPr>
        <w:t>288,</w:t>
      </w:r>
      <w:r w:rsidRPr="007133FE">
        <w:rPr>
          <w:rFonts w:eastAsia="Times New Roman"/>
          <w:spacing w:val="-10"/>
          <w:sz w:val="24"/>
        </w:rPr>
        <w:t xml:space="preserve"> </w:t>
      </w:r>
      <w:r w:rsidRPr="007133FE">
        <w:rPr>
          <w:rFonts w:eastAsia="Times New Roman"/>
          <w:sz w:val="24"/>
        </w:rPr>
        <w:t>288a</w:t>
      </w:r>
      <w:r w:rsidRPr="007133FE">
        <w:rPr>
          <w:rFonts w:eastAsia="Times New Roman"/>
          <w:spacing w:val="-11"/>
          <w:sz w:val="24"/>
        </w:rPr>
        <w:t xml:space="preserve"> </w:t>
      </w:r>
      <w:r w:rsidRPr="007133FE">
        <w:rPr>
          <w:rFonts w:eastAsia="Times New Roman"/>
          <w:sz w:val="24"/>
        </w:rPr>
        <w:t>or</w:t>
      </w:r>
      <w:r w:rsidRPr="007133FE">
        <w:rPr>
          <w:rFonts w:eastAsia="Times New Roman"/>
          <w:spacing w:val="-10"/>
          <w:sz w:val="24"/>
        </w:rPr>
        <w:t xml:space="preserve"> </w:t>
      </w:r>
      <w:r w:rsidRPr="007133FE">
        <w:rPr>
          <w:rFonts w:eastAsia="Times New Roman"/>
          <w:sz w:val="24"/>
        </w:rPr>
        <w:t>289,</w:t>
      </w:r>
      <w:r w:rsidRPr="007133FE">
        <w:rPr>
          <w:rFonts w:eastAsia="Times New Roman"/>
          <w:spacing w:val="-11"/>
          <w:sz w:val="24"/>
        </w:rPr>
        <w:t xml:space="preserve"> </w:t>
      </w:r>
      <w:r w:rsidRPr="007133FE">
        <w:rPr>
          <w:rFonts w:eastAsia="Times New Roman"/>
          <w:sz w:val="24"/>
        </w:rPr>
        <w:t>or</w:t>
      </w:r>
      <w:r w:rsidRPr="007133FE">
        <w:rPr>
          <w:rFonts w:eastAsia="Times New Roman"/>
          <w:spacing w:val="-11"/>
          <w:sz w:val="24"/>
        </w:rPr>
        <w:t xml:space="preserve"> </w:t>
      </w:r>
      <w:r w:rsidRPr="007133FE">
        <w:rPr>
          <w:rFonts w:eastAsia="Times New Roman"/>
          <w:sz w:val="24"/>
        </w:rPr>
        <w:t>committed</w:t>
      </w:r>
      <w:r w:rsidRPr="007133FE">
        <w:rPr>
          <w:rFonts w:eastAsia="Times New Roman"/>
          <w:spacing w:val="-10"/>
          <w:sz w:val="24"/>
        </w:rPr>
        <w:t xml:space="preserve"> </w:t>
      </w:r>
      <w:r w:rsidRPr="007133FE">
        <w:rPr>
          <w:rFonts w:eastAsia="Times New Roman"/>
          <w:sz w:val="24"/>
        </w:rPr>
        <w:t>a</w:t>
      </w:r>
      <w:r w:rsidRPr="007133FE">
        <w:rPr>
          <w:rFonts w:eastAsia="Times New Roman"/>
          <w:spacing w:val="-11"/>
          <w:sz w:val="24"/>
        </w:rPr>
        <w:t xml:space="preserve"> </w:t>
      </w:r>
      <w:r w:rsidRPr="007133FE">
        <w:rPr>
          <w:rFonts w:eastAsia="Times New Roman"/>
          <w:sz w:val="24"/>
        </w:rPr>
        <w:t>sexual</w:t>
      </w:r>
      <w:r w:rsidRPr="007133FE">
        <w:rPr>
          <w:rFonts w:eastAsia="Times New Roman"/>
          <w:spacing w:val="-10"/>
          <w:sz w:val="24"/>
        </w:rPr>
        <w:t xml:space="preserve"> </w:t>
      </w:r>
      <w:r w:rsidRPr="007133FE">
        <w:rPr>
          <w:rFonts w:eastAsia="Times New Roman"/>
          <w:sz w:val="24"/>
        </w:rPr>
        <w:t>battery</w:t>
      </w:r>
      <w:r w:rsidRPr="007133FE">
        <w:rPr>
          <w:rFonts w:eastAsia="Times New Roman"/>
          <w:spacing w:val="-11"/>
          <w:sz w:val="24"/>
        </w:rPr>
        <w:t xml:space="preserve"> </w:t>
      </w:r>
      <w:r w:rsidRPr="007133FE">
        <w:rPr>
          <w:rFonts w:eastAsia="Times New Roman"/>
          <w:sz w:val="24"/>
        </w:rPr>
        <w:t>as</w:t>
      </w:r>
      <w:r w:rsidRPr="007133FE">
        <w:rPr>
          <w:rFonts w:eastAsia="Times New Roman"/>
          <w:spacing w:val="-10"/>
          <w:sz w:val="24"/>
        </w:rPr>
        <w:t xml:space="preserve"> </w:t>
      </w:r>
      <w:r w:rsidRPr="007133FE">
        <w:rPr>
          <w:rFonts w:eastAsia="Times New Roman"/>
          <w:sz w:val="24"/>
        </w:rPr>
        <w:t>defined</w:t>
      </w:r>
      <w:r w:rsidRPr="007133FE">
        <w:rPr>
          <w:rFonts w:eastAsia="Times New Roman"/>
          <w:spacing w:val="-58"/>
          <w:sz w:val="24"/>
        </w:rPr>
        <w:t xml:space="preserve"> </w:t>
      </w:r>
      <w:r w:rsidRPr="007133FE">
        <w:rPr>
          <w:rFonts w:eastAsia="Times New Roman"/>
          <w:sz w:val="24"/>
        </w:rPr>
        <w:t>in</w:t>
      </w:r>
      <w:r w:rsidRPr="007133FE">
        <w:rPr>
          <w:rFonts w:eastAsia="Times New Roman"/>
          <w:spacing w:val="-1"/>
          <w:sz w:val="24"/>
        </w:rPr>
        <w:t xml:space="preserve"> </w:t>
      </w:r>
      <w:r w:rsidRPr="007133FE">
        <w:rPr>
          <w:rFonts w:eastAsia="Times New Roman"/>
          <w:sz w:val="24"/>
        </w:rPr>
        <w:t>Penal</w:t>
      </w:r>
      <w:r w:rsidRPr="007133FE">
        <w:rPr>
          <w:rFonts w:eastAsia="Times New Roman"/>
          <w:spacing w:val="-1"/>
          <w:sz w:val="24"/>
        </w:rPr>
        <w:t xml:space="preserve"> </w:t>
      </w:r>
      <w:r w:rsidRPr="007133FE">
        <w:rPr>
          <w:rFonts w:eastAsia="Times New Roman"/>
          <w:sz w:val="24"/>
        </w:rPr>
        <w:t>Code Section</w:t>
      </w:r>
      <w:r w:rsidRPr="007133FE">
        <w:rPr>
          <w:rFonts w:eastAsia="Times New Roman"/>
          <w:spacing w:val="-1"/>
          <w:sz w:val="24"/>
        </w:rPr>
        <w:t xml:space="preserve"> </w:t>
      </w:r>
      <w:r w:rsidRPr="007133FE">
        <w:rPr>
          <w:rFonts w:eastAsia="Times New Roman"/>
          <w:sz w:val="24"/>
        </w:rPr>
        <w:t>243.4.</w:t>
      </w:r>
    </w:p>
    <w:p w14:paraId="0E860028" w14:textId="77777777" w:rsidR="007133FE" w:rsidRPr="007133FE" w:rsidRDefault="007133FE" w:rsidP="007133FE">
      <w:pPr>
        <w:widowControl w:val="0"/>
        <w:autoSpaceDE w:val="0"/>
        <w:autoSpaceDN w:val="0"/>
        <w:spacing w:before="10"/>
        <w:rPr>
          <w:rFonts w:eastAsia="Times New Roman"/>
          <w:sz w:val="23"/>
          <w:szCs w:val="24"/>
        </w:rPr>
      </w:pPr>
    </w:p>
    <w:p w14:paraId="45C0BE85" w14:textId="77777777" w:rsidR="007133FE" w:rsidRPr="007133FE" w:rsidRDefault="007133FE" w:rsidP="005F65C0">
      <w:pPr>
        <w:widowControl w:val="0"/>
        <w:numPr>
          <w:ilvl w:val="2"/>
          <w:numId w:val="73"/>
        </w:numPr>
        <w:tabs>
          <w:tab w:val="left" w:pos="1560"/>
        </w:tabs>
        <w:autoSpaceDE w:val="0"/>
        <w:autoSpaceDN w:val="0"/>
        <w:ind w:left="1559" w:right="116"/>
        <w:rPr>
          <w:rFonts w:eastAsia="Times New Roman"/>
          <w:sz w:val="24"/>
        </w:rPr>
      </w:pPr>
      <w:r w:rsidRPr="007133FE">
        <w:rPr>
          <w:rFonts w:eastAsia="Times New Roman"/>
          <w:sz w:val="24"/>
        </w:rPr>
        <w:t>Harassed, threatened, or intimidated a student who is a complaining witness or</w:t>
      </w:r>
      <w:r w:rsidRPr="007133FE">
        <w:rPr>
          <w:rFonts w:eastAsia="Times New Roman"/>
          <w:spacing w:val="1"/>
          <w:sz w:val="24"/>
        </w:rPr>
        <w:t xml:space="preserve"> </w:t>
      </w:r>
      <w:r w:rsidRPr="007133FE">
        <w:rPr>
          <w:rFonts w:eastAsia="Times New Roman"/>
          <w:sz w:val="24"/>
        </w:rPr>
        <w:t>witness in a school disciplinary proceeding for the purpose of preventing that</w:t>
      </w:r>
      <w:r w:rsidRPr="007133FE">
        <w:rPr>
          <w:rFonts w:eastAsia="Times New Roman"/>
          <w:spacing w:val="1"/>
          <w:sz w:val="24"/>
        </w:rPr>
        <w:t xml:space="preserve"> </w:t>
      </w:r>
      <w:r w:rsidRPr="007133FE">
        <w:rPr>
          <w:rFonts w:eastAsia="Times New Roman"/>
          <w:sz w:val="24"/>
        </w:rPr>
        <w:t>student from being a witness and/or retaliating against that student for being a</w:t>
      </w:r>
      <w:r w:rsidRPr="007133FE">
        <w:rPr>
          <w:rFonts w:eastAsia="Times New Roman"/>
          <w:spacing w:val="1"/>
          <w:sz w:val="24"/>
        </w:rPr>
        <w:t xml:space="preserve"> </w:t>
      </w:r>
      <w:r w:rsidRPr="007133FE">
        <w:rPr>
          <w:rFonts w:eastAsia="Times New Roman"/>
          <w:sz w:val="24"/>
        </w:rPr>
        <w:t>witness.</w:t>
      </w:r>
    </w:p>
    <w:p w14:paraId="0E59D2CE" w14:textId="77777777" w:rsidR="007133FE" w:rsidRPr="007133FE" w:rsidRDefault="007133FE" w:rsidP="007133FE">
      <w:pPr>
        <w:widowControl w:val="0"/>
        <w:autoSpaceDE w:val="0"/>
        <w:autoSpaceDN w:val="0"/>
        <w:rPr>
          <w:rFonts w:eastAsia="Times New Roman"/>
          <w:sz w:val="24"/>
          <w:szCs w:val="24"/>
        </w:rPr>
      </w:pPr>
    </w:p>
    <w:p w14:paraId="26F8DE30" w14:textId="77777777" w:rsidR="007133FE" w:rsidRPr="007133FE" w:rsidRDefault="007133FE" w:rsidP="005F65C0">
      <w:pPr>
        <w:widowControl w:val="0"/>
        <w:numPr>
          <w:ilvl w:val="2"/>
          <w:numId w:val="73"/>
        </w:numPr>
        <w:tabs>
          <w:tab w:val="left" w:pos="1560"/>
        </w:tabs>
        <w:autoSpaceDE w:val="0"/>
        <w:autoSpaceDN w:val="0"/>
        <w:ind w:left="1559" w:right="118"/>
        <w:rPr>
          <w:rFonts w:eastAsia="Times New Roman"/>
          <w:sz w:val="24"/>
        </w:rPr>
      </w:pPr>
      <w:r w:rsidRPr="007133FE">
        <w:rPr>
          <w:rFonts w:eastAsia="Times New Roman"/>
          <w:sz w:val="24"/>
        </w:rPr>
        <w:t>Unlawfully</w:t>
      </w:r>
      <w:r w:rsidRPr="007133FE">
        <w:rPr>
          <w:rFonts w:eastAsia="Times New Roman"/>
          <w:spacing w:val="-13"/>
          <w:sz w:val="24"/>
        </w:rPr>
        <w:t xml:space="preserve"> </w:t>
      </w:r>
      <w:r w:rsidRPr="007133FE">
        <w:rPr>
          <w:rFonts w:eastAsia="Times New Roman"/>
          <w:sz w:val="24"/>
        </w:rPr>
        <w:t>offered,</w:t>
      </w:r>
      <w:r w:rsidRPr="007133FE">
        <w:rPr>
          <w:rFonts w:eastAsia="Times New Roman"/>
          <w:spacing w:val="-11"/>
          <w:sz w:val="24"/>
        </w:rPr>
        <w:t xml:space="preserve"> </w:t>
      </w:r>
      <w:r w:rsidRPr="007133FE">
        <w:rPr>
          <w:rFonts w:eastAsia="Times New Roman"/>
          <w:sz w:val="24"/>
        </w:rPr>
        <w:t>arranged</w:t>
      </w:r>
      <w:r w:rsidRPr="007133FE">
        <w:rPr>
          <w:rFonts w:eastAsia="Times New Roman"/>
          <w:spacing w:val="-11"/>
          <w:sz w:val="24"/>
        </w:rPr>
        <w:t xml:space="preserve"> </w:t>
      </w:r>
      <w:r w:rsidRPr="007133FE">
        <w:rPr>
          <w:rFonts w:eastAsia="Times New Roman"/>
          <w:sz w:val="24"/>
        </w:rPr>
        <w:t>to</w:t>
      </w:r>
      <w:r w:rsidRPr="007133FE">
        <w:rPr>
          <w:rFonts w:eastAsia="Times New Roman"/>
          <w:spacing w:val="-11"/>
          <w:sz w:val="24"/>
        </w:rPr>
        <w:t xml:space="preserve"> </w:t>
      </w:r>
      <w:r w:rsidRPr="007133FE">
        <w:rPr>
          <w:rFonts w:eastAsia="Times New Roman"/>
          <w:sz w:val="24"/>
        </w:rPr>
        <w:t>sell,</w:t>
      </w:r>
      <w:r w:rsidRPr="007133FE">
        <w:rPr>
          <w:rFonts w:eastAsia="Times New Roman"/>
          <w:spacing w:val="-12"/>
          <w:sz w:val="24"/>
        </w:rPr>
        <w:t xml:space="preserve"> </w:t>
      </w:r>
      <w:r w:rsidRPr="007133FE">
        <w:rPr>
          <w:rFonts w:eastAsia="Times New Roman"/>
          <w:sz w:val="24"/>
        </w:rPr>
        <w:t>negotiated</w:t>
      </w:r>
      <w:r w:rsidRPr="007133FE">
        <w:rPr>
          <w:rFonts w:eastAsia="Times New Roman"/>
          <w:spacing w:val="-11"/>
          <w:sz w:val="24"/>
        </w:rPr>
        <w:t xml:space="preserve"> </w:t>
      </w:r>
      <w:r w:rsidRPr="007133FE">
        <w:rPr>
          <w:rFonts w:eastAsia="Times New Roman"/>
          <w:sz w:val="24"/>
        </w:rPr>
        <w:t>to</w:t>
      </w:r>
      <w:r w:rsidRPr="007133FE">
        <w:rPr>
          <w:rFonts w:eastAsia="Times New Roman"/>
          <w:spacing w:val="-11"/>
          <w:sz w:val="24"/>
        </w:rPr>
        <w:t xml:space="preserve"> </w:t>
      </w:r>
      <w:r w:rsidRPr="007133FE">
        <w:rPr>
          <w:rFonts w:eastAsia="Times New Roman"/>
          <w:sz w:val="24"/>
        </w:rPr>
        <w:t>sell,</w:t>
      </w:r>
      <w:r w:rsidRPr="007133FE">
        <w:rPr>
          <w:rFonts w:eastAsia="Times New Roman"/>
          <w:spacing w:val="-11"/>
          <w:sz w:val="24"/>
        </w:rPr>
        <w:t xml:space="preserve"> </w:t>
      </w:r>
      <w:r w:rsidRPr="007133FE">
        <w:rPr>
          <w:rFonts w:eastAsia="Times New Roman"/>
          <w:sz w:val="24"/>
        </w:rPr>
        <w:t>or</w:t>
      </w:r>
      <w:r w:rsidRPr="007133FE">
        <w:rPr>
          <w:rFonts w:eastAsia="Times New Roman"/>
          <w:spacing w:val="-11"/>
          <w:sz w:val="24"/>
        </w:rPr>
        <w:t xml:space="preserve"> </w:t>
      </w:r>
      <w:r w:rsidRPr="007133FE">
        <w:rPr>
          <w:rFonts w:eastAsia="Times New Roman"/>
          <w:sz w:val="24"/>
        </w:rPr>
        <w:t>sold</w:t>
      </w:r>
      <w:r w:rsidRPr="007133FE">
        <w:rPr>
          <w:rFonts w:eastAsia="Times New Roman"/>
          <w:spacing w:val="-11"/>
          <w:sz w:val="24"/>
        </w:rPr>
        <w:t xml:space="preserve"> </w:t>
      </w:r>
      <w:r w:rsidRPr="007133FE">
        <w:rPr>
          <w:rFonts w:eastAsia="Times New Roman"/>
          <w:sz w:val="24"/>
        </w:rPr>
        <w:t>the</w:t>
      </w:r>
      <w:r w:rsidRPr="007133FE">
        <w:rPr>
          <w:rFonts w:eastAsia="Times New Roman"/>
          <w:spacing w:val="-11"/>
          <w:sz w:val="24"/>
        </w:rPr>
        <w:t xml:space="preserve"> </w:t>
      </w:r>
      <w:r w:rsidRPr="007133FE">
        <w:rPr>
          <w:rFonts w:eastAsia="Times New Roman"/>
          <w:sz w:val="24"/>
        </w:rPr>
        <w:t>prescription</w:t>
      </w:r>
      <w:r w:rsidRPr="007133FE">
        <w:rPr>
          <w:rFonts w:eastAsia="Times New Roman"/>
          <w:spacing w:val="-11"/>
          <w:sz w:val="24"/>
        </w:rPr>
        <w:t xml:space="preserve"> </w:t>
      </w:r>
      <w:r w:rsidRPr="007133FE">
        <w:rPr>
          <w:rFonts w:eastAsia="Times New Roman"/>
          <w:sz w:val="24"/>
        </w:rPr>
        <w:t>drug</w:t>
      </w:r>
      <w:r w:rsidRPr="007133FE">
        <w:rPr>
          <w:rFonts w:eastAsia="Times New Roman"/>
          <w:spacing w:val="-58"/>
          <w:sz w:val="24"/>
        </w:rPr>
        <w:t xml:space="preserve"> </w:t>
      </w:r>
      <w:r w:rsidRPr="007133FE">
        <w:rPr>
          <w:rFonts w:eastAsia="Times New Roman"/>
          <w:sz w:val="24"/>
        </w:rPr>
        <w:t>Soma.</w:t>
      </w:r>
    </w:p>
    <w:p w14:paraId="34709781" w14:textId="77777777" w:rsidR="007133FE" w:rsidRPr="007133FE" w:rsidRDefault="007133FE" w:rsidP="007133FE">
      <w:pPr>
        <w:widowControl w:val="0"/>
        <w:autoSpaceDE w:val="0"/>
        <w:autoSpaceDN w:val="0"/>
        <w:rPr>
          <w:rFonts w:eastAsia="Times New Roman"/>
          <w:sz w:val="24"/>
          <w:szCs w:val="24"/>
        </w:rPr>
      </w:pPr>
    </w:p>
    <w:p w14:paraId="5E70EEF4" w14:textId="77777777" w:rsidR="007133FE" w:rsidRPr="007133FE" w:rsidRDefault="007133FE" w:rsidP="005F65C0">
      <w:pPr>
        <w:widowControl w:val="0"/>
        <w:numPr>
          <w:ilvl w:val="2"/>
          <w:numId w:val="73"/>
        </w:numPr>
        <w:tabs>
          <w:tab w:val="left" w:pos="1560"/>
        </w:tabs>
        <w:autoSpaceDE w:val="0"/>
        <w:autoSpaceDN w:val="0"/>
        <w:ind w:left="1559" w:right="116"/>
        <w:rPr>
          <w:rFonts w:eastAsia="Times New Roman"/>
          <w:sz w:val="24"/>
        </w:rPr>
      </w:pPr>
      <w:r w:rsidRPr="007133FE">
        <w:rPr>
          <w:rFonts w:eastAsia="Times New Roman"/>
          <w:sz w:val="24"/>
        </w:rPr>
        <w:t>Engaged</w:t>
      </w:r>
      <w:r w:rsidRPr="007133FE">
        <w:rPr>
          <w:rFonts w:eastAsia="Times New Roman"/>
          <w:spacing w:val="-6"/>
          <w:sz w:val="24"/>
        </w:rPr>
        <w:t xml:space="preserve"> </w:t>
      </w:r>
      <w:r w:rsidRPr="007133FE">
        <w:rPr>
          <w:rFonts w:eastAsia="Times New Roman"/>
          <w:sz w:val="24"/>
        </w:rPr>
        <w:t>in,</w:t>
      </w:r>
      <w:r w:rsidRPr="007133FE">
        <w:rPr>
          <w:rFonts w:eastAsia="Times New Roman"/>
          <w:spacing w:val="-5"/>
          <w:sz w:val="24"/>
        </w:rPr>
        <w:t xml:space="preserve"> </w:t>
      </w:r>
      <w:r w:rsidRPr="007133FE">
        <w:rPr>
          <w:rFonts w:eastAsia="Times New Roman"/>
          <w:sz w:val="24"/>
        </w:rPr>
        <w:t>or</w:t>
      </w:r>
      <w:r w:rsidRPr="007133FE">
        <w:rPr>
          <w:rFonts w:eastAsia="Times New Roman"/>
          <w:spacing w:val="-5"/>
          <w:sz w:val="24"/>
        </w:rPr>
        <w:t xml:space="preserve"> </w:t>
      </w:r>
      <w:r w:rsidRPr="007133FE">
        <w:rPr>
          <w:rFonts w:eastAsia="Times New Roman"/>
          <w:sz w:val="24"/>
        </w:rPr>
        <w:t>attempted</w:t>
      </w:r>
      <w:r w:rsidRPr="007133FE">
        <w:rPr>
          <w:rFonts w:eastAsia="Times New Roman"/>
          <w:spacing w:val="-5"/>
          <w:sz w:val="24"/>
        </w:rPr>
        <w:t xml:space="preserve"> </w:t>
      </w:r>
      <w:r w:rsidRPr="007133FE">
        <w:rPr>
          <w:rFonts w:eastAsia="Times New Roman"/>
          <w:sz w:val="24"/>
        </w:rPr>
        <w:t>to</w:t>
      </w:r>
      <w:r w:rsidRPr="007133FE">
        <w:rPr>
          <w:rFonts w:eastAsia="Times New Roman"/>
          <w:spacing w:val="-5"/>
          <w:sz w:val="24"/>
        </w:rPr>
        <w:t xml:space="preserve"> </w:t>
      </w:r>
      <w:r w:rsidRPr="007133FE">
        <w:rPr>
          <w:rFonts w:eastAsia="Times New Roman"/>
          <w:sz w:val="24"/>
        </w:rPr>
        <w:t>engage</w:t>
      </w:r>
      <w:r w:rsidRPr="007133FE">
        <w:rPr>
          <w:rFonts w:eastAsia="Times New Roman"/>
          <w:spacing w:val="-5"/>
          <w:sz w:val="24"/>
        </w:rPr>
        <w:t xml:space="preserve"> </w:t>
      </w:r>
      <w:r w:rsidRPr="007133FE">
        <w:rPr>
          <w:rFonts w:eastAsia="Times New Roman"/>
          <w:sz w:val="24"/>
        </w:rPr>
        <w:t>in</w:t>
      </w:r>
      <w:r w:rsidRPr="007133FE">
        <w:rPr>
          <w:rFonts w:eastAsia="Times New Roman"/>
          <w:spacing w:val="-5"/>
          <w:sz w:val="24"/>
        </w:rPr>
        <w:t xml:space="preserve"> </w:t>
      </w:r>
      <w:r w:rsidRPr="007133FE">
        <w:rPr>
          <w:rFonts w:eastAsia="Times New Roman"/>
          <w:sz w:val="24"/>
        </w:rPr>
        <w:t>hazing.</w:t>
      </w:r>
      <w:r w:rsidRPr="007133FE">
        <w:rPr>
          <w:rFonts w:eastAsia="Times New Roman"/>
          <w:spacing w:val="-5"/>
          <w:sz w:val="24"/>
        </w:rPr>
        <w:t xml:space="preserve"> </w:t>
      </w:r>
      <w:r w:rsidRPr="007133FE">
        <w:rPr>
          <w:rFonts w:eastAsia="Times New Roman"/>
          <w:sz w:val="24"/>
        </w:rPr>
        <w:t>For</w:t>
      </w:r>
      <w:r w:rsidRPr="007133FE">
        <w:rPr>
          <w:rFonts w:eastAsia="Times New Roman"/>
          <w:spacing w:val="-5"/>
          <w:sz w:val="24"/>
        </w:rPr>
        <w:t xml:space="preserve"> </w:t>
      </w:r>
      <w:r w:rsidRPr="007133FE">
        <w:rPr>
          <w:rFonts w:eastAsia="Times New Roman"/>
          <w:sz w:val="24"/>
        </w:rPr>
        <w:t>the</w:t>
      </w:r>
      <w:r w:rsidRPr="007133FE">
        <w:rPr>
          <w:rFonts w:eastAsia="Times New Roman"/>
          <w:spacing w:val="-5"/>
          <w:sz w:val="24"/>
        </w:rPr>
        <w:t xml:space="preserve"> </w:t>
      </w:r>
      <w:r w:rsidRPr="007133FE">
        <w:rPr>
          <w:rFonts w:eastAsia="Times New Roman"/>
          <w:sz w:val="24"/>
        </w:rPr>
        <w:t>purposes</w:t>
      </w:r>
      <w:r w:rsidRPr="007133FE">
        <w:rPr>
          <w:rFonts w:eastAsia="Times New Roman"/>
          <w:spacing w:val="-5"/>
          <w:sz w:val="24"/>
        </w:rPr>
        <w:t xml:space="preserve"> </w:t>
      </w:r>
      <w:r w:rsidRPr="007133FE">
        <w:rPr>
          <w:rFonts w:eastAsia="Times New Roman"/>
          <w:sz w:val="24"/>
        </w:rPr>
        <w:t>of</w:t>
      </w:r>
      <w:r w:rsidRPr="007133FE">
        <w:rPr>
          <w:rFonts w:eastAsia="Times New Roman"/>
          <w:spacing w:val="-5"/>
          <w:sz w:val="24"/>
        </w:rPr>
        <w:t xml:space="preserve"> </w:t>
      </w:r>
      <w:r w:rsidRPr="007133FE">
        <w:rPr>
          <w:rFonts w:eastAsia="Times New Roman"/>
          <w:sz w:val="24"/>
        </w:rPr>
        <w:t>this</w:t>
      </w:r>
      <w:r w:rsidRPr="007133FE">
        <w:rPr>
          <w:rFonts w:eastAsia="Times New Roman"/>
          <w:spacing w:val="-6"/>
          <w:sz w:val="24"/>
        </w:rPr>
        <w:t xml:space="preserve"> </w:t>
      </w:r>
      <w:r w:rsidRPr="007133FE">
        <w:rPr>
          <w:rFonts w:eastAsia="Times New Roman"/>
          <w:sz w:val="24"/>
        </w:rPr>
        <w:t>subdivision,</w:t>
      </w:r>
      <w:r w:rsidRPr="007133FE">
        <w:rPr>
          <w:rFonts w:eastAsia="Times New Roman"/>
          <w:spacing w:val="-58"/>
          <w:sz w:val="24"/>
        </w:rPr>
        <w:t xml:space="preserve"> </w:t>
      </w:r>
      <w:r w:rsidRPr="007133FE">
        <w:rPr>
          <w:rFonts w:eastAsia="Times New Roman"/>
          <w:sz w:val="24"/>
        </w:rPr>
        <w:t>“hazing” means a method of initiation or preinitiation into a pupil organization or</w:t>
      </w:r>
      <w:r w:rsidRPr="007133FE">
        <w:rPr>
          <w:rFonts w:eastAsia="Times New Roman"/>
          <w:spacing w:val="1"/>
          <w:sz w:val="24"/>
        </w:rPr>
        <w:t xml:space="preserve"> </w:t>
      </w:r>
      <w:r w:rsidRPr="007133FE">
        <w:rPr>
          <w:rFonts w:eastAsia="Times New Roman"/>
          <w:sz w:val="24"/>
        </w:rPr>
        <w:t xml:space="preserve">body, </w:t>
      </w:r>
      <w:proofErr w:type="gramStart"/>
      <w:r w:rsidRPr="007133FE">
        <w:rPr>
          <w:rFonts w:eastAsia="Times New Roman"/>
          <w:sz w:val="24"/>
        </w:rPr>
        <w:t>whether or not</w:t>
      </w:r>
      <w:proofErr w:type="gramEnd"/>
      <w:r w:rsidRPr="007133FE">
        <w:rPr>
          <w:rFonts w:eastAsia="Times New Roman"/>
          <w:sz w:val="24"/>
        </w:rPr>
        <w:t xml:space="preserve"> the organization or body is officially recognized by an</w:t>
      </w:r>
      <w:r w:rsidRPr="007133FE">
        <w:rPr>
          <w:rFonts w:eastAsia="Times New Roman"/>
          <w:spacing w:val="1"/>
          <w:sz w:val="24"/>
        </w:rPr>
        <w:t xml:space="preserve"> </w:t>
      </w:r>
      <w:r w:rsidRPr="007133FE">
        <w:rPr>
          <w:rFonts w:eastAsia="Times New Roman"/>
          <w:sz w:val="24"/>
        </w:rPr>
        <w:t>educational institution, which is likely to cause serious bodily injury or personal</w:t>
      </w:r>
      <w:r w:rsidRPr="007133FE">
        <w:rPr>
          <w:rFonts w:eastAsia="Times New Roman"/>
          <w:spacing w:val="1"/>
          <w:sz w:val="24"/>
        </w:rPr>
        <w:t xml:space="preserve"> </w:t>
      </w:r>
      <w:r w:rsidRPr="007133FE">
        <w:rPr>
          <w:rFonts w:eastAsia="Times New Roman"/>
          <w:sz w:val="24"/>
        </w:rPr>
        <w:t>degradation or disgrace resulting in physical or mental harm to a former, current,</w:t>
      </w:r>
      <w:r w:rsidRPr="007133FE">
        <w:rPr>
          <w:rFonts w:eastAsia="Times New Roman"/>
          <w:spacing w:val="1"/>
          <w:sz w:val="24"/>
        </w:rPr>
        <w:t xml:space="preserve"> </w:t>
      </w:r>
      <w:r w:rsidRPr="007133FE">
        <w:rPr>
          <w:rFonts w:eastAsia="Times New Roman"/>
          <w:sz w:val="24"/>
        </w:rPr>
        <w:t>or</w:t>
      </w:r>
      <w:r w:rsidRPr="007133FE">
        <w:rPr>
          <w:rFonts w:eastAsia="Times New Roman"/>
          <w:spacing w:val="-14"/>
          <w:sz w:val="24"/>
        </w:rPr>
        <w:t xml:space="preserve"> </w:t>
      </w:r>
      <w:r w:rsidRPr="007133FE">
        <w:rPr>
          <w:rFonts w:eastAsia="Times New Roman"/>
          <w:sz w:val="24"/>
        </w:rPr>
        <w:t>prospective</w:t>
      </w:r>
      <w:r w:rsidRPr="007133FE">
        <w:rPr>
          <w:rFonts w:eastAsia="Times New Roman"/>
          <w:spacing w:val="-14"/>
          <w:sz w:val="24"/>
        </w:rPr>
        <w:t xml:space="preserve"> </w:t>
      </w:r>
      <w:r w:rsidRPr="007133FE">
        <w:rPr>
          <w:rFonts w:eastAsia="Times New Roman"/>
          <w:sz w:val="24"/>
        </w:rPr>
        <w:t>pupil.</w:t>
      </w:r>
      <w:r w:rsidRPr="007133FE">
        <w:rPr>
          <w:rFonts w:eastAsia="Times New Roman"/>
          <w:spacing w:val="-14"/>
          <w:sz w:val="24"/>
        </w:rPr>
        <w:t xml:space="preserve"> </w:t>
      </w:r>
      <w:r w:rsidRPr="007133FE">
        <w:rPr>
          <w:rFonts w:eastAsia="Times New Roman"/>
          <w:sz w:val="24"/>
        </w:rPr>
        <w:t>For</w:t>
      </w:r>
      <w:r w:rsidRPr="007133FE">
        <w:rPr>
          <w:rFonts w:eastAsia="Times New Roman"/>
          <w:spacing w:val="-14"/>
          <w:sz w:val="24"/>
        </w:rPr>
        <w:t xml:space="preserve"> </w:t>
      </w:r>
      <w:r w:rsidRPr="007133FE">
        <w:rPr>
          <w:rFonts w:eastAsia="Times New Roman"/>
          <w:sz w:val="24"/>
        </w:rPr>
        <w:t>purposes</w:t>
      </w:r>
      <w:r w:rsidRPr="007133FE">
        <w:rPr>
          <w:rFonts w:eastAsia="Times New Roman"/>
          <w:spacing w:val="-14"/>
          <w:sz w:val="24"/>
        </w:rPr>
        <w:t xml:space="preserve"> </w:t>
      </w:r>
      <w:r w:rsidRPr="007133FE">
        <w:rPr>
          <w:rFonts w:eastAsia="Times New Roman"/>
          <w:sz w:val="24"/>
        </w:rPr>
        <w:t>of</w:t>
      </w:r>
      <w:r w:rsidRPr="007133FE">
        <w:rPr>
          <w:rFonts w:eastAsia="Times New Roman"/>
          <w:spacing w:val="-14"/>
          <w:sz w:val="24"/>
        </w:rPr>
        <w:t xml:space="preserve"> </w:t>
      </w:r>
      <w:r w:rsidRPr="007133FE">
        <w:rPr>
          <w:rFonts w:eastAsia="Times New Roman"/>
          <w:sz w:val="24"/>
        </w:rPr>
        <w:t>this</w:t>
      </w:r>
      <w:r w:rsidRPr="007133FE">
        <w:rPr>
          <w:rFonts w:eastAsia="Times New Roman"/>
          <w:spacing w:val="-13"/>
          <w:sz w:val="24"/>
        </w:rPr>
        <w:t xml:space="preserve"> </w:t>
      </w:r>
      <w:r w:rsidRPr="007133FE">
        <w:rPr>
          <w:rFonts w:eastAsia="Times New Roman"/>
          <w:sz w:val="24"/>
        </w:rPr>
        <w:t>section,</w:t>
      </w:r>
      <w:r w:rsidRPr="007133FE">
        <w:rPr>
          <w:rFonts w:eastAsia="Times New Roman"/>
          <w:spacing w:val="-14"/>
          <w:sz w:val="24"/>
        </w:rPr>
        <w:t xml:space="preserve"> </w:t>
      </w:r>
      <w:r w:rsidRPr="007133FE">
        <w:rPr>
          <w:rFonts w:eastAsia="Times New Roman"/>
          <w:sz w:val="24"/>
        </w:rPr>
        <w:t>“hazing”</w:t>
      </w:r>
      <w:r w:rsidRPr="007133FE">
        <w:rPr>
          <w:rFonts w:eastAsia="Times New Roman"/>
          <w:spacing w:val="-13"/>
          <w:sz w:val="24"/>
        </w:rPr>
        <w:t xml:space="preserve"> </w:t>
      </w:r>
      <w:r w:rsidRPr="007133FE">
        <w:rPr>
          <w:rFonts w:eastAsia="Times New Roman"/>
          <w:sz w:val="24"/>
        </w:rPr>
        <w:t>does</w:t>
      </w:r>
      <w:r w:rsidRPr="007133FE">
        <w:rPr>
          <w:rFonts w:eastAsia="Times New Roman"/>
          <w:spacing w:val="-14"/>
          <w:sz w:val="24"/>
        </w:rPr>
        <w:t xml:space="preserve"> </w:t>
      </w:r>
      <w:r w:rsidRPr="007133FE">
        <w:rPr>
          <w:rFonts w:eastAsia="Times New Roman"/>
          <w:sz w:val="24"/>
        </w:rPr>
        <w:t>not</w:t>
      </w:r>
      <w:r w:rsidRPr="007133FE">
        <w:rPr>
          <w:rFonts w:eastAsia="Times New Roman"/>
          <w:spacing w:val="-14"/>
          <w:sz w:val="24"/>
        </w:rPr>
        <w:t xml:space="preserve"> </w:t>
      </w:r>
      <w:r w:rsidRPr="007133FE">
        <w:rPr>
          <w:rFonts w:eastAsia="Times New Roman"/>
          <w:sz w:val="24"/>
        </w:rPr>
        <w:t>include</w:t>
      </w:r>
      <w:r w:rsidRPr="007133FE">
        <w:rPr>
          <w:rFonts w:eastAsia="Times New Roman"/>
          <w:spacing w:val="-13"/>
          <w:sz w:val="24"/>
        </w:rPr>
        <w:t xml:space="preserve"> </w:t>
      </w:r>
      <w:r w:rsidRPr="007133FE">
        <w:rPr>
          <w:rFonts w:eastAsia="Times New Roman"/>
          <w:sz w:val="24"/>
        </w:rPr>
        <w:t>athletic</w:t>
      </w:r>
      <w:r w:rsidRPr="007133FE">
        <w:rPr>
          <w:rFonts w:eastAsia="Times New Roman"/>
          <w:spacing w:val="-58"/>
          <w:sz w:val="24"/>
        </w:rPr>
        <w:t xml:space="preserve"> </w:t>
      </w:r>
      <w:r w:rsidRPr="007133FE">
        <w:rPr>
          <w:rFonts w:eastAsia="Times New Roman"/>
          <w:sz w:val="24"/>
        </w:rPr>
        <w:t>events</w:t>
      </w:r>
      <w:r w:rsidRPr="007133FE">
        <w:rPr>
          <w:rFonts w:eastAsia="Times New Roman"/>
          <w:spacing w:val="-2"/>
          <w:sz w:val="24"/>
        </w:rPr>
        <w:t xml:space="preserve"> </w:t>
      </w:r>
      <w:r w:rsidRPr="007133FE">
        <w:rPr>
          <w:rFonts w:eastAsia="Times New Roman"/>
          <w:sz w:val="24"/>
        </w:rPr>
        <w:t>or</w:t>
      </w:r>
      <w:r w:rsidRPr="007133FE">
        <w:rPr>
          <w:rFonts w:eastAsia="Times New Roman"/>
          <w:spacing w:val="-1"/>
          <w:sz w:val="24"/>
        </w:rPr>
        <w:t xml:space="preserve"> </w:t>
      </w:r>
      <w:r w:rsidRPr="007133FE">
        <w:rPr>
          <w:rFonts w:eastAsia="Times New Roman"/>
          <w:sz w:val="24"/>
        </w:rPr>
        <w:t>school-sanctioned</w:t>
      </w:r>
      <w:r w:rsidRPr="007133FE">
        <w:rPr>
          <w:rFonts w:eastAsia="Times New Roman"/>
          <w:spacing w:val="-1"/>
          <w:sz w:val="24"/>
        </w:rPr>
        <w:t xml:space="preserve"> </w:t>
      </w:r>
      <w:r w:rsidRPr="007133FE">
        <w:rPr>
          <w:rFonts w:eastAsia="Times New Roman"/>
          <w:sz w:val="24"/>
        </w:rPr>
        <w:t>events.</w:t>
      </w:r>
    </w:p>
    <w:p w14:paraId="2D8BDE3C" w14:textId="77777777" w:rsidR="007133FE" w:rsidRPr="007133FE" w:rsidRDefault="007133FE" w:rsidP="007133FE">
      <w:pPr>
        <w:widowControl w:val="0"/>
        <w:autoSpaceDE w:val="0"/>
        <w:autoSpaceDN w:val="0"/>
        <w:jc w:val="both"/>
        <w:rPr>
          <w:rFonts w:eastAsia="Times New Roman"/>
          <w:sz w:val="24"/>
        </w:rPr>
        <w:sectPr w:rsidR="007133FE" w:rsidRPr="007133FE">
          <w:pgSz w:w="12240" w:h="15840"/>
          <w:pgMar w:top="1360" w:right="1320" w:bottom="1460" w:left="1320" w:header="0" w:footer="1193" w:gutter="0"/>
          <w:cols w:space="720"/>
        </w:sectPr>
      </w:pPr>
    </w:p>
    <w:p w14:paraId="69D9643C" w14:textId="77777777" w:rsidR="007133FE" w:rsidRPr="007133FE" w:rsidRDefault="007133FE" w:rsidP="005F65C0">
      <w:pPr>
        <w:widowControl w:val="0"/>
        <w:numPr>
          <w:ilvl w:val="2"/>
          <w:numId w:val="73"/>
        </w:numPr>
        <w:tabs>
          <w:tab w:val="left" w:pos="1560"/>
        </w:tabs>
        <w:autoSpaceDE w:val="0"/>
        <w:autoSpaceDN w:val="0"/>
        <w:spacing w:before="76"/>
        <w:ind w:left="1559" w:right="113"/>
        <w:rPr>
          <w:rFonts w:eastAsia="Times New Roman"/>
          <w:sz w:val="24"/>
        </w:rPr>
      </w:pPr>
      <w:r w:rsidRPr="007133FE">
        <w:rPr>
          <w:rFonts w:eastAsia="Times New Roman"/>
          <w:sz w:val="24"/>
        </w:rPr>
        <w:lastRenderedPageBreak/>
        <w:t>Made</w:t>
      </w:r>
      <w:r w:rsidRPr="007133FE">
        <w:rPr>
          <w:rFonts w:eastAsia="Times New Roman"/>
          <w:spacing w:val="1"/>
          <w:sz w:val="24"/>
        </w:rPr>
        <w:t xml:space="preserve"> </w:t>
      </w:r>
      <w:r w:rsidRPr="007133FE">
        <w:rPr>
          <w:rFonts w:eastAsia="Times New Roman"/>
          <w:sz w:val="24"/>
        </w:rPr>
        <w:t>terroristic</w:t>
      </w:r>
      <w:r w:rsidRPr="007133FE">
        <w:rPr>
          <w:rFonts w:eastAsia="Times New Roman"/>
          <w:spacing w:val="1"/>
          <w:sz w:val="24"/>
        </w:rPr>
        <w:t xml:space="preserve"> </w:t>
      </w:r>
      <w:r w:rsidRPr="007133FE">
        <w:rPr>
          <w:rFonts w:eastAsia="Times New Roman"/>
          <w:sz w:val="24"/>
        </w:rPr>
        <w:t>threats</w:t>
      </w:r>
      <w:r w:rsidRPr="007133FE">
        <w:rPr>
          <w:rFonts w:eastAsia="Times New Roman"/>
          <w:spacing w:val="1"/>
          <w:sz w:val="24"/>
        </w:rPr>
        <w:t xml:space="preserve"> </w:t>
      </w:r>
      <w:r w:rsidRPr="007133FE">
        <w:rPr>
          <w:rFonts w:eastAsia="Times New Roman"/>
          <w:sz w:val="24"/>
        </w:rPr>
        <w:t>against</w:t>
      </w:r>
      <w:r w:rsidRPr="007133FE">
        <w:rPr>
          <w:rFonts w:eastAsia="Times New Roman"/>
          <w:spacing w:val="1"/>
          <w:sz w:val="24"/>
        </w:rPr>
        <w:t xml:space="preserve"> </w:t>
      </w:r>
      <w:r w:rsidRPr="007133FE">
        <w:rPr>
          <w:rFonts w:eastAsia="Times New Roman"/>
          <w:sz w:val="24"/>
        </w:rPr>
        <w:t>school</w:t>
      </w:r>
      <w:r w:rsidRPr="007133FE">
        <w:rPr>
          <w:rFonts w:eastAsia="Times New Roman"/>
          <w:spacing w:val="1"/>
          <w:sz w:val="24"/>
        </w:rPr>
        <w:t xml:space="preserve"> </w:t>
      </w:r>
      <w:r w:rsidRPr="007133FE">
        <w:rPr>
          <w:rFonts w:eastAsia="Times New Roman"/>
          <w:sz w:val="24"/>
        </w:rPr>
        <w:t>officials</w:t>
      </w:r>
      <w:r w:rsidRPr="007133FE">
        <w:rPr>
          <w:rFonts w:eastAsia="Times New Roman"/>
          <w:spacing w:val="1"/>
          <w:sz w:val="24"/>
        </w:rPr>
        <w:t xml:space="preserve"> </w:t>
      </w:r>
      <w:r w:rsidRPr="007133FE">
        <w:rPr>
          <w:rFonts w:eastAsia="Times New Roman"/>
          <w:sz w:val="24"/>
        </w:rPr>
        <w:t>and/or</w:t>
      </w:r>
      <w:r w:rsidRPr="007133FE">
        <w:rPr>
          <w:rFonts w:eastAsia="Times New Roman"/>
          <w:spacing w:val="1"/>
          <w:sz w:val="24"/>
        </w:rPr>
        <w:t xml:space="preserve"> </w:t>
      </w:r>
      <w:r w:rsidRPr="007133FE">
        <w:rPr>
          <w:rFonts w:eastAsia="Times New Roman"/>
          <w:sz w:val="24"/>
        </w:rPr>
        <w:t>school</w:t>
      </w:r>
      <w:r w:rsidRPr="007133FE">
        <w:rPr>
          <w:rFonts w:eastAsia="Times New Roman"/>
          <w:spacing w:val="1"/>
          <w:sz w:val="24"/>
        </w:rPr>
        <w:t xml:space="preserve"> </w:t>
      </w:r>
      <w:r w:rsidRPr="007133FE">
        <w:rPr>
          <w:rFonts w:eastAsia="Times New Roman"/>
          <w:sz w:val="24"/>
        </w:rPr>
        <w:t>property.</w:t>
      </w:r>
      <w:r w:rsidRPr="007133FE">
        <w:rPr>
          <w:rFonts w:eastAsia="Times New Roman"/>
          <w:spacing w:val="1"/>
          <w:sz w:val="24"/>
        </w:rPr>
        <w:t xml:space="preserve"> </w:t>
      </w:r>
      <w:r w:rsidRPr="007133FE">
        <w:rPr>
          <w:rFonts w:eastAsia="Times New Roman"/>
          <w:sz w:val="24"/>
        </w:rPr>
        <w:t>For</w:t>
      </w:r>
      <w:r w:rsidRPr="007133FE">
        <w:rPr>
          <w:rFonts w:eastAsia="Times New Roman"/>
          <w:spacing w:val="1"/>
          <w:sz w:val="24"/>
        </w:rPr>
        <w:t xml:space="preserve"> </w:t>
      </w:r>
      <w:r w:rsidRPr="007133FE">
        <w:rPr>
          <w:rFonts w:eastAsia="Times New Roman"/>
          <w:sz w:val="24"/>
        </w:rPr>
        <w:t>purposes of this section, “terroristic threat” shall include any statement, whether</w:t>
      </w:r>
      <w:r w:rsidRPr="007133FE">
        <w:rPr>
          <w:rFonts w:eastAsia="Times New Roman"/>
          <w:spacing w:val="1"/>
          <w:sz w:val="24"/>
        </w:rPr>
        <w:t xml:space="preserve"> </w:t>
      </w:r>
      <w:r w:rsidRPr="007133FE">
        <w:rPr>
          <w:rFonts w:eastAsia="Times New Roman"/>
          <w:sz w:val="24"/>
        </w:rPr>
        <w:t>written or oral, by a person who willfully threatens to commit a crime which will</w:t>
      </w:r>
      <w:r w:rsidRPr="007133FE">
        <w:rPr>
          <w:rFonts w:eastAsia="Times New Roman"/>
          <w:spacing w:val="1"/>
          <w:sz w:val="24"/>
        </w:rPr>
        <w:t xml:space="preserve"> </w:t>
      </w:r>
      <w:r w:rsidRPr="007133FE">
        <w:rPr>
          <w:rFonts w:eastAsia="Times New Roman"/>
          <w:sz w:val="24"/>
        </w:rPr>
        <w:t>result in death, great bodily injury to another person, or property damage in excess</w:t>
      </w:r>
      <w:r w:rsidRPr="007133FE">
        <w:rPr>
          <w:rFonts w:eastAsia="Times New Roman"/>
          <w:spacing w:val="-57"/>
          <w:sz w:val="24"/>
        </w:rPr>
        <w:t xml:space="preserve"> </w:t>
      </w:r>
      <w:r w:rsidRPr="007133FE">
        <w:rPr>
          <w:rFonts w:eastAsia="Times New Roman"/>
          <w:sz w:val="24"/>
        </w:rPr>
        <w:t>of</w:t>
      </w:r>
      <w:r w:rsidRPr="007133FE">
        <w:rPr>
          <w:rFonts w:eastAsia="Times New Roman"/>
          <w:spacing w:val="-6"/>
          <w:sz w:val="24"/>
        </w:rPr>
        <w:t xml:space="preserve"> </w:t>
      </w:r>
      <w:r w:rsidRPr="007133FE">
        <w:rPr>
          <w:rFonts w:eastAsia="Times New Roman"/>
          <w:sz w:val="24"/>
        </w:rPr>
        <w:t>one</w:t>
      </w:r>
      <w:r w:rsidRPr="007133FE">
        <w:rPr>
          <w:rFonts w:eastAsia="Times New Roman"/>
          <w:spacing w:val="-6"/>
          <w:sz w:val="24"/>
        </w:rPr>
        <w:t xml:space="preserve"> </w:t>
      </w:r>
      <w:r w:rsidRPr="007133FE">
        <w:rPr>
          <w:rFonts w:eastAsia="Times New Roman"/>
          <w:sz w:val="24"/>
        </w:rPr>
        <w:t>thousand</w:t>
      </w:r>
      <w:r w:rsidRPr="007133FE">
        <w:rPr>
          <w:rFonts w:eastAsia="Times New Roman"/>
          <w:spacing w:val="-6"/>
          <w:sz w:val="24"/>
        </w:rPr>
        <w:t xml:space="preserve"> </w:t>
      </w:r>
      <w:r w:rsidRPr="007133FE">
        <w:rPr>
          <w:rFonts w:eastAsia="Times New Roman"/>
          <w:sz w:val="24"/>
        </w:rPr>
        <w:t>dollars</w:t>
      </w:r>
      <w:r w:rsidRPr="007133FE">
        <w:rPr>
          <w:rFonts w:eastAsia="Times New Roman"/>
          <w:spacing w:val="-5"/>
          <w:sz w:val="24"/>
        </w:rPr>
        <w:t xml:space="preserve"> </w:t>
      </w:r>
      <w:r w:rsidRPr="007133FE">
        <w:rPr>
          <w:rFonts w:eastAsia="Times New Roman"/>
          <w:sz w:val="24"/>
        </w:rPr>
        <w:t>($1,000),</w:t>
      </w:r>
      <w:r w:rsidRPr="007133FE">
        <w:rPr>
          <w:rFonts w:eastAsia="Times New Roman"/>
          <w:spacing w:val="-6"/>
          <w:sz w:val="24"/>
        </w:rPr>
        <w:t xml:space="preserve"> </w:t>
      </w:r>
      <w:r w:rsidRPr="007133FE">
        <w:rPr>
          <w:rFonts w:eastAsia="Times New Roman"/>
          <w:sz w:val="24"/>
        </w:rPr>
        <w:t>with</w:t>
      </w:r>
      <w:r w:rsidRPr="007133FE">
        <w:rPr>
          <w:rFonts w:eastAsia="Times New Roman"/>
          <w:spacing w:val="-6"/>
          <w:sz w:val="24"/>
        </w:rPr>
        <w:t xml:space="preserve"> </w:t>
      </w:r>
      <w:r w:rsidRPr="007133FE">
        <w:rPr>
          <w:rFonts w:eastAsia="Times New Roman"/>
          <w:sz w:val="24"/>
        </w:rPr>
        <w:t>the</w:t>
      </w:r>
      <w:r w:rsidRPr="007133FE">
        <w:rPr>
          <w:rFonts w:eastAsia="Times New Roman"/>
          <w:spacing w:val="-5"/>
          <w:sz w:val="24"/>
        </w:rPr>
        <w:t xml:space="preserve"> </w:t>
      </w:r>
      <w:r w:rsidRPr="007133FE">
        <w:rPr>
          <w:rFonts w:eastAsia="Times New Roman"/>
          <w:sz w:val="24"/>
        </w:rPr>
        <w:t>specific</w:t>
      </w:r>
      <w:r w:rsidRPr="007133FE">
        <w:rPr>
          <w:rFonts w:eastAsia="Times New Roman"/>
          <w:spacing w:val="-6"/>
          <w:sz w:val="24"/>
        </w:rPr>
        <w:t xml:space="preserve"> </w:t>
      </w:r>
      <w:r w:rsidRPr="007133FE">
        <w:rPr>
          <w:rFonts w:eastAsia="Times New Roman"/>
          <w:sz w:val="24"/>
        </w:rPr>
        <w:t>intent</w:t>
      </w:r>
      <w:r w:rsidRPr="007133FE">
        <w:rPr>
          <w:rFonts w:eastAsia="Times New Roman"/>
          <w:spacing w:val="-6"/>
          <w:sz w:val="24"/>
        </w:rPr>
        <w:t xml:space="preserve"> </w:t>
      </w:r>
      <w:r w:rsidRPr="007133FE">
        <w:rPr>
          <w:rFonts w:eastAsia="Times New Roman"/>
          <w:sz w:val="24"/>
        </w:rPr>
        <w:t>that</w:t>
      </w:r>
      <w:r w:rsidRPr="007133FE">
        <w:rPr>
          <w:rFonts w:eastAsia="Times New Roman"/>
          <w:spacing w:val="-5"/>
          <w:sz w:val="24"/>
        </w:rPr>
        <w:t xml:space="preserve"> </w:t>
      </w:r>
      <w:r w:rsidRPr="007133FE">
        <w:rPr>
          <w:rFonts w:eastAsia="Times New Roman"/>
          <w:sz w:val="24"/>
        </w:rPr>
        <w:t>the</w:t>
      </w:r>
      <w:r w:rsidRPr="007133FE">
        <w:rPr>
          <w:rFonts w:eastAsia="Times New Roman"/>
          <w:spacing w:val="-5"/>
          <w:sz w:val="24"/>
        </w:rPr>
        <w:t xml:space="preserve"> </w:t>
      </w:r>
      <w:r w:rsidRPr="007133FE">
        <w:rPr>
          <w:rFonts w:eastAsia="Times New Roman"/>
          <w:sz w:val="24"/>
        </w:rPr>
        <w:t>statement</w:t>
      </w:r>
      <w:r w:rsidRPr="007133FE">
        <w:rPr>
          <w:rFonts w:eastAsia="Times New Roman"/>
          <w:spacing w:val="-6"/>
          <w:sz w:val="24"/>
        </w:rPr>
        <w:t xml:space="preserve"> </w:t>
      </w:r>
      <w:r w:rsidRPr="007133FE">
        <w:rPr>
          <w:rFonts w:eastAsia="Times New Roman"/>
          <w:sz w:val="24"/>
        </w:rPr>
        <w:t>is</w:t>
      </w:r>
      <w:r w:rsidRPr="007133FE">
        <w:rPr>
          <w:rFonts w:eastAsia="Times New Roman"/>
          <w:spacing w:val="-6"/>
          <w:sz w:val="24"/>
        </w:rPr>
        <w:t xml:space="preserve"> </w:t>
      </w:r>
      <w:r w:rsidRPr="007133FE">
        <w:rPr>
          <w:rFonts w:eastAsia="Times New Roman"/>
          <w:sz w:val="24"/>
        </w:rPr>
        <w:t>to</w:t>
      </w:r>
      <w:r w:rsidRPr="007133FE">
        <w:rPr>
          <w:rFonts w:eastAsia="Times New Roman"/>
          <w:spacing w:val="-5"/>
          <w:sz w:val="24"/>
        </w:rPr>
        <w:t xml:space="preserve"> </w:t>
      </w:r>
      <w:r w:rsidRPr="007133FE">
        <w:rPr>
          <w:rFonts w:eastAsia="Times New Roman"/>
          <w:sz w:val="24"/>
        </w:rPr>
        <w:t>be</w:t>
      </w:r>
      <w:r w:rsidRPr="007133FE">
        <w:rPr>
          <w:rFonts w:eastAsia="Times New Roman"/>
          <w:spacing w:val="1"/>
          <w:sz w:val="24"/>
        </w:rPr>
        <w:t xml:space="preserve"> </w:t>
      </w:r>
      <w:r w:rsidRPr="007133FE">
        <w:rPr>
          <w:rFonts w:eastAsia="Times New Roman"/>
          <w:sz w:val="24"/>
        </w:rPr>
        <w:t>taken as a threat, even if there is no intent of actually carrying it out, which, on its</w:t>
      </w:r>
      <w:r w:rsidRPr="007133FE">
        <w:rPr>
          <w:rFonts w:eastAsia="Times New Roman"/>
          <w:spacing w:val="1"/>
          <w:sz w:val="24"/>
        </w:rPr>
        <w:t xml:space="preserve"> </w:t>
      </w:r>
      <w:r w:rsidRPr="007133FE">
        <w:rPr>
          <w:rFonts w:eastAsia="Times New Roman"/>
          <w:sz w:val="24"/>
        </w:rPr>
        <w:t>face</w:t>
      </w:r>
      <w:r w:rsidRPr="007133FE">
        <w:rPr>
          <w:rFonts w:eastAsia="Times New Roman"/>
          <w:spacing w:val="1"/>
          <w:sz w:val="24"/>
        </w:rPr>
        <w:t xml:space="preserve"> </w:t>
      </w:r>
      <w:r w:rsidRPr="007133FE">
        <w:rPr>
          <w:rFonts w:eastAsia="Times New Roman"/>
          <w:sz w:val="24"/>
        </w:rPr>
        <w:t>and</w:t>
      </w:r>
      <w:r w:rsidRPr="007133FE">
        <w:rPr>
          <w:rFonts w:eastAsia="Times New Roman"/>
          <w:spacing w:val="1"/>
          <w:sz w:val="24"/>
        </w:rPr>
        <w:t xml:space="preserve"> </w:t>
      </w:r>
      <w:r w:rsidRPr="007133FE">
        <w:rPr>
          <w:rFonts w:eastAsia="Times New Roman"/>
          <w:sz w:val="24"/>
        </w:rPr>
        <w:t>under</w:t>
      </w:r>
      <w:r w:rsidRPr="007133FE">
        <w:rPr>
          <w:rFonts w:eastAsia="Times New Roman"/>
          <w:spacing w:val="1"/>
          <w:sz w:val="24"/>
        </w:rPr>
        <w:t xml:space="preserve"> </w:t>
      </w:r>
      <w:r w:rsidRPr="007133FE">
        <w:rPr>
          <w:rFonts w:eastAsia="Times New Roman"/>
          <w:sz w:val="24"/>
        </w:rPr>
        <w:t>the</w:t>
      </w:r>
      <w:r w:rsidRPr="007133FE">
        <w:rPr>
          <w:rFonts w:eastAsia="Times New Roman"/>
          <w:spacing w:val="1"/>
          <w:sz w:val="24"/>
        </w:rPr>
        <w:t xml:space="preserve"> </w:t>
      </w:r>
      <w:r w:rsidRPr="007133FE">
        <w:rPr>
          <w:rFonts w:eastAsia="Times New Roman"/>
          <w:sz w:val="24"/>
        </w:rPr>
        <w:t>circumstances</w:t>
      </w:r>
      <w:r w:rsidRPr="007133FE">
        <w:rPr>
          <w:rFonts w:eastAsia="Times New Roman"/>
          <w:spacing w:val="1"/>
          <w:sz w:val="24"/>
        </w:rPr>
        <w:t xml:space="preserve"> </w:t>
      </w:r>
      <w:r w:rsidRPr="007133FE">
        <w:rPr>
          <w:rFonts w:eastAsia="Times New Roman"/>
          <w:sz w:val="24"/>
        </w:rPr>
        <w:t>in</w:t>
      </w:r>
      <w:r w:rsidRPr="007133FE">
        <w:rPr>
          <w:rFonts w:eastAsia="Times New Roman"/>
          <w:spacing w:val="1"/>
          <w:sz w:val="24"/>
        </w:rPr>
        <w:t xml:space="preserve"> </w:t>
      </w:r>
      <w:r w:rsidRPr="007133FE">
        <w:rPr>
          <w:rFonts w:eastAsia="Times New Roman"/>
          <w:sz w:val="24"/>
        </w:rPr>
        <w:t>which</w:t>
      </w:r>
      <w:r w:rsidRPr="007133FE">
        <w:rPr>
          <w:rFonts w:eastAsia="Times New Roman"/>
          <w:spacing w:val="1"/>
          <w:sz w:val="24"/>
        </w:rPr>
        <w:t xml:space="preserve"> </w:t>
      </w:r>
      <w:r w:rsidRPr="007133FE">
        <w:rPr>
          <w:rFonts w:eastAsia="Times New Roman"/>
          <w:sz w:val="24"/>
        </w:rPr>
        <w:t>it</w:t>
      </w:r>
      <w:r w:rsidRPr="007133FE">
        <w:rPr>
          <w:rFonts w:eastAsia="Times New Roman"/>
          <w:spacing w:val="1"/>
          <w:sz w:val="24"/>
        </w:rPr>
        <w:t xml:space="preserve"> </w:t>
      </w:r>
      <w:r w:rsidRPr="007133FE">
        <w:rPr>
          <w:rFonts w:eastAsia="Times New Roman"/>
          <w:sz w:val="24"/>
        </w:rPr>
        <w:t>is</w:t>
      </w:r>
      <w:r w:rsidRPr="007133FE">
        <w:rPr>
          <w:rFonts w:eastAsia="Times New Roman"/>
          <w:spacing w:val="1"/>
          <w:sz w:val="24"/>
        </w:rPr>
        <w:t xml:space="preserve"> </w:t>
      </w:r>
      <w:r w:rsidRPr="007133FE">
        <w:rPr>
          <w:rFonts w:eastAsia="Times New Roman"/>
          <w:sz w:val="24"/>
        </w:rPr>
        <w:t>made,</w:t>
      </w:r>
      <w:r w:rsidRPr="007133FE">
        <w:rPr>
          <w:rFonts w:eastAsia="Times New Roman"/>
          <w:spacing w:val="1"/>
          <w:sz w:val="24"/>
        </w:rPr>
        <w:t xml:space="preserve"> </w:t>
      </w:r>
      <w:r w:rsidRPr="007133FE">
        <w:rPr>
          <w:rFonts w:eastAsia="Times New Roman"/>
          <w:sz w:val="24"/>
        </w:rPr>
        <w:t>is</w:t>
      </w:r>
      <w:r w:rsidRPr="007133FE">
        <w:rPr>
          <w:rFonts w:eastAsia="Times New Roman"/>
          <w:spacing w:val="1"/>
          <w:sz w:val="24"/>
        </w:rPr>
        <w:t xml:space="preserve"> </w:t>
      </w:r>
      <w:r w:rsidRPr="007133FE">
        <w:rPr>
          <w:rFonts w:eastAsia="Times New Roman"/>
          <w:sz w:val="24"/>
        </w:rPr>
        <w:t>so</w:t>
      </w:r>
      <w:r w:rsidRPr="007133FE">
        <w:rPr>
          <w:rFonts w:eastAsia="Times New Roman"/>
          <w:spacing w:val="1"/>
          <w:sz w:val="24"/>
        </w:rPr>
        <w:t xml:space="preserve"> </w:t>
      </w:r>
      <w:r w:rsidRPr="007133FE">
        <w:rPr>
          <w:rFonts w:eastAsia="Times New Roman"/>
          <w:sz w:val="24"/>
        </w:rPr>
        <w:t>unequivocal,</w:t>
      </w:r>
      <w:r w:rsidRPr="007133FE">
        <w:rPr>
          <w:rFonts w:eastAsia="Times New Roman"/>
          <w:spacing w:val="1"/>
          <w:sz w:val="24"/>
        </w:rPr>
        <w:t xml:space="preserve"> </w:t>
      </w:r>
      <w:r w:rsidRPr="007133FE">
        <w:rPr>
          <w:rFonts w:eastAsia="Times New Roman"/>
          <w:sz w:val="24"/>
        </w:rPr>
        <w:t>unconditional, immediate, and specific as to convey to the person threatened, a</w:t>
      </w:r>
      <w:r w:rsidRPr="007133FE">
        <w:rPr>
          <w:rFonts w:eastAsia="Times New Roman"/>
          <w:spacing w:val="1"/>
          <w:sz w:val="24"/>
        </w:rPr>
        <w:t xml:space="preserve"> </w:t>
      </w:r>
      <w:r w:rsidRPr="007133FE">
        <w:rPr>
          <w:rFonts w:eastAsia="Times New Roman"/>
          <w:sz w:val="24"/>
        </w:rPr>
        <w:t>gravity of purpose and an immediate prospect of execution of the threat, and</w:t>
      </w:r>
      <w:r w:rsidRPr="007133FE">
        <w:rPr>
          <w:rFonts w:eastAsia="Times New Roman"/>
          <w:spacing w:val="1"/>
          <w:sz w:val="24"/>
        </w:rPr>
        <w:t xml:space="preserve"> </w:t>
      </w:r>
      <w:r w:rsidRPr="007133FE">
        <w:rPr>
          <w:rFonts w:eastAsia="Times New Roman"/>
          <w:sz w:val="24"/>
        </w:rPr>
        <w:t>thereby causes that person reasonably to be in sustained fear for his or her own</w:t>
      </w:r>
      <w:r w:rsidRPr="007133FE">
        <w:rPr>
          <w:rFonts w:eastAsia="Times New Roman"/>
          <w:spacing w:val="1"/>
          <w:sz w:val="24"/>
        </w:rPr>
        <w:t xml:space="preserve"> </w:t>
      </w:r>
      <w:r w:rsidRPr="007133FE">
        <w:rPr>
          <w:rFonts w:eastAsia="Times New Roman"/>
          <w:sz w:val="24"/>
        </w:rPr>
        <w:t>safety or for his or her immediate family’s safety, or for the protection of school</w:t>
      </w:r>
      <w:r w:rsidRPr="007133FE">
        <w:rPr>
          <w:rFonts w:eastAsia="Times New Roman"/>
          <w:spacing w:val="1"/>
          <w:sz w:val="24"/>
        </w:rPr>
        <w:t xml:space="preserve"> </w:t>
      </w:r>
      <w:r w:rsidRPr="007133FE">
        <w:rPr>
          <w:rFonts w:eastAsia="Times New Roman"/>
          <w:sz w:val="24"/>
        </w:rPr>
        <w:t>property, or the personal property of the person threatened or his or her immediate</w:t>
      </w:r>
      <w:r w:rsidRPr="007133FE">
        <w:rPr>
          <w:rFonts w:eastAsia="Times New Roman"/>
          <w:spacing w:val="-57"/>
          <w:sz w:val="24"/>
        </w:rPr>
        <w:t xml:space="preserve"> </w:t>
      </w:r>
      <w:r w:rsidRPr="007133FE">
        <w:rPr>
          <w:rFonts w:eastAsia="Times New Roman"/>
          <w:sz w:val="24"/>
        </w:rPr>
        <w:t>family.</w:t>
      </w:r>
    </w:p>
    <w:p w14:paraId="53E733BA" w14:textId="77777777" w:rsidR="007133FE" w:rsidRPr="007133FE" w:rsidRDefault="007133FE" w:rsidP="007133FE">
      <w:pPr>
        <w:widowControl w:val="0"/>
        <w:autoSpaceDE w:val="0"/>
        <w:autoSpaceDN w:val="0"/>
        <w:spacing w:before="1"/>
        <w:rPr>
          <w:rFonts w:eastAsia="Times New Roman"/>
          <w:sz w:val="24"/>
          <w:szCs w:val="24"/>
        </w:rPr>
      </w:pPr>
    </w:p>
    <w:p w14:paraId="67B84FEB" w14:textId="77777777" w:rsidR="007133FE" w:rsidRPr="007133FE" w:rsidRDefault="007133FE" w:rsidP="005F65C0">
      <w:pPr>
        <w:widowControl w:val="0"/>
        <w:numPr>
          <w:ilvl w:val="2"/>
          <w:numId w:val="73"/>
        </w:numPr>
        <w:tabs>
          <w:tab w:val="left" w:pos="1560"/>
        </w:tabs>
        <w:autoSpaceDE w:val="0"/>
        <w:autoSpaceDN w:val="0"/>
        <w:ind w:left="1559" w:right="114"/>
        <w:rPr>
          <w:rFonts w:eastAsia="Times New Roman"/>
          <w:sz w:val="24"/>
        </w:rPr>
      </w:pPr>
      <w:r w:rsidRPr="007133FE">
        <w:rPr>
          <w:rFonts w:eastAsia="Times New Roman"/>
          <w:sz w:val="24"/>
        </w:rPr>
        <w:t>Committed</w:t>
      </w:r>
      <w:r w:rsidRPr="007133FE">
        <w:rPr>
          <w:rFonts w:eastAsia="Times New Roman"/>
          <w:spacing w:val="-11"/>
          <w:sz w:val="24"/>
        </w:rPr>
        <w:t xml:space="preserve"> </w:t>
      </w:r>
      <w:r w:rsidRPr="007133FE">
        <w:rPr>
          <w:rFonts w:eastAsia="Times New Roman"/>
          <w:sz w:val="24"/>
        </w:rPr>
        <w:t>sexual</w:t>
      </w:r>
      <w:r w:rsidRPr="007133FE">
        <w:rPr>
          <w:rFonts w:eastAsia="Times New Roman"/>
          <w:spacing w:val="-11"/>
          <w:sz w:val="24"/>
        </w:rPr>
        <w:t xml:space="preserve"> </w:t>
      </w:r>
      <w:r w:rsidRPr="007133FE">
        <w:rPr>
          <w:rFonts w:eastAsia="Times New Roman"/>
          <w:sz w:val="24"/>
        </w:rPr>
        <w:t>harassment,</w:t>
      </w:r>
      <w:r w:rsidRPr="007133FE">
        <w:rPr>
          <w:rFonts w:eastAsia="Times New Roman"/>
          <w:spacing w:val="-11"/>
          <w:sz w:val="24"/>
        </w:rPr>
        <w:t xml:space="preserve"> </w:t>
      </w:r>
      <w:r w:rsidRPr="007133FE">
        <w:rPr>
          <w:rFonts w:eastAsia="Times New Roman"/>
          <w:sz w:val="24"/>
        </w:rPr>
        <w:t>as</w:t>
      </w:r>
      <w:r w:rsidRPr="007133FE">
        <w:rPr>
          <w:rFonts w:eastAsia="Times New Roman"/>
          <w:spacing w:val="-11"/>
          <w:sz w:val="24"/>
        </w:rPr>
        <w:t xml:space="preserve"> </w:t>
      </w:r>
      <w:r w:rsidRPr="007133FE">
        <w:rPr>
          <w:rFonts w:eastAsia="Times New Roman"/>
          <w:sz w:val="24"/>
        </w:rPr>
        <w:t>defined</w:t>
      </w:r>
      <w:r w:rsidRPr="007133FE">
        <w:rPr>
          <w:rFonts w:eastAsia="Times New Roman"/>
          <w:spacing w:val="-10"/>
          <w:sz w:val="24"/>
        </w:rPr>
        <w:t xml:space="preserve"> </w:t>
      </w:r>
      <w:r w:rsidRPr="007133FE">
        <w:rPr>
          <w:rFonts w:eastAsia="Times New Roman"/>
          <w:sz w:val="24"/>
        </w:rPr>
        <w:t>in</w:t>
      </w:r>
      <w:r w:rsidRPr="007133FE">
        <w:rPr>
          <w:rFonts w:eastAsia="Times New Roman"/>
          <w:spacing w:val="-11"/>
          <w:sz w:val="24"/>
        </w:rPr>
        <w:t xml:space="preserve"> </w:t>
      </w:r>
      <w:r w:rsidRPr="007133FE">
        <w:rPr>
          <w:rFonts w:eastAsia="Times New Roman"/>
          <w:sz w:val="24"/>
        </w:rPr>
        <w:t>Education</w:t>
      </w:r>
      <w:r w:rsidRPr="007133FE">
        <w:rPr>
          <w:rFonts w:eastAsia="Times New Roman"/>
          <w:spacing w:val="-11"/>
          <w:sz w:val="24"/>
        </w:rPr>
        <w:t xml:space="preserve"> </w:t>
      </w:r>
      <w:r w:rsidRPr="007133FE">
        <w:rPr>
          <w:rFonts w:eastAsia="Times New Roman"/>
          <w:sz w:val="24"/>
        </w:rPr>
        <w:t>Code</w:t>
      </w:r>
      <w:r w:rsidRPr="007133FE">
        <w:rPr>
          <w:rFonts w:eastAsia="Times New Roman"/>
          <w:spacing w:val="-11"/>
          <w:sz w:val="24"/>
        </w:rPr>
        <w:t xml:space="preserve"> </w:t>
      </w:r>
      <w:r w:rsidRPr="007133FE">
        <w:rPr>
          <w:rFonts w:eastAsia="Times New Roman"/>
          <w:sz w:val="24"/>
        </w:rPr>
        <w:t>Section</w:t>
      </w:r>
      <w:r w:rsidRPr="007133FE">
        <w:rPr>
          <w:rFonts w:eastAsia="Times New Roman"/>
          <w:spacing w:val="-11"/>
          <w:sz w:val="24"/>
        </w:rPr>
        <w:t xml:space="preserve"> </w:t>
      </w:r>
      <w:r w:rsidRPr="007133FE">
        <w:rPr>
          <w:rFonts w:eastAsia="Times New Roman"/>
          <w:sz w:val="24"/>
        </w:rPr>
        <w:t>212.5.</w:t>
      </w:r>
      <w:r w:rsidRPr="007133FE">
        <w:rPr>
          <w:rFonts w:eastAsia="Times New Roman"/>
          <w:spacing w:val="-10"/>
          <w:sz w:val="24"/>
        </w:rPr>
        <w:t xml:space="preserve"> </w:t>
      </w:r>
      <w:r w:rsidRPr="007133FE">
        <w:rPr>
          <w:rFonts w:eastAsia="Times New Roman"/>
          <w:sz w:val="24"/>
        </w:rPr>
        <w:t>For</w:t>
      </w:r>
      <w:r w:rsidRPr="007133FE">
        <w:rPr>
          <w:rFonts w:eastAsia="Times New Roman"/>
          <w:spacing w:val="-11"/>
          <w:sz w:val="24"/>
        </w:rPr>
        <w:t xml:space="preserve"> </w:t>
      </w:r>
      <w:r w:rsidRPr="007133FE">
        <w:rPr>
          <w:rFonts w:eastAsia="Times New Roman"/>
          <w:sz w:val="24"/>
        </w:rPr>
        <w:t>the</w:t>
      </w:r>
      <w:r w:rsidRPr="007133FE">
        <w:rPr>
          <w:rFonts w:eastAsia="Times New Roman"/>
          <w:spacing w:val="-58"/>
          <w:sz w:val="24"/>
        </w:rPr>
        <w:t xml:space="preserve"> </w:t>
      </w:r>
      <w:r w:rsidRPr="007133FE">
        <w:rPr>
          <w:rFonts w:eastAsia="Times New Roman"/>
          <w:sz w:val="24"/>
        </w:rPr>
        <w:t>purposes</w:t>
      </w:r>
      <w:r w:rsidRPr="007133FE">
        <w:rPr>
          <w:rFonts w:eastAsia="Times New Roman"/>
          <w:spacing w:val="-10"/>
          <w:sz w:val="24"/>
        </w:rPr>
        <w:t xml:space="preserve"> </w:t>
      </w:r>
      <w:r w:rsidRPr="007133FE">
        <w:rPr>
          <w:rFonts w:eastAsia="Times New Roman"/>
          <w:sz w:val="24"/>
        </w:rPr>
        <w:t>of</w:t>
      </w:r>
      <w:r w:rsidRPr="007133FE">
        <w:rPr>
          <w:rFonts w:eastAsia="Times New Roman"/>
          <w:spacing w:val="-10"/>
          <w:sz w:val="24"/>
        </w:rPr>
        <w:t xml:space="preserve"> </w:t>
      </w:r>
      <w:r w:rsidRPr="007133FE">
        <w:rPr>
          <w:rFonts w:eastAsia="Times New Roman"/>
          <w:sz w:val="24"/>
        </w:rPr>
        <w:t>this</w:t>
      </w:r>
      <w:r w:rsidRPr="007133FE">
        <w:rPr>
          <w:rFonts w:eastAsia="Times New Roman"/>
          <w:spacing w:val="-9"/>
          <w:sz w:val="24"/>
        </w:rPr>
        <w:t xml:space="preserve"> </w:t>
      </w:r>
      <w:r w:rsidRPr="007133FE">
        <w:rPr>
          <w:rFonts w:eastAsia="Times New Roman"/>
          <w:sz w:val="24"/>
        </w:rPr>
        <w:t>section,</w:t>
      </w:r>
      <w:r w:rsidRPr="007133FE">
        <w:rPr>
          <w:rFonts w:eastAsia="Times New Roman"/>
          <w:spacing w:val="-10"/>
          <w:sz w:val="24"/>
        </w:rPr>
        <w:t xml:space="preserve"> </w:t>
      </w:r>
      <w:r w:rsidRPr="007133FE">
        <w:rPr>
          <w:rFonts w:eastAsia="Times New Roman"/>
          <w:sz w:val="24"/>
        </w:rPr>
        <w:t>the</w:t>
      </w:r>
      <w:r w:rsidRPr="007133FE">
        <w:rPr>
          <w:rFonts w:eastAsia="Times New Roman"/>
          <w:spacing w:val="-9"/>
          <w:sz w:val="24"/>
        </w:rPr>
        <w:t xml:space="preserve"> </w:t>
      </w:r>
      <w:r w:rsidRPr="007133FE">
        <w:rPr>
          <w:rFonts w:eastAsia="Times New Roman"/>
          <w:sz w:val="24"/>
        </w:rPr>
        <w:t>conduct</w:t>
      </w:r>
      <w:r w:rsidRPr="007133FE">
        <w:rPr>
          <w:rFonts w:eastAsia="Times New Roman"/>
          <w:spacing w:val="-10"/>
          <w:sz w:val="24"/>
        </w:rPr>
        <w:t xml:space="preserve"> </w:t>
      </w:r>
      <w:r w:rsidRPr="007133FE">
        <w:rPr>
          <w:rFonts w:eastAsia="Times New Roman"/>
          <w:sz w:val="24"/>
        </w:rPr>
        <w:t>described</w:t>
      </w:r>
      <w:r w:rsidRPr="007133FE">
        <w:rPr>
          <w:rFonts w:eastAsia="Times New Roman"/>
          <w:spacing w:val="-10"/>
          <w:sz w:val="24"/>
        </w:rPr>
        <w:t xml:space="preserve"> </w:t>
      </w:r>
      <w:r w:rsidRPr="007133FE">
        <w:rPr>
          <w:rFonts w:eastAsia="Times New Roman"/>
          <w:sz w:val="24"/>
        </w:rPr>
        <w:t>in</w:t>
      </w:r>
      <w:r w:rsidRPr="007133FE">
        <w:rPr>
          <w:rFonts w:eastAsia="Times New Roman"/>
          <w:spacing w:val="-9"/>
          <w:sz w:val="24"/>
        </w:rPr>
        <w:t xml:space="preserve"> </w:t>
      </w:r>
      <w:r w:rsidRPr="007133FE">
        <w:rPr>
          <w:rFonts w:eastAsia="Times New Roman"/>
          <w:sz w:val="24"/>
        </w:rPr>
        <w:t>Section</w:t>
      </w:r>
      <w:r w:rsidRPr="007133FE">
        <w:rPr>
          <w:rFonts w:eastAsia="Times New Roman"/>
          <w:spacing w:val="-10"/>
          <w:sz w:val="24"/>
        </w:rPr>
        <w:t xml:space="preserve"> </w:t>
      </w:r>
      <w:r w:rsidRPr="007133FE">
        <w:rPr>
          <w:rFonts w:eastAsia="Times New Roman"/>
          <w:sz w:val="24"/>
        </w:rPr>
        <w:t>212.5</w:t>
      </w:r>
      <w:r w:rsidRPr="007133FE">
        <w:rPr>
          <w:rFonts w:eastAsia="Times New Roman"/>
          <w:spacing w:val="-9"/>
          <w:sz w:val="24"/>
        </w:rPr>
        <w:t xml:space="preserve"> </w:t>
      </w:r>
      <w:r w:rsidRPr="007133FE">
        <w:rPr>
          <w:rFonts w:eastAsia="Times New Roman"/>
          <w:sz w:val="24"/>
        </w:rPr>
        <w:t>must</w:t>
      </w:r>
      <w:r w:rsidRPr="007133FE">
        <w:rPr>
          <w:rFonts w:eastAsia="Times New Roman"/>
          <w:spacing w:val="-10"/>
          <w:sz w:val="24"/>
        </w:rPr>
        <w:t xml:space="preserve"> </w:t>
      </w:r>
      <w:r w:rsidRPr="007133FE">
        <w:rPr>
          <w:rFonts w:eastAsia="Times New Roman"/>
          <w:sz w:val="24"/>
        </w:rPr>
        <w:t>be</w:t>
      </w:r>
      <w:r w:rsidRPr="007133FE">
        <w:rPr>
          <w:rFonts w:eastAsia="Times New Roman"/>
          <w:spacing w:val="-10"/>
          <w:sz w:val="24"/>
        </w:rPr>
        <w:t xml:space="preserve"> </w:t>
      </w:r>
      <w:r w:rsidRPr="007133FE">
        <w:rPr>
          <w:rFonts w:eastAsia="Times New Roman"/>
          <w:sz w:val="24"/>
        </w:rPr>
        <w:t>considered</w:t>
      </w:r>
      <w:r w:rsidRPr="007133FE">
        <w:rPr>
          <w:rFonts w:eastAsia="Times New Roman"/>
          <w:spacing w:val="-57"/>
          <w:sz w:val="24"/>
        </w:rPr>
        <w:t xml:space="preserve"> </w:t>
      </w:r>
      <w:r w:rsidRPr="007133FE">
        <w:rPr>
          <w:rFonts w:eastAsia="Times New Roman"/>
          <w:sz w:val="24"/>
        </w:rPr>
        <w:t>by</w:t>
      </w:r>
      <w:r w:rsidRPr="007133FE">
        <w:rPr>
          <w:rFonts w:eastAsia="Times New Roman"/>
          <w:spacing w:val="-5"/>
          <w:sz w:val="24"/>
        </w:rPr>
        <w:t xml:space="preserve"> </w:t>
      </w:r>
      <w:r w:rsidRPr="007133FE">
        <w:rPr>
          <w:rFonts w:eastAsia="Times New Roman"/>
          <w:sz w:val="24"/>
        </w:rPr>
        <w:t>a</w:t>
      </w:r>
      <w:r w:rsidRPr="007133FE">
        <w:rPr>
          <w:rFonts w:eastAsia="Times New Roman"/>
          <w:spacing w:val="-5"/>
          <w:sz w:val="24"/>
        </w:rPr>
        <w:t xml:space="preserve"> </w:t>
      </w:r>
      <w:r w:rsidRPr="007133FE">
        <w:rPr>
          <w:rFonts w:eastAsia="Times New Roman"/>
          <w:sz w:val="24"/>
        </w:rPr>
        <w:t>reasonable</w:t>
      </w:r>
      <w:r w:rsidRPr="007133FE">
        <w:rPr>
          <w:rFonts w:eastAsia="Times New Roman"/>
          <w:spacing w:val="-4"/>
          <w:sz w:val="24"/>
        </w:rPr>
        <w:t xml:space="preserve"> </w:t>
      </w:r>
      <w:r w:rsidRPr="007133FE">
        <w:rPr>
          <w:rFonts w:eastAsia="Times New Roman"/>
          <w:sz w:val="24"/>
        </w:rPr>
        <w:t>person</w:t>
      </w:r>
      <w:r w:rsidRPr="007133FE">
        <w:rPr>
          <w:rFonts w:eastAsia="Times New Roman"/>
          <w:spacing w:val="-5"/>
          <w:sz w:val="24"/>
        </w:rPr>
        <w:t xml:space="preserve"> </w:t>
      </w:r>
      <w:r w:rsidRPr="007133FE">
        <w:rPr>
          <w:rFonts w:eastAsia="Times New Roman"/>
          <w:sz w:val="24"/>
        </w:rPr>
        <w:t>of</w:t>
      </w:r>
      <w:r w:rsidRPr="007133FE">
        <w:rPr>
          <w:rFonts w:eastAsia="Times New Roman"/>
          <w:spacing w:val="-4"/>
          <w:sz w:val="24"/>
        </w:rPr>
        <w:t xml:space="preserve"> </w:t>
      </w:r>
      <w:r w:rsidRPr="007133FE">
        <w:rPr>
          <w:rFonts w:eastAsia="Times New Roman"/>
          <w:sz w:val="24"/>
        </w:rPr>
        <w:t>the</w:t>
      </w:r>
      <w:r w:rsidRPr="007133FE">
        <w:rPr>
          <w:rFonts w:eastAsia="Times New Roman"/>
          <w:spacing w:val="-5"/>
          <w:sz w:val="24"/>
        </w:rPr>
        <w:t xml:space="preserve"> </w:t>
      </w:r>
      <w:r w:rsidRPr="007133FE">
        <w:rPr>
          <w:rFonts w:eastAsia="Times New Roman"/>
          <w:sz w:val="24"/>
        </w:rPr>
        <w:t>same</w:t>
      </w:r>
      <w:r w:rsidRPr="007133FE">
        <w:rPr>
          <w:rFonts w:eastAsia="Times New Roman"/>
          <w:spacing w:val="-4"/>
          <w:sz w:val="24"/>
        </w:rPr>
        <w:t xml:space="preserve"> </w:t>
      </w:r>
      <w:r w:rsidRPr="007133FE">
        <w:rPr>
          <w:rFonts w:eastAsia="Times New Roman"/>
          <w:sz w:val="24"/>
        </w:rPr>
        <w:t>gender</w:t>
      </w:r>
      <w:r w:rsidRPr="007133FE">
        <w:rPr>
          <w:rFonts w:eastAsia="Times New Roman"/>
          <w:spacing w:val="-5"/>
          <w:sz w:val="24"/>
        </w:rPr>
        <w:t xml:space="preserve"> </w:t>
      </w:r>
      <w:r w:rsidRPr="007133FE">
        <w:rPr>
          <w:rFonts w:eastAsia="Times New Roman"/>
          <w:sz w:val="24"/>
        </w:rPr>
        <w:t>as</w:t>
      </w:r>
      <w:r w:rsidRPr="007133FE">
        <w:rPr>
          <w:rFonts w:eastAsia="Times New Roman"/>
          <w:spacing w:val="-6"/>
          <w:sz w:val="24"/>
        </w:rPr>
        <w:t xml:space="preserve"> </w:t>
      </w:r>
      <w:r w:rsidRPr="007133FE">
        <w:rPr>
          <w:rFonts w:eastAsia="Times New Roman"/>
          <w:sz w:val="24"/>
        </w:rPr>
        <w:t>the</w:t>
      </w:r>
      <w:r w:rsidRPr="007133FE">
        <w:rPr>
          <w:rFonts w:eastAsia="Times New Roman"/>
          <w:spacing w:val="-5"/>
          <w:sz w:val="24"/>
        </w:rPr>
        <w:t xml:space="preserve"> </w:t>
      </w:r>
      <w:r w:rsidRPr="007133FE">
        <w:rPr>
          <w:rFonts w:eastAsia="Times New Roman"/>
          <w:sz w:val="24"/>
        </w:rPr>
        <w:t>victim</w:t>
      </w:r>
      <w:r w:rsidRPr="007133FE">
        <w:rPr>
          <w:rFonts w:eastAsia="Times New Roman"/>
          <w:spacing w:val="-6"/>
          <w:sz w:val="24"/>
        </w:rPr>
        <w:t xml:space="preserve"> </w:t>
      </w:r>
      <w:r w:rsidRPr="007133FE">
        <w:rPr>
          <w:rFonts w:eastAsia="Times New Roman"/>
          <w:sz w:val="24"/>
        </w:rPr>
        <w:t>to</w:t>
      </w:r>
      <w:r w:rsidRPr="007133FE">
        <w:rPr>
          <w:rFonts w:eastAsia="Times New Roman"/>
          <w:spacing w:val="-5"/>
          <w:sz w:val="24"/>
        </w:rPr>
        <w:t xml:space="preserve"> </w:t>
      </w:r>
      <w:r w:rsidRPr="007133FE">
        <w:rPr>
          <w:rFonts w:eastAsia="Times New Roman"/>
          <w:sz w:val="24"/>
        </w:rPr>
        <w:t>be</w:t>
      </w:r>
      <w:r w:rsidRPr="007133FE">
        <w:rPr>
          <w:rFonts w:eastAsia="Times New Roman"/>
          <w:spacing w:val="-4"/>
          <w:sz w:val="24"/>
        </w:rPr>
        <w:t xml:space="preserve"> </w:t>
      </w:r>
      <w:r w:rsidRPr="007133FE">
        <w:rPr>
          <w:rFonts w:eastAsia="Times New Roman"/>
          <w:sz w:val="24"/>
        </w:rPr>
        <w:t>sufficiently</w:t>
      </w:r>
      <w:r w:rsidRPr="007133FE">
        <w:rPr>
          <w:rFonts w:eastAsia="Times New Roman"/>
          <w:spacing w:val="-5"/>
          <w:sz w:val="24"/>
        </w:rPr>
        <w:t xml:space="preserve"> </w:t>
      </w:r>
      <w:r w:rsidRPr="007133FE">
        <w:rPr>
          <w:rFonts w:eastAsia="Times New Roman"/>
          <w:sz w:val="24"/>
        </w:rPr>
        <w:t>severe</w:t>
      </w:r>
      <w:r w:rsidRPr="007133FE">
        <w:rPr>
          <w:rFonts w:eastAsia="Times New Roman"/>
          <w:spacing w:val="-4"/>
          <w:sz w:val="24"/>
        </w:rPr>
        <w:t xml:space="preserve"> </w:t>
      </w:r>
      <w:r w:rsidRPr="007133FE">
        <w:rPr>
          <w:rFonts w:eastAsia="Times New Roman"/>
          <w:sz w:val="24"/>
        </w:rPr>
        <w:t>or</w:t>
      </w:r>
      <w:r w:rsidRPr="007133FE">
        <w:rPr>
          <w:rFonts w:eastAsia="Times New Roman"/>
          <w:spacing w:val="-58"/>
          <w:sz w:val="24"/>
        </w:rPr>
        <w:t xml:space="preserve"> </w:t>
      </w:r>
      <w:r w:rsidRPr="007133FE">
        <w:rPr>
          <w:rFonts w:eastAsia="Times New Roman"/>
          <w:sz w:val="24"/>
        </w:rPr>
        <w:t>pervasive to have a negative impact upon the individual’s academic performance</w:t>
      </w:r>
      <w:r w:rsidRPr="007133FE">
        <w:rPr>
          <w:rFonts w:eastAsia="Times New Roman"/>
          <w:spacing w:val="1"/>
          <w:sz w:val="24"/>
        </w:rPr>
        <w:t xml:space="preserve"> </w:t>
      </w:r>
      <w:r w:rsidRPr="007133FE">
        <w:rPr>
          <w:rFonts w:eastAsia="Times New Roman"/>
          <w:sz w:val="24"/>
        </w:rPr>
        <w:t>or to create an intimidating, hostile, or offensive educational environment. This</w:t>
      </w:r>
      <w:r w:rsidRPr="007133FE">
        <w:rPr>
          <w:rFonts w:eastAsia="Times New Roman"/>
          <w:spacing w:val="1"/>
          <w:sz w:val="24"/>
        </w:rPr>
        <w:t xml:space="preserve"> </w:t>
      </w:r>
      <w:r w:rsidRPr="007133FE">
        <w:rPr>
          <w:rFonts w:eastAsia="Times New Roman"/>
          <w:sz w:val="24"/>
        </w:rPr>
        <w:t>section</w:t>
      </w:r>
      <w:r w:rsidRPr="007133FE">
        <w:rPr>
          <w:rFonts w:eastAsia="Times New Roman"/>
          <w:spacing w:val="-2"/>
          <w:sz w:val="24"/>
        </w:rPr>
        <w:t xml:space="preserve"> </w:t>
      </w:r>
      <w:r w:rsidRPr="007133FE">
        <w:rPr>
          <w:rFonts w:eastAsia="Times New Roman"/>
          <w:sz w:val="24"/>
        </w:rPr>
        <w:t>shall</w:t>
      </w:r>
      <w:r w:rsidRPr="007133FE">
        <w:rPr>
          <w:rFonts w:eastAsia="Times New Roman"/>
          <w:spacing w:val="-1"/>
          <w:sz w:val="24"/>
        </w:rPr>
        <w:t xml:space="preserve"> </w:t>
      </w:r>
      <w:r w:rsidRPr="007133FE">
        <w:rPr>
          <w:rFonts w:eastAsia="Times New Roman"/>
          <w:sz w:val="24"/>
        </w:rPr>
        <w:t>apply</w:t>
      </w:r>
      <w:r w:rsidRPr="007133FE">
        <w:rPr>
          <w:rFonts w:eastAsia="Times New Roman"/>
          <w:spacing w:val="-1"/>
          <w:sz w:val="24"/>
        </w:rPr>
        <w:t xml:space="preserve"> </w:t>
      </w:r>
      <w:r w:rsidRPr="007133FE">
        <w:rPr>
          <w:rFonts w:eastAsia="Times New Roman"/>
          <w:sz w:val="24"/>
        </w:rPr>
        <w:t>to pupils</w:t>
      </w:r>
      <w:r w:rsidRPr="007133FE">
        <w:rPr>
          <w:rFonts w:eastAsia="Times New Roman"/>
          <w:spacing w:val="-1"/>
          <w:sz w:val="24"/>
        </w:rPr>
        <w:t xml:space="preserve"> </w:t>
      </w:r>
      <w:r w:rsidRPr="007133FE">
        <w:rPr>
          <w:rFonts w:eastAsia="Times New Roman"/>
          <w:sz w:val="24"/>
        </w:rPr>
        <w:t>in any of</w:t>
      </w:r>
      <w:r w:rsidRPr="007133FE">
        <w:rPr>
          <w:rFonts w:eastAsia="Times New Roman"/>
          <w:spacing w:val="-2"/>
          <w:sz w:val="24"/>
        </w:rPr>
        <w:t xml:space="preserve"> </w:t>
      </w:r>
      <w:r w:rsidRPr="007133FE">
        <w:rPr>
          <w:rFonts w:eastAsia="Times New Roman"/>
          <w:sz w:val="24"/>
        </w:rPr>
        <w:t>grades</w:t>
      </w:r>
      <w:r w:rsidRPr="007133FE">
        <w:rPr>
          <w:rFonts w:eastAsia="Times New Roman"/>
          <w:spacing w:val="-1"/>
          <w:sz w:val="24"/>
        </w:rPr>
        <w:t xml:space="preserve"> </w:t>
      </w:r>
      <w:r w:rsidRPr="007133FE">
        <w:rPr>
          <w:rFonts w:eastAsia="Times New Roman"/>
          <w:sz w:val="24"/>
        </w:rPr>
        <w:t>4</w:t>
      </w:r>
      <w:r w:rsidRPr="007133FE">
        <w:rPr>
          <w:rFonts w:eastAsia="Times New Roman"/>
          <w:spacing w:val="-2"/>
          <w:sz w:val="24"/>
        </w:rPr>
        <w:t xml:space="preserve"> </w:t>
      </w:r>
      <w:r w:rsidRPr="007133FE">
        <w:rPr>
          <w:rFonts w:eastAsia="Times New Roman"/>
          <w:sz w:val="24"/>
        </w:rPr>
        <w:t>to 12,</w:t>
      </w:r>
      <w:r w:rsidRPr="007133FE">
        <w:rPr>
          <w:rFonts w:eastAsia="Times New Roman"/>
          <w:spacing w:val="-1"/>
          <w:sz w:val="24"/>
        </w:rPr>
        <w:t xml:space="preserve"> </w:t>
      </w:r>
      <w:r w:rsidRPr="007133FE">
        <w:rPr>
          <w:rFonts w:eastAsia="Times New Roman"/>
          <w:sz w:val="24"/>
        </w:rPr>
        <w:t>inclusive.</w:t>
      </w:r>
    </w:p>
    <w:p w14:paraId="24DED30C" w14:textId="77777777" w:rsidR="007133FE" w:rsidRPr="007133FE" w:rsidRDefault="007133FE" w:rsidP="007133FE">
      <w:pPr>
        <w:widowControl w:val="0"/>
        <w:autoSpaceDE w:val="0"/>
        <w:autoSpaceDN w:val="0"/>
        <w:rPr>
          <w:rFonts w:eastAsia="Times New Roman"/>
          <w:sz w:val="24"/>
          <w:szCs w:val="24"/>
        </w:rPr>
      </w:pPr>
    </w:p>
    <w:p w14:paraId="135343B0" w14:textId="77777777" w:rsidR="007133FE" w:rsidRPr="007133FE" w:rsidRDefault="007133FE" w:rsidP="005F65C0">
      <w:pPr>
        <w:widowControl w:val="0"/>
        <w:numPr>
          <w:ilvl w:val="2"/>
          <w:numId w:val="73"/>
        </w:numPr>
        <w:tabs>
          <w:tab w:val="left" w:pos="1560"/>
        </w:tabs>
        <w:autoSpaceDE w:val="0"/>
        <w:autoSpaceDN w:val="0"/>
        <w:ind w:right="114"/>
        <w:rPr>
          <w:rFonts w:eastAsia="Times New Roman"/>
          <w:sz w:val="24"/>
        </w:rPr>
      </w:pPr>
      <w:r w:rsidRPr="007133FE">
        <w:rPr>
          <w:rFonts w:eastAsia="Times New Roman"/>
          <w:sz w:val="24"/>
        </w:rPr>
        <w:t xml:space="preserve">Caused, attempted to cause, threatened to </w:t>
      </w:r>
      <w:proofErr w:type="gramStart"/>
      <w:r w:rsidRPr="007133FE">
        <w:rPr>
          <w:rFonts w:eastAsia="Times New Roman"/>
          <w:sz w:val="24"/>
        </w:rPr>
        <w:t>cause</w:t>
      </w:r>
      <w:proofErr w:type="gramEnd"/>
      <w:r w:rsidRPr="007133FE">
        <w:rPr>
          <w:rFonts w:eastAsia="Times New Roman"/>
          <w:sz w:val="24"/>
        </w:rPr>
        <w:t xml:space="preserve"> or participated in an act of hate</w:t>
      </w:r>
      <w:r w:rsidRPr="007133FE">
        <w:rPr>
          <w:rFonts w:eastAsia="Times New Roman"/>
          <w:spacing w:val="1"/>
          <w:sz w:val="24"/>
        </w:rPr>
        <w:t xml:space="preserve"> </w:t>
      </w:r>
      <w:r w:rsidRPr="007133FE">
        <w:rPr>
          <w:rFonts w:eastAsia="Times New Roman"/>
          <w:sz w:val="24"/>
        </w:rPr>
        <w:t>violence, as defined in subdivision (e) of Section 233 of the Education Code. This</w:t>
      </w:r>
      <w:r w:rsidRPr="007133FE">
        <w:rPr>
          <w:rFonts w:eastAsia="Times New Roman"/>
          <w:spacing w:val="-57"/>
          <w:sz w:val="24"/>
        </w:rPr>
        <w:t xml:space="preserve"> </w:t>
      </w:r>
      <w:r w:rsidRPr="007133FE">
        <w:rPr>
          <w:rFonts w:eastAsia="Times New Roman"/>
          <w:sz w:val="24"/>
        </w:rPr>
        <w:t>section</w:t>
      </w:r>
      <w:r w:rsidRPr="007133FE">
        <w:rPr>
          <w:rFonts w:eastAsia="Times New Roman"/>
          <w:spacing w:val="-2"/>
          <w:sz w:val="24"/>
        </w:rPr>
        <w:t xml:space="preserve"> </w:t>
      </w:r>
      <w:r w:rsidRPr="007133FE">
        <w:rPr>
          <w:rFonts w:eastAsia="Times New Roman"/>
          <w:sz w:val="24"/>
        </w:rPr>
        <w:t>shall</w:t>
      </w:r>
      <w:r w:rsidRPr="007133FE">
        <w:rPr>
          <w:rFonts w:eastAsia="Times New Roman"/>
          <w:spacing w:val="-1"/>
          <w:sz w:val="24"/>
        </w:rPr>
        <w:t xml:space="preserve"> </w:t>
      </w:r>
      <w:r w:rsidRPr="007133FE">
        <w:rPr>
          <w:rFonts w:eastAsia="Times New Roman"/>
          <w:sz w:val="24"/>
        </w:rPr>
        <w:t>apply</w:t>
      </w:r>
      <w:r w:rsidRPr="007133FE">
        <w:rPr>
          <w:rFonts w:eastAsia="Times New Roman"/>
          <w:spacing w:val="-1"/>
          <w:sz w:val="24"/>
        </w:rPr>
        <w:t xml:space="preserve"> </w:t>
      </w:r>
      <w:r w:rsidRPr="007133FE">
        <w:rPr>
          <w:rFonts w:eastAsia="Times New Roman"/>
          <w:sz w:val="24"/>
        </w:rPr>
        <w:t>to pupils</w:t>
      </w:r>
      <w:r w:rsidRPr="007133FE">
        <w:rPr>
          <w:rFonts w:eastAsia="Times New Roman"/>
          <w:spacing w:val="-1"/>
          <w:sz w:val="24"/>
        </w:rPr>
        <w:t xml:space="preserve"> </w:t>
      </w:r>
      <w:r w:rsidRPr="007133FE">
        <w:rPr>
          <w:rFonts w:eastAsia="Times New Roman"/>
          <w:sz w:val="24"/>
        </w:rPr>
        <w:t>in any of</w:t>
      </w:r>
      <w:r w:rsidRPr="007133FE">
        <w:rPr>
          <w:rFonts w:eastAsia="Times New Roman"/>
          <w:spacing w:val="-2"/>
          <w:sz w:val="24"/>
        </w:rPr>
        <w:t xml:space="preserve"> </w:t>
      </w:r>
      <w:r w:rsidRPr="007133FE">
        <w:rPr>
          <w:rFonts w:eastAsia="Times New Roman"/>
          <w:sz w:val="24"/>
        </w:rPr>
        <w:t>grades</w:t>
      </w:r>
      <w:r w:rsidRPr="007133FE">
        <w:rPr>
          <w:rFonts w:eastAsia="Times New Roman"/>
          <w:spacing w:val="-1"/>
          <w:sz w:val="24"/>
        </w:rPr>
        <w:t xml:space="preserve"> </w:t>
      </w:r>
      <w:r w:rsidRPr="007133FE">
        <w:rPr>
          <w:rFonts w:eastAsia="Times New Roman"/>
          <w:sz w:val="24"/>
        </w:rPr>
        <w:t>4</w:t>
      </w:r>
      <w:r w:rsidRPr="007133FE">
        <w:rPr>
          <w:rFonts w:eastAsia="Times New Roman"/>
          <w:spacing w:val="-2"/>
          <w:sz w:val="24"/>
        </w:rPr>
        <w:t xml:space="preserve"> </w:t>
      </w:r>
      <w:r w:rsidRPr="007133FE">
        <w:rPr>
          <w:rFonts w:eastAsia="Times New Roman"/>
          <w:sz w:val="24"/>
        </w:rPr>
        <w:t>to 12,</w:t>
      </w:r>
      <w:r w:rsidRPr="007133FE">
        <w:rPr>
          <w:rFonts w:eastAsia="Times New Roman"/>
          <w:spacing w:val="-1"/>
          <w:sz w:val="24"/>
        </w:rPr>
        <w:t xml:space="preserve"> </w:t>
      </w:r>
      <w:r w:rsidRPr="007133FE">
        <w:rPr>
          <w:rFonts w:eastAsia="Times New Roman"/>
          <w:sz w:val="24"/>
        </w:rPr>
        <w:t>inclusive.</w:t>
      </w:r>
    </w:p>
    <w:p w14:paraId="7C585F9F" w14:textId="77777777" w:rsidR="007133FE" w:rsidRPr="007133FE" w:rsidRDefault="007133FE" w:rsidP="007133FE">
      <w:pPr>
        <w:widowControl w:val="0"/>
        <w:autoSpaceDE w:val="0"/>
        <w:autoSpaceDN w:val="0"/>
        <w:rPr>
          <w:rFonts w:eastAsia="Times New Roman"/>
          <w:sz w:val="24"/>
          <w:szCs w:val="24"/>
        </w:rPr>
      </w:pPr>
    </w:p>
    <w:p w14:paraId="655948CD" w14:textId="77777777" w:rsidR="007133FE" w:rsidRPr="007133FE" w:rsidRDefault="007133FE" w:rsidP="005F65C0">
      <w:pPr>
        <w:widowControl w:val="0"/>
        <w:numPr>
          <w:ilvl w:val="2"/>
          <w:numId w:val="73"/>
        </w:numPr>
        <w:tabs>
          <w:tab w:val="left" w:pos="1560"/>
        </w:tabs>
        <w:autoSpaceDE w:val="0"/>
        <w:autoSpaceDN w:val="0"/>
        <w:ind w:right="114"/>
        <w:rPr>
          <w:rFonts w:eastAsia="Times New Roman"/>
          <w:sz w:val="24"/>
        </w:rPr>
      </w:pPr>
      <w:r w:rsidRPr="007133FE">
        <w:rPr>
          <w:rFonts w:eastAsia="Times New Roman"/>
          <w:sz w:val="24"/>
        </w:rPr>
        <w:t xml:space="preserve">Intentionally harassed, </w:t>
      </w:r>
      <w:proofErr w:type="gramStart"/>
      <w:r w:rsidRPr="007133FE">
        <w:rPr>
          <w:rFonts w:eastAsia="Times New Roman"/>
          <w:sz w:val="24"/>
        </w:rPr>
        <w:t>threatened</w:t>
      </w:r>
      <w:proofErr w:type="gramEnd"/>
      <w:r w:rsidRPr="007133FE">
        <w:rPr>
          <w:rFonts w:eastAsia="Times New Roman"/>
          <w:sz w:val="24"/>
        </w:rPr>
        <w:t xml:space="preserve"> or intimidated a student or group of students to</w:t>
      </w:r>
      <w:r w:rsidRPr="007133FE">
        <w:rPr>
          <w:rFonts w:eastAsia="Times New Roman"/>
          <w:spacing w:val="1"/>
          <w:sz w:val="24"/>
        </w:rPr>
        <w:t xml:space="preserve"> </w:t>
      </w:r>
      <w:r w:rsidRPr="007133FE">
        <w:rPr>
          <w:rFonts w:eastAsia="Times New Roman"/>
          <w:sz w:val="24"/>
        </w:rPr>
        <w:t>the</w:t>
      </w:r>
      <w:r w:rsidRPr="007133FE">
        <w:rPr>
          <w:rFonts w:eastAsia="Times New Roman"/>
          <w:spacing w:val="1"/>
          <w:sz w:val="24"/>
        </w:rPr>
        <w:t xml:space="preserve"> </w:t>
      </w:r>
      <w:r w:rsidRPr="007133FE">
        <w:rPr>
          <w:rFonts w:eastAsia="Times New Roman"/>
          <w:sz w:val="24"/>
        </w:rPr>
        <w:t>extent</w:t>
      </w:r>
      <w:r w:rsidRPr="007133FE">
        <w:rPr>
          <w:rFonts w:eastAsia="Times New Roman"/>
          <w:spacing w:val="1"/>
          <w:sz w:val="24"/>
        </w:rPr>
        <w:t xml:space="preserve"> </w:t>
      </w:r>
      <w:r w:rsidRPr="007133FE">
        <w:rPr>
          <w:rFonts w:eastAsia="Times New Roman"/>
          <w:sz w:val="24"/>
        </w:rPr>
        <w:t>of</w:t>
      </w:r>
      <w:r w:rsidRPr="007133FE">
        <w:rPr>
          <w:rFonts w:eastAsia="Times New Roman"/>
          <w:spacing w:val="1"/>
          <w:sz w:val="24"/>
        </w:rPr>
        <w:t xml:space="preserve"> </w:t>
      </w:r>
      <w:r w:rsidRPr="007133FE">
        <w:rPr>
          <w:rFonts w:eastAsia="Times New Roman"/>
          <w:sz w:val="24"/>
        </w:rPr>
        <w:t>having</w:t>
      </w:r>
      <w:r w:rsidRPr="007133FE">
        <w:rPr>
          <w:rFonts w:eastAsia="Times New Roman"/>
          <w:spacing w:val="1"/>
          <w:sz w:val="24"/>
        </w:rPr>
        <w:t xml:space="preserve"> </w:t>
      </w:r>
      <w:r w:rsidRPr="007133FE">
        <w:rPr>
          <w:rFonts w:eastAsia="Times New Roman"/>
          <w:sz w:val="24"/>
        </w:rPr>
        <w:t>the</w:t>
      </w:r>
      <w:r w:rsidRPr="007133FE">
        <w:rPr>
          <w:rFonts w:eastAsia="Times New Roman"/>
          <w:spacing w:val="1"/>
          <w:sz w:val="24"/>
        </w:rPr>
        <w:t xml:space="preserve"> </w:t>
      </w:r>
      <w:r w:rsidRPr="007133FE">
        <w:rPr>
          <w:rFonts w:eastAsia="Times New Roman"/>
          <w:sz w:val="24"/>
        </w:rPr>
        <w:t>actual</w:t>
      </w:r>
      <w:r w:rsidRPr="007133FE">
        <w:rPr>
          <w:rFonts w:eastAsia="Times New Roman"/>
          <w:spacing w:val="1"/>
          <w:sz w:val="24"/>
        </w:rPr>
        <w:t xml:space="preserve"> </w:t>
      </w:r>
      <w:r w:rsidRPr="007133FE">
        <w:rPr>
          <w:rFonts w:eastAsia="Times New Roman"/>
          <w:sz w:val="24"/>
        </w:rPr>
        <w:t>and</w:t>
      </w:r>
      <w:r w:rsidRPr="007133FE">
        <w:rPr>
          <w:rFonts w:eastAsia="Times New Roman"/>
          <w:spacing w:val="1"/>
          <w:sz w:val="24"/>
        </w:rPr>
        <w:t xml:space="preserve"> </w:t>
      </w:r>
      <w:r w:rsidRPr="007133FE">
        <w:rPr>
          <w:rFonts w:eastAsia="Times New Roman"/>
          <w:sz w:val="24"/>
        </w:rPr>
        <w:t>reasonably</w:t>
      </w:r>
      <w:r w:rsidRPr="007133FE">
        <w:rPr>
          <w:rFonts w:eastAsia="Times New Roman"/>
          <w:spacing w:val="1"/>
          <w:sz w:val="24"/>
        </w:rPr>
        <w:t xml:space="preserve"> </w:t>
      </w:r>
      <w:r w:rsidRPr="007133FE">
        <w:rPr>
          <w:rFonts w:eastAsia="Times New Roman"/>
          <w:sz w:val="24"/>
        </w:rPr>
        <w:t>expected</w:t>
      </w:r>
      <w:r w:rsidRPr="007133FE">
        <w:rPr>
          <w:rFonts w:eastAsia="Times New Roman"/>
          <w:spacing w:val="1"/>
          <w:sz w:val="24"/>
        </w:rPr>
        <w:t xml:space="preserve"> </w:t>
      </w:r>
      <w:r w:rsidRPr="007133FE">
        <w:rPr>
          <w:rFonts w:eastAsia="Times New Roman"/>
          <w:sz w:val="24"/>
        </w:rPr>
        <w:t>effect</w:t>
      </w:r>
      <w:r w:rsidRPr="007133FE">
        <w:rPr>
          <w:rFonts w:eastAsia="Times New Roman"/>
          <w:spacing w:val="1"/>
          <w:sz w:val="24"/>
        </w:rPr>
        <w:t xml:space="preserve"> </w:t>
      </w:r>
      <w:r w:rsidRPr="007133FE">
        <w:rPr>
          <w:rFonts w:eastAsia="Times New Roman"/>
          <w:sz w:val="24"/>
        </w:rPr>
        <w:t>of</w:t>
      </w:r>
      <w:r w:rsidRPr="007133FE">
        <w:rPr>
          <w:rFonts w:eastAsia="Times New Roman"/>
          <w:spacing w:val="1"/>
          <w:sz w:val="24"/>
        </w:rPr>
        <w:t xml:space="preserve"> </w:t>
      </w:r>
      <w:r w:rsidRPr="007133FE">
        <w:rPr>
          <w:rFonts w:eastAsia="Times New Roman"/>
          <w:sz w:val="24"/>
        </w:rPr>
        <w:t>materially</w:t>
      </w:r>
      <w:r w:rsidRPr="007133FE">
        <w:rPr>
          <w:rFonts w:eastAsia="Times New Roman"/>
          <w:spacing w:val="-57"/>
          <w:sz w:val="24"/>
        </w:rPr>
        <w:t xml:space="preserve"> </w:t>
      </w:r>
      <w:r w:rsidRPr="007133FE">
        <w:rPr>
          <w:rFonts w:eastAsia="Times New Roman"/>
          <w:sz w:val="24"/>
        </w:rPr>
        <w:t>disrupting class work, creating substantial disorder and invading student rights by</w:t>
      </w:r>
      <w:r w:rsidRPr="007133FE">
        <w:rPr>
          <w:rFonts w:eastAsia="Times New Roman"/>
          <w:spacing w:val="1"/>
          <w:sz w:val="24"/>
        </w:rPr>
        <w:t xml:space="preserve"> </w:t>
      </w:r>
      <w:r w:rsidRPr="007133FE">
        <w:rPr>
          <w:rFonts w:eastAsia="Times New Roman"/>
          <w:sz w:val="24"/>
        </w:rPr>
        <w:t>creating an intimidating or hostile educational environment. This section shall</w:t>
      </w:r>
      <w:r w:rsidRPr="007133FE">
        <w:rPr>
          <w:rFonts w:eastAsia="Times New Roman"/>
          <w:spacing w:val="1"/>
          <w:sz w:val="24"/>
        </w:rPr>
        <w:t xml:space="preserve"> </w:t>
      </w:r>
      <w:r w:rsidRPr="007133FE">
        <w:rPr>
          <w:rFonts w:eastAsia="Times New Roman"/>
          <w:sz w:val="24"/>
        </w:rPr>
        <w:t>apply</w:t>
      </w:r>
      <w:r w:rsidRPr="007133FE">
        <w:rPr>
          <w:rFonts w:eastAsia="Times New Roman"/>
          <w:spacing w:val="-1"/>
          <w:sz w:val="24"/>
        </w:rPr>
        <w:t xml:space="preserve"> </w:t>
      </w:r>
      <w:r w:rsidRPr="007133FE">
        <w:rPr>
          <w:rFonts w:eastAsia="Times New Roman"/>
          <w:sz w:val="24"/>
        </w:rPr>
        <w:t>to</w:t>
      </w:r>
      <w:r w:rsidRPr="007133FE">
        <w:rPr>
          <w:rFonts w:eastAsia="Times New Roman"/>
          <w:spacing w:val="-1"/>
          <w:sz w:val="24"/>
        </w:rPr>
        <w:t xml:space="preserve"> </w:t>
      </w:r>
      <w:r w:rsidRPr="007133FE">
        <w:rPr>
          <w:rFonts w:eastAsia="Times New Roman"/>
          <w:sz w:val="24"/>
        </w:rPr>
        <w:t>pupils</w:t>
      </w:r>
      <w:r w:rsidRPr="007133FE">
        <w:rPr>
          <w:rFonts w:eastAsia="Times New Roman"/>
          <w:spacing w:val="-1"/>
          <w:sz w:val="24"/>
        </w:rPr>
        <w:t xml:space="preserve"> </w:t>
      </w:r>
      <w:r w:rsidRPr="007133FE">
        <w:rPr>
          <w:rFonts w:eastAsia="Times New Roman"/>
          <w:sz w:val="24"/>
        </w:rPr>
        <w:t>in</w:t>
      </w:r>
      <w:r w:rsidRPr="007133FE">
        <w:rPr>
          <w:rFonts w:eastAsia="Times New Roman"/>
          <w:spacing w:val="-1"/>
          <w:sz w:val="24"/>
        </w:rPr>
        <w:t xml:space="preserve"> </w:t>
      </w:r>
      <w:r w:rsidRPr="007133FE">
        <w:rPr>
          <w:rFonts w:eastAsia="Times New Roman"/>
          <w:sz w:val="24"/>
        </w:rPr>
        <w:t>any</w:t>
      </w:r>
      <w:r w:rsidRPr="007133FE">
        <w:rPr>
          <w:rFonts w:eastAsia="Times New Roman"/>
          <w:spacing w:val="-1"/>
          <w:sz w:val="24"/>
        </w:rPr>
        <w:t xml:space="preserve"> </w:t>
      </w:r>
      <w:r w:rsidRPr="007133FE">
        <w:rPr>
          <w:rFonts w:eastAsia="Times New Roman"/>
          <w:sz w:val="24"/>
        </w:rPr>
        <w:t>of grades</w:t>
      </w:r>
      <w:r w:rsidRPr="007133FE">
        <w:rPr>
          <w:rFonts w:eastAsia="Times New Roman"/>
          <w:spacing w:val="-1"/>
          <w:sz w:val="24"/>
        </w:rPr>
        <w:t xml:space="preserve"> </w:t>
      </w:r>
      <w:r w:rsidRPr="007133FE">
        <w:rPr>
          <w:rFonts w:eastAsia="Times New Roman"/>
          <w:sz w:val="24"/>
        </w:rPr>
        <w:t>4</w:t>
      </w:r>
      <w:r w:rsidRPr="007133FE">
        <w:rPr>
          <w:rFonts w:eastAsia="Times New Roman"/>
          <w:spacing w:val="-1"/>
          <w:sz w:val="24"/>
        </w:rPr>
        <w:t xml:space="preserve"> </w:t>
      </w:r>
      <w:r w:rsidRPr="007133FE">
        <w:rPr>
          <w:rFonts w:eastAsia="Times New Roman"/>
          <w:sz w:val="24"/>
        </w:rPr>
        <w:t>to</w:t>
      </w:r>
      <w:r w:rsidRPr="007133FE">
        <w:rPr>
          <w:rFonts w:eastAsia="Times New Roman"/>
          <w:spacing w:val="-1"/>
          <w:sz w:val="24"/>
        </w:rPr>
        <w:t xml:space="preserve"> </w:t>
      </w:r>
      <w:r w:rsidRPr="007133FE">
        <w:rPr>
          <w:rFonts w:eastAsia="Times New Roman"/>
          <w:sz w:val="24"/>
        </w:rPr>
        <w:t>12,</w:t>
      </w:r>
      <w:r w:rsidRPr="007133FE">
        <w:rPr>
          <w:rFonts w:eastAsia="Times New Roman"/>
          <w:spacing w:val="-1"/>
          <w:sz w:val="24"/>
        </w:rPr>
        <w:t xml:space="preserve"> </w:t>
      </w:r>
      <w:r w:rsidRPr="007133FE">
        <w:rPr>
          <w:rFonts w:eastAsia="Times New Roman"/>
          <w:sz w:val="24"/>
        </w:rPr>
        <w:t>inclusive.</w:t>
      </w:r>
    </w:p>
    <w:p w14:paraId="2D4ACBFF" w14:textId="77777777" w:rsidR="007133FE" w:rsidRPr="007133FE" w:rsidRDefault="007133FE" w:rsidP="007133FE">
      <w:pPr>
        <w:widowControl w:val="0"/>
        <w:autoSpaceDE w:val="0"/>
        <w:autoSpaceDN w:val="0"/>
        <w:spacing w:before="10"/>
        <w:rPr>
          <w:rFonts w:eastAsia="Times New Roman"/>
          <w:sz w:val="23"/>
          <w:szCs w:val="24"/>
        </w:rPr>
      </w:pPr>
    </w:p>
    <w:p w14:paraId="2980C237" w14:textId="77777777" w:rsidR="007133FE" w:rsidRPr="007133FE" w:rsidRDefault="007133FE" w:rsidP="005F65C0">
      <w:pPr>
        <w:widowControl w:val="0"/>
        <w:numPr>
          <w:ilvl w:val="2"/>
          <w:numId w:val="73"/>
        </w:numPr>
        <w:tabs>
          <w:tab w:val="left" w:pos="1560"/>
        </w:tabs>
        <w:autoSpaceDE w:val="0"/>
        <w:autoSpaceDN w:val="0"/>
        <w:ind w:right="116"/>
        <w:rPr>
          <w:rFonts w:eastAsia="Times New Roman"/>
          <w:sz w:val="24"/>
        </w:rPr>
      </w:pPr>
      <w:r w:rsidRPr="007133FE">
        <w:rPr>
          <w:rFonts w:eastAsia="Times New Roman"/>
          <w:sz w:val="24"/>
        </w:rPr>
        <w:t>Engaged</w:t>
      </w:r>
      <w:r w:rsidRPr="007133FE">
        <w:rPr>
          <w:rFonts w:eastAsia="Times New Roman"/>
          <w:spacing w:val="-4"/>
          <w:sz w:val="24"/>
        </w:rPr>
        <w:t xml:space="preserve"> </w:t>
      </w:r>
      <w:r w:rsidRPr="007133FE">
        <w:rPr>
          <w:rFonts w:eastAsia="Times New Roman"/>
          <w:sz w:val="24"/>
        </w:rPr>
        <w:t>in</w:t>
      </w:r>
      <w:r w:rsidRPr="007133FE">
        <w:rPr>
          <w:rFonts w:eastAsia="Times New Roman"/>
          <w:spacing w:val="-3"/>
          <w:sz w:val="24"/>
        </w:rPr>
        <w:t xml:space="preserve"> </w:t>
      </w:r>
      <w:r w:rsidRPr="007133FE">
        <w:rPr>
          <w:rFonts w:eastAsia="Times New Roman"/>
          <w:sz w:val="24"/>
        </w:rPr>
        <w:t>an</w:t>
      </w:r>
      <w:r w:rsidRPr="007133FE">
        <w:rPr>
          <w:rFonts w:eastAsia="Times New Roman"/>
          <w:spacing w:val="-3"/>
          <w:sz w:val="24"/>
        </w:rPr>
        <w:t xml:space="preserve"> </w:t>
      </w:r>
      <w:r w:rsidRPr="007133FE">
        <w:rPr>
          <w:rFonts w:eastAsia="Times New Roman"/>
          <w:sz w:val="24"/>
        </w:rPr>
        <w:t>act</w:t>
      </w:r>
      <w:r w:rsidRPr="007133FE">
        <w:rPr>
          <w:rFonts w:eastAsia="Times New Roman"/>
          <w:spacing w:val="-3"/>
          <w:sz w:val="24"/>
        </w:rPr>
        <w:t xml:space="preserve"> </w:t>
      </w:r>
      <w:r w:rsidRPr="007133FE">
        <w:rPr>
          <w:rFonts w:eastAsia="Times New Roman"/>
          <w:sz w:val="24"/>
        </w:rPr>
        <w:t>of</w:t>
      </w:r>
      <w:r w:rsidRPr="007133FE">
        <w:rPr>
          <w:rFonts w:eastAsia="Times New Roman"/>
          <w:spacing w:val="-3"/>
          <w:sz w:val="24"/>
        </w:rPr>
        <w:t xml:space="preserve"> </w:t>
      </w:r>
      <w:r w:rsidRPr="007133FE">
        <w:rPr>
          <w:rFonts w:eastAsia="Times New Roman"/>
          <w:sz w:val="24"/>
        </w:rPr>
        <w:t>bullying,</w:t>
      </w:r>
      <w:r w:rsidRPr="007133FE">
        <w:rPr>
          <w:rFonts w:eastAsia="Times New Roman"/>
          <w:spacing w:val="-3"/>
          <w:sz w:val="24"/>
        </w:rPr>
        <w:t xml:space="preserve"> </w:t>
      </w:r>
      <w:r w:rsidRPr="007133FE">
        <w:rPr>
          <w:rFonts w:eastAsia="Times New Roman"/>
          <w:sz w:val="24"/>
        </w:rPr>
        <w:t>including,</w:t>
      </w:r>
      <w:r w:rsidRPr="007133FE">
        <w:rPr>
          <w:rFonts w:eastAsia="Times New Roman"/>
          <w:spacing w:val="-6"/>
          <w:sz w:val="24"/>
        </w:rPr>
        <w:t xml:space="preserve"> </w:t>
      </w:r>
      <w:r w:rsidRPr="007133FE">
        <w:rPr>
          <w:rFonts w:eastAsia="Times New Roman"/>
          <w:sz w:val="24"/>
        </w:rPr>
        <w:t>but</w:t>
      </w:r>
      <w:r w:rsidRPr="007133FE">
        <w:rPr>
          <w:rFonts w:eastAsia="Times New Roman"/>
          <w:spacing w:val="-3"/>
          <w:sz w:val="24"/>
        </w:rPr>
        <w:t xml:space="preserve"> </w:t>
      </w:r>
      <w:r w:rsidRPr="007133FE">
        <w:rPr>
          <w:rFonts w:eastAsia="Times New Roman"/>
          <w:sz w:val="24"/>
        </w:rPr>
        <w:t>not</w:t>
      </w:r>
      <w:r w:rsidRPr="007133FE">
        <w:rPr>
          <w:rFonts w:eastAsia="Times New Roman"/>
          <w:spacing w:val="-3"/>
          <w:sz w:val="24"/>
        </w:rPr>
        <w:t xml:space="preserve"> </w:t>
      </w:r>
      <w:r w:rsidRPr="007133FE">
        <w:rPr>
          <w:rFonts w:eastAsia="Times New Roman"/>
          <w:sz w:val="24"/>
        </w:rPr>
        <w:t>limited</w:t>
      </w:r>
      <w:r w:rsidRPr="007133FE">
        <w:rPr>
          <w:rFonts w:eastAsia="Times New Roman"/>
          <w:spacing w:val="-3"/>
          <w:sz w:val="24"/>
        </w:rPr>
        <w:t xml:space="preserve"> </w:t>
      </w:r>
      <w:r w:rsidRPr="007133FE">
        <w:rPr>
          <w:rFonts w:eastAsia="Times New Roman"/>
          <w:sz w:val="24"/>
        </w:rPr>
        <w:t>to,</w:t>
      </w:r>
      <w:r w:rsidRPr="007133FE">
        <w:rPr>
          <w:rFonts w:eastAsia="Times New Roman"/>
          <w:spacing w:val="-3"/>
          <w:sz w:val="24"/>
        </w:rPr>
        <w:t xml:space="preserve"> </w:t>
      </w:r>
      <w:r w:rsidRPr="007133FE">
        <w:rPr>
          <w:rFonts w:eastAsia="Times New Roman"/>
          <w:sz w:val="24"/>
        </w:rPr>
        <w:t>bullying</w:t>
      </w:r>
      <w:r w:rsidRPr="007133FE">
        <w:rPr>
          <w:rFonts w:eastAsia="Times New Roman"/>
          <w:spacing w:val="-3"/>
          <w:sz w:val="24"/>
        </w:rPr>
        <w:t xml:space="preserve"> </w:t>
      </w:r>
      <w:r w:rsidRPr="007133FE">
        <w:rPr>
          <w:rFonts w:eastAsia="Times New Roman"/>
          <w:sz w:val="24"/>
        </w:rPr>
        <w:t>committed</w:t>
      </w:r>
      <w:r w:rsidRPr="007133FE">
        <w:rPr>
          <w:rFonts w:eastAsia="Times New Roman"/>
          <w:spacing w:val="-3"/>
          <w:sz w:val="24"/>
        </w:rPr>
        <w:t xml:space="preserve"> </w:t>
      </w:r>
      <w:r w:rsidRPr="007133FE">
        <w:rPr>
          <w:rFonts w:eastAsia="Times New Roman"/>
          <w:sz w:val="24"/>
        </w:rPr>
        <w:t>by</w:t>
      </w:r>
      <w:r w:rsidRPr="007133FE">
        <w:rPr>
          <w:rFonts w:eastAsia="Times New Roman"/>
          <w:spacing w:val="-58"/>
          <w:sz w:val="24"/>
        </w:rPr>
        <w:t xml:space="preserve"> </w:t>
      </w:r>
      <w:r w:rsidRPr="007133FE">
        <w:rPr>
          <w:rFonts w:eastAsia="Times New Roman"/>
          <w:sz w:val="24"/>
        </w:rPr>
        <w:t>means</w:t>
      </w:r>
      <w:r w:rsidRPr="007133FE">
        <w:rPr>
          <w:rFonts w:eastAsia="Times New Roman"/>
          <w:spacing w:val="-1"/>
          <w:sz w:val="24"/>
        </w:rPr>
        <w:t xml:space="preserve"> </w:t>
      </w:r>
      <w:r w:rsidRPr="007133FE">
        <w:rPr>
          <w:rFonts w:eastAsia="Times New Roman"/>
          <w:sz w:val="24"/>
        </w:rPr>
        <w:t>of an electronic act.</w:t>
      </w:r>
    </w:p>
    <w:p w14:paraId="4BA783E2" w14:textId="77777777" w:rsidR="007133FE" w:rsidRPr="007133FE" w:rsidRDefault="007133FE" w:rsidP="007133FE">
      <w:pPr>
        <w:widowControl w:val="0"/>
        <w:autoSpaceDE w:val="0"/>
        <w:autoSpaceDN w:val="0"/>
        <w:rPr>
          <w:rFonts w:eastAsia="Times New Roman"/>
          <w:sz w:val="24"/>
          <w:szCs w:val="24"/>
        </w:rPr>
      </w:pPr>
    </w:p>
    <w:p w14:paraId="747B4F03" w14:textId="77777777" w:rsidR="007133FE" w:rsidRPr="007133FE" w:rsidRDefault="007133FE" w:rsidP="005F65C0">
      <w:pPr>
        <w:widowControl w:val="0"/>
        <w:numPr>
          <w:ilvl w:val="3"/>
          <w:numId w:val="73"/>
        </w:numPr>
        <w:tabs>
          <w:tab w:val="left" w:pos="1920"/>
        </w:tabs>
        <w:autoSpaceDE w:val="0"/>
        <w:autoSpaceDN w:val="0"/>
        <w:spacing w:before="1"/>
        <w:ind w:right="114"/>
        <w:rPr>
          <w:rFonts w:eastAsia="Times New Roman"/>
          <w:sz w:val="24"/>
        </w:rPr>
      </w:pPr>
      <w:r w:rsidRPr="007133FE">
        <w:rPr>
          <w:rFonts w:eastAsia="Times New Roman"/>
          <w:sz w:val="24"/>
        </w:rPr>
        <w:t>“Bullying” means any severe or pervasive physical or verbal act or conduct,</w:t>
      </w:r>
      <w:r w:rsidRPr="007133FE">
        <w:rPr>
          <w:rFonts w:eastAsia="Times New Roman"/>
          <w:spacing w:val="1"/>
          <w:sz w:val="24"/>
        </w:rPr>
        <w:t xml:space="preserve"> </w:t>
      </w:r>
      <w:r w:rsidRPr="007133FE">
        <w:rPr>
          <w:rFonts w:eastAsia="Times New Roman"/>
          <w:sz w:val="24"/>
        </w:rPr>
        <w:t>including communications made in writing or by means of an electronic act,</w:t>
      </w:r>
      <w:r w:rsidRPr="007133FE">
        <w:rPr>
          <w:rFonts w:eastAsia="Times New Roman"/>
          <w:spacing w:val="1"/>
          <w:sz w:val="24"/>
        </w:rPr>
        <w:t xml:space="preserve"> </w:t>
      </w:r>
      <w:r w:rsidRPr="007133FE">
        <w:rPr>
          <w:rFonts w:eastAsia="Times New Roman"/>
          <w:sz w:val="24"/>
        </w:rPr>
        <w:t>and including one or more acts committed by a student or group of students</w:t>
      </w:r>
      <w:r w:rsidRPr="007133FE">
        <w:rPr>
          <w:rFonts w:eastAsia="Times New Roman"/>
          <w:spacing w:val="1"/>
          <w:sz w:val="24"/>
        </w:rPr>
        <w:t xml:space="preserve"> </w:t>
      </w:r>
      <w:r w:rsidRPr="007133FE">
        <w:rPr>
          <w:rFonts w:eastAsia="Times New Roman"/>
          <w:sz w:val="24"/>
        </w:rPr>
        <w:t>which would be deemed hate violence or harassment, threats, or intimidation,</w:t>
      </w:r>
      <w:r w:rsidRPr="007133FE">
        <w:rPr>
          <w:rFonts w:eastAsia="Times New Roman"/>
          <w:spacing w:val="1"/>
          <w:sz w:val="24"/>
        </w:rPr>
        <w:t xml:space="preserve"> </w:t>
      </w:r>
      <w:r w:rsidRPr="007133FE">
        <w:rPr>
          <w:rFonts w:eastAsia="Times New Roman"/>
          <w:sz w:val="24"/>
        </w:rPr>
        <w:t>which are directed toward one or more students that has or can be reasonably</w:t>
      </w:r>
      <w:r w:rsidRPr="007133FE">
        <w:rPr>
          <w:rFonts w:eastAsia="Times New Roman"/>
          <w:spacing w:val="1"/>
          <w:sz w:val="24"/>
        </w:rPr>
        <w:t xml:space="preserve"> </w:t>
      </w:r>
      <w:r w:rsidRPr="007133FE">
        <w:rPr>
          <w:rFonts w:eastAsia="Times New Roman"/>
          <w:sz w:val="24"/>
        </w:rPr>
        <w:t>predicted</w:t>
      </w:r>
      <w:r w:rsidRPr="007133FE">
        <w:rPr>
          <w:rFonts w:eastAsia="Times New Roman"/>
          <w:spacing w:val="-2"/>
          <w:sz w:val="24"/>
        </w:rPr>
        <w:t xml:space="preserve"> </w:t>
      </w:r>
      <w:r w:rsidRPr="007133FE">
        <w:rPr>
          <w:rFonts w:eastAsia="Times New Roman"/>
          <w:sz w:val="24"/>
        </w:rPr>
        <w:t>to</w:t>
      </w:r>
      <w:r w:rsidRPr="007133FE">
        <w:rPr>
          <w:rFonts w:eastAsia="Times New Roman"/>
          <w:spacing w:val="-1"/>
          <w:sz w:val="24"/>
        </w:rPr>
        <w:t xml:space="preserve"> </w:t>
      </w:r>
      <w:r w:rsidRPr="007133FE">
        <w:rPr>
          <w:rFonts w:eastAsia="Times New Roman"/>
          <w:sz w:val="24"/>
        </w:rPr>
        <w:t>have</w:t>
      </w:r>
      <w:r w:rsidRPr="007133FE">
        <w:rPr>
          <w:rFonts w:eastAsia="Times New Roman"/>
          <w:spacing w:val="-1"/>
          <w:sz w:val="24"/>
        </w:rPr>
        <w:t xml:space="preserve"> </w:t>
      </w:r>
      <w:r w:rsidRPr="007133FE">
        <w:rPr>
          <w:rFonts w:eastAsia="Times New Roman"/>
          <w:sz w:val="24"/>
        </w:rPr>
        <w:t>the</w:t>
      </w:r>
      <w:r w:rsidRPr="007133FE">
        <w:rPr>
          <w:rFonts w:eastAsia="Times New Roman"/>
          <w:spacing w:val="-1"/>
          <w:sz w:val="24"/>
        </w:rPr>
        <w:t xml:space="preserve"> </w:t>
      </w:r>
      <w:r w:rsidRPr="007133FE">
        <w:rPr>
          <w:rFonts w:eastAsia="Times New Roman"/>
          <w:sz w:val="24"/>
        </w:rPr>
        <w:t>effect</w:t>
      </w:r>
      <w:r w:rsidRPr="007133FE">
        <w:rPr>
          <w:rFonts w:eastAsia="Times New Roman"/>
          <w:spacing w:val="-1"/>
          <w:sz w:val="24"/>
        </w:rPr>
        <w:t xml:space="preserve"> </w:t>
      </w:r>
      <w:r w:rsidRPr="007133FE">
        <w:rPr>
          <w:rFonts w:eastAsia="Times New Roman"/>
          <w:sz w:val="24"/>
        </w:rPr>
        <w:t>of</w:t>
      </w:r>
      <w:r w:rsidRPr="007133FE">
        <w:rPr>
          <w:rFonts w:eastAsia="Times New Roman"/>
          <w:spacing w:val="-1"/>
          <w:sz w:val="24"/>
        </w:rPr>
        <w:t xml:space="preserve"> </w:t>
      </w:r>
      <w:r w:rsidRPr="007133FE">
        <w:rPr>
          <w:rFonts w:eastAsia="Times New Roman"/>
          <w:sz w:val="24"/>
        </w:rPr>
        <w:t>one or more of the following:</w:t>
      </w:r>
    </w:p>
    <w:p w14:paraId="39932518" w14:textId="77777777" w:rsidR="007133FE" w:rsidRPr="007133FE" w:rsidRDefault="007133FE" w:rsidP="007133FE">
      <w:pPr>
        <w:widowControl w:val="0"/>
        <w:autoSpaceDE w:val="0"/>
        <w:autoSpaceDN w:val="0"/>
        <w:spacing w:before="11"/>
        <w:rPr>
          <w:rFonts w:eastAsia="Times New Roman"/>
          <w:sz w:val="23"/>
          <w:szCs w:val="24"/>
        </w:rPr>
      </w:pPr>
    </w:p>
    <w:p w14:paraId="5D02DF10" w14:textId="77777777" w:rsidR="007133FE" w:rsidRPr="007133FE" w:rsidRDefault="007133FE" w:rsidP="005F65C0">
      <w:pPr>
        <w:widowControl w:val="0"/>
        <w:numPr>
          <w:ilvl w:val="4"/>
          <w:numId w:val="73"/>
        </w:numPr>
        <w:tabs>
          <w:tab w:val="left" w:pos="2640"/>
        </w:tabs>
        <w:autoSpaceDE w:val="0"/>
        <w:autoSpaceDN w:val="0"/>
        <w:ind w:right="116" w:hanging="488"/>
        <w:rPr>
          <w:rFonts w:eastAsia="Times New Roman"/>
          <w:sz w:val="24"/>
        </w:rPr>
      </w:pPr>
      <w:r w:rsidRPr="007133FE">
        <w:rPr>
          <w:rFonts w:eastAsia="Times New Roman"/>
          <w:sz w:val="24"/>
        </w:rPr>
        <w:t>Placing a reasonable student (defined as a student, including, but is not</w:t>
      </w:r>
      <w:r w:rsidRPr="007133FE">
        <w:rPr>
          <w:rFonts w:eastAsia="Times New Roman"/>
          <w:spacing w:val="-57"/>
          <w:sz w:val="24"/>
        </w:rPr>
        <w:t xml:space="preserve"> </w:t>
      </w:r>
      <w:r w:rsidRPr="007133FE">
        <w:rPr>
          <w:rFonts w:eastAsia="Times New Roman"/>
          <w:sz w:val="24"/>
        </w:rPr>
        <w:t>limited</w:t>
      </w:r>
      <w:r w:rsidRPr="007133FE">
        <w:rPr>
          <w:rFonts w:eastAsia="Times New Roman"/>
          <w:spacing w:val="-14"/>
          <w:sz w:val="24"/>
        </w:rPr>
        <w:t xml:space="preserve"> </w:t>
      </w:r>
      <w:r w:rsidRPr="007133FE">
        <w:rPr>
          <w:rFonts w:eastAsia="Times New Roman"/>
          <w:sz w:val="24"/>
        </w:rPr>
        <w:t>to,</w:t>
      </w:r>
      <w:r w:rsidRPr="007133FE">
        <w:rPr>
          <w:rFonts w:eastAsia="Times New Roman"/>
          <w:spacing w:val="-15"/>
          <w:sz w:val="24"/>
        </w:rPr>
        <w:t xml:space="preserve"> </w:t>
      </w:r>
      <w:r w:rsidRPr="007133FE">
        <w:rPr>
          <w:rFonts w:eastAsia="Times New Roman"/>
          <w:sz w:val="24"/>
        </w:rPr>
        <w:t>a</w:t>
      </w:r>
      <w:r w:rsidRPr="007133FE">
        <w:rPr>
          <w:rFonts w:eastAsia="Times New Roman"/>
          <w:spacing w:val="-13"/>
          <w:sz w:val="24"/>
        </w:rPr>
        <w:t xml:space="preserve"> </w:t>
      </w:r>
      <w:r w:rsidRPr="007133FE">
        <w:rPr>
          <w:rFonts w:eastAsia="Times New Roman"/>
          <w:sz w:val="24"/>
        </w:rPr>
        <w:t>student</w:t>
      </w:r>
      <w:r w:rsidRPr="007133FE">
        <w:rPr>
          <w:rFonts w:eastAsia="Times New Roman"/>
          <w:spacing w:val="-14"/>
          <w:sz w:val="24"/>
        </w:rPr>
        <w:t xml:space="preserve"> </w:t>
      </w:r>
      <w:r w:rsidRPr="007133FE">
        <w:rPr>
          <w:rFonts w:eastAsia="Times New Roman"/>
          <w:sz w:val="24"/>
        </w:rPr>
        <w:t>with</w:t>
      </w:r>
      <w:r w:rsidRPr="007133FE">
        <w:rPr>
          <w:rFonts w:eastAsia="Times New Roman"/>
          <w:spacing w:val="-13"/>
          <w:sz w:val="24"/>
        </w:rPr>
        <w:t xml:space="preserve"> </w:t>
      </w:r>
      <w:r w:rsidRPr="007133FE">
        <w:rPr>
          <w:rFonts w:eastAsia="Times New Roman"/>
          <w:sz w:val="24"/>
        </w:rPr>
        <w:t>exceptional</w:t>
      </w:r>
      <w:r w:rsidRPr="007133FE">
        <w:rPr>
          <w:rFonts w:eastAsia="Times New Roman"/>
          <w:spacing w:val="-15"/>
          <w:sz w:val="24"/>
        </w:rPr>
        <w:t xml:space="preserve"> </w:t>
      </w:r>
      <w:r w:rsidRPr="007133FE">
        <w:rPr>
          <w:rFonts w:eastAsia="Times New Roman"/>
          <w:sz w:val="24"/>
        </w:rPr>
        <w:t>needs,</w:t>
      </w:r>
      <w:r w:rsidRPr="007133FE">
        <w:rPr>
          <w:rFonts w:eastAsia="Times New Roman"/>
          <w:spacing w:val="-13"/>
          <w:sz w:val="24"/>
        </w:rPr>
        <w:t xml:space="preserve"> </w:t>
      </w:r>
      <w:r w:rsidRPr="007133FE">
        <w:rPr>
          <w:rFonts w:eastAsia="Times New Roman"/>
          <w:sz w:val="24"/>
        </w:rPr>
        <w:t>who</w:t>
      </w:r>
      <w:r w:rsidRPr="007133FE">
        <w:rPr>
          <w:rFonts w:eastAsia="Times New Roman"/>
          <w:spacing w:val="-12"/>
          <w:sz w:val="24"/>
        </w:rPr>
        <w:t xml:space="preserve"> </w:t>
      </w:r>
      <w:r w:rsidRPr="007133FE">
        <w:rPr>
          <w:rFonts w:eastAsia="Times New Roman"/>
          <w:sz w:val="24"/>
        </w:rPr>
        <w:t>exercises</w:t>
      </w:r>
      <w:r w:rsidRPr="007133FE">
        <w:rPr>
          <w:rFonts w:eastAsia="Times New Roman"/>
          <w:spacing w:val="-13"/>
          <w:sz w:val="24"/>
        </w:rPr>
        <w:t xml:space="preserve"> </w:t>
      </w:r>
      <w:r w:rsidRPr="007133FE">
        <w:rPr>
          <w:rFonts w:eastAsia="Times New Roman"/>
          <w:sz w:val="24"/>
        </w:rPr>
        <w:t>average</w:t>
      </w:r>
      <w:r w:rsidRPr="007133FE">
        <w:rPr>
          <w:rFonts w:eastAsia="Times New Roman"/>
          <w:spacing w:val="-12"/>
          <w:sz w:val="24"/>
        </w:rPr>
        <w:t xml:space="preserve"> </w:t>
      </w:r>
      <w:r w:rsidRPr="007133FE">
        <w:rPr>
          <w:rFonts w:eastAsia="Times New Roman"/>
          <w:sz w:val="24"/>
        </w:rPr>
        <w:t>care,</w:t>
      </w:r>
      <w:r w:rsidRPr="007133FE">
        <w:rPr>
          <w:rFonts w:eastAsia="Times New Roman"/>
          <w:spacing w:val="-58"/>
          <w:sz w:val="24"/>
        </w:rPr>
        <w:t xml:space="preserve"> </w:t>
      </w:r>
      <w:r w:rsidRPr="007133FE">
        <w:rPr>
          <w:rFonts w:eastAsia="Times New Roman"/>
          <w:sz w:val="24"/>
        </w:rPr>
        <w:t>skill, and judgment in conduct for a person of his or her age, or for a</w:t>
      </w:r>
      <w:r w:rsidRPr="007133FE">
        <w:rPr>
          <w:rFonts w:eastAsia="Times New Roman"/>
          <w:spacing w:val="1"/>
          <w:sz w:val="24"/>
        </w:rPr>
        <w:t xml:space="preserve"> </w:t>
      </w:r>
      <w:r w:rsidRPr="007133FE">
        <w:rPr>
          <w:rFonts w:eastAsia="Times New Roman"/>
          <w:sz w:val="24"/>
        </w:rPr>
        <w:t>person of his or her age with exceptional needs) or students in fear of</w:t>
      </w:r>
      <w:r w:rsidRPr="007133FE">
        <w:rPr>
          <w:rFonts w:eastAsia="Times New Roman"/>
          <w:spacing w:val="1"/>
          <w:sz w:val="24"/>
        </w:rPr>
        <w:t xml:space="preserve"> </w:t>
      </w:r>
      <w:r w:rsidRPr="007133FE">
        <w:rPr>
          <w:rFonts w:eastAsia="Times New Roman"/>
          <w:sz w:val="24"/>
        </w:rPr>
        <w:t>harm</w:t>
      </w:r>
      <w:r w:rsidRPr="007133FE">
        <w:rPr>
          <w:rFonts w:eastAsia="Times New Roman"/>
          <w:spacing w:val="-4"/>
          <w:sz w:val="24"/>
        </w:rPr>
        <w:t xml:space="preserve"> </w:t>
      </w:r>
      <w:r w:rsidRPr="007133FE">
        <w:rPr>
          <w:rFonts w:eastAsia="Times New Roman"/>
          <w:sz w:val="24"/>
        </w:rPr>
        <w:t>to</w:t>
      </w:r>
      <w:r w:rsidRPr="007133FE">
        <w:rPr>
          <w:rFonts w:eastAsia="Times New Roman"/>
          <w:spacing w:val="-1"/>
          <w:sz w:val="24"/>
        </w:rPr>
        <w:t xml:space="preserve"> </w:t>
      </w:r>
      <w:r w:rsidRPr="007133FE">
        <w:rPr>
          <w:rFonts w:eastAsia="Times New Roman"/>
          <w:sz w:val="24"/>
        </w:rPr>
        <w:t>that</w:t>
      </w:r>
      <w:r w:rsidRPr="007133FE">
        <w:rPr>
          <w:rFonts w:eastAsia="Times New Roman"/>
          <w:spacing w:val="-1"/>
          <w:sz w:val="24"/>
        </w:rPr>
        <w:t xml:space="preserve"> </w:t>
      </w:r>
      <w:r w:rsidRPr="007133FE">
        <w:rPr>
          <w:rFonts w:eastAsia="Times New Roman"/>
          <w:sz w:val="24"/>
        </w:rPr>
        <w:t>student’s</w:t>
      </w:r>
      <w:r w:rsidRPr="007133FE">
        <w:rPr>
          <w:rFonts w:eastAsia="Times New Roman"/>
          <w:spacing w:val="-1"/>
          <w:sz w:val="24"/>
        </w:rPr>
        <w:t xml:space="preserve"> </w:t>
      </w:r>
      <w:r w:rsidRPr="007133FE">
        <w:rPr>
          <w:rFonts w:eastAsia="Times New Roman"/>
          <w:sz w:val="24"/>
        </w:rPr>
        <w:t>or</w:t>
      </w:r>
      <w:r w:rsidRPr="007133FE">
        <w:rPr>
          <w:rFonts w:eastAsia="Times New Roman"/>
          <w:spacing w:val="-1"/>
          <w:sz w:val="24"/>
        </w:rPr>
        <w:t xml:space="preserve"> </w:t>
      </w:r>
      <w:r w:rsidRPr="007133FE">
        <w:rPr>
          <w:rFonts w:eastAsia="Times New Roman"/>
          <w:sz w:val="24"/>
        </w:rPr>
        <w:t>those students’ person or property.</w:t>
      </w:r>
    </w:p>
    <w:p w14:paraId="52343E61" w14:textId="77777777" w:rsidR="007133FE" w:rsidRPr="007133FE" w:rsidRDefault="007133FE" w:rsidP="007133FE">
      <w:pPr>
        <w:widowControl w:val="0"/>
        <w:autoSpaceDE w:val="0"/>
        <w:autoSpaceDN w:val="0"/>
        <w:jc w:val="both"/>
        <w:rPr>
          <w:rFonts w:eastAsia="Times New Roman"/>
          <w:sz w:val="24"/>
        </w:rPr>
        <w:sectPr w:rsidR="007133FE" w:rsidRPr="007133FE">
          <w:pgSz w:w="12240" w:h="15840"/>
          <w:pgMar w:top="1360" w:right="1320" w:bottom="1460" w:left="1320" w:header="0" w:footer="1193" w:gutter="0"/>
          <w:cols w:space="720"/>
        </w:sectPr>
      </w:pPr>
    </w:p>
    <w:p w14:paraId="3949F9B6" w14:textId="77777777" w:rsidR="007133FE" w:rsidRPr="007133FE" w:rsidRDefault="007133FE" w:rsidP="005F65C0">
      <w:pPr>
        <w:widowControl w:val="0"/>
        <w:numPr>
          <w:ilvl w:val="4"/>
          <w:numId w:val="73"/>
        </w:numPr>
        <w:tabs>
          <w:tab w:val="left" w:pos="2640"/>
        </w:tabs>
        <w:autoSpaceDE w:val="0"/>
        <w:autoSpaceDN w:val="0"/>
        <w:spacing w:before="76"/>
        <w:ind w:right="115" w:hanging="554"/>
        <w:rPr>
          <w:rFonts w:eastAsia="Times New Roman"/>
          <w:sz w:val="24"/>
        </w:rPr>
      </w:pPr>
      <w:r w:rsidRPr="007133FE">
        <w:rPr>
          <w:rFonts w:eastAsia="Times New Roman"/>
          <w:sz w:val="24"/>
        </w:rPr>
        <w:lastRenderedPageBreak/>
        <w:t>Causing a reasonable student to experience a substantially detrimental</w:t>
      </w:r>
      <w:r w:rsidRPr="007133FE">
        <w:rPr>
          <w:rFonts w:eastAsia="Times New Roman"/>
          <w:spacing w:val="1"/>
          <w:sz w:val="24"/>
        </w:rPr>
        <w:t xml:space="preserve"> </w:t>
      </w:r>
      <w:r w:rsidRPr="007133FE">
        <w:rPr>
          <w:rFonts w:eastAsia="Times New Roman"/>
          <w:sz w:val="24"/>
        </w:rPr>
        <w:t>effect</w:t>
      </w:r>
      <w:r w:rsidRPr="007133FE">
        <w:rPr>
          <w:rFonts w:eastAsia="Times New Roman"/>
          <w:spacing w:val="-1"/>
          <w:sz w:val="24"/>
        </w:rPr>
        <w:t xml:space="preserve"> </w:t>
      </w:r>
      <w:r w:rsidRPr="007133FE">
        <w:rPr>
          <w:rFonts w:eastAsia="Times New Roman"/>
          <w:sz w:val="24"/>
        </w:rPr>
        <w:t>on</w:t>
      </w:r>
      <w:r w:rsidRPr="007133FE">
        <w:rPr>
          <w:rFonts w:eastAsia="Times New Roman"/>
          <w:spacing w:val="-2"/>
          <w:sz w:val="24"/>
        </w:rPr>
        <w:t xml:space="preserve"> </w:t>
      </w:r>
      <w:r w:rsidRPr="007133FE">
        <w:rPr>
          <w:rFonts w:eastAsia="Times New Roman"/>
          <w:sz w:val="24"/>
        </w:rPr>
        <w:t>his</w:t>
      </w:r>
      <w:r w:rsidRPr="007133FE">
        <w:rPr>
          <w:rFonts w:eastAsia="Times New Roman"/>
          <w:spacing w:val="-1"/>
          <w:sz w:val="24"/>
        </w:rPr>
        <w:t xml:space="preserve"> </w:t>
      </w:r>
      <w:r w:rsidRPr="007133FE">
        <w:rPr>
          <w:rFonts w:eastAsia="Times New Roman"/>
          <w:sz w:val="24"/>
        </w:rPr>
        <w:t>or</w:t>
      </w:r>
      <w:r w:rsidRPr="007133FE">
        <w:rPr>
          <w:rFonts w:eastAsia="Times New Roman"/>
          <w:spacing w:val="-2"/>
          <w:sz w:val="24"/>
        </w:rPr>
        <w:t xml:space="preserve"> </w:t>
      </w:r>
      <w:r w:rsidRPr="007133FE">
        <w:rPr>
          <w:rFonts w:eastAsia="Times New Roman"/>
          <w:sz w:val="24"/>
        </w:rPr>
        <w:t>her</w:t>
      </w:r>
      <w:r w:rsidRPr="007133FE">
        <w:rPr>
          <w:rFonts w:eastAsia="Times New Roman"/>
          <w:spacing w:val="-1"/>
          <w:sz w:val="24"/>
        </w:rPr>
        <w:t xml:space="preserve"> </w:t>
      </w:r>
      <w:r w:rsidRPr="007133FE">
        <w:rPr>
          <w:rFonts w:eastAsia="Times New Roman"/>
          <w:sz w:val="24"/>
        </w:rPr>
        <w:t>physical</w:t>
      </w:r>
      <w:r w:rsidRPr="007133FE">
        <w:rPr>
          <w:rFonts w:eastAsia="Times New Roman"/>
          <w:spacing w:val="-2"/>
          <w:sz w:val="24"/>
        </w:rPr>
        <w:t xml:space="preserve"> </w:t>
      </w:r>
      <w:r w:rsidRPr="007133FE">
        <w:rPr>
          <w:rFonts w:eastAsia="Times New Roman"/>
          <w:sz w:val="24"/>
        </w:rPr>
        <w:t>or</w:t>
      </w:r>
      <w:r w:rsidRPr="007133FE">
        <w:rPr>
          <w:rFonts w:eastAsia="Times New Roman"/>
          <w:spacing w:val="-1"/>
          <w:sz w:val="24"/>
        </w:rPr>
        <w:t xml:space="preserve"> </w:t>
      </w:r>
      <w:r w:rsidRPr="007133FE">
        <w:rPr>
          <w:rFonts w:eastAsia="Times New Roman"/>
          <w:sz w:val="24"/>
        </w:rPr>
        <w:t>mental</w:t>
      </w:r>
      <w:r w:rsidRPr="007133FE">
        <w:rPr>
          <w:rFonts w:eastAsia="Times New Roman"/>
          <w:spacing w:val="-2"/>
          <w:sz w:val="24"/>
        </w:rPr>
        <w:t xml:space="preserve"> </w:t>
      </w:r>
      <w:r w:rsidRPr="007133FE">
        <w:rPr>
          <w:rFonts w:eastAsia="Times New Roman"/>
          <w:sz w:val="24"/>
        </w:rPr>
        <w:t>health.</w:t>
      </w:r>
    </w:p>
    <w:p w14:paraId="65FD993A" w14:textId="77777777" w:rsidR="007133FE" w:rsidRPr="007133FE" w:rsidRDefault="007133FE" w:rsidP="005F65C0">
      <w:pPr>
        <w:widowControl w:val="0"/>
        <w:numPr>
          <w:ilvl w:val="4"/>
          <w:numId w:val="73"/>
        </w:numPr>
        <w:tabs>
          <w:tab w:val="left" w:pos="2640"/>
        </w:tabs>
        <w:autoSpaceDE w:val="0"/>
        <w:autoSpaceDN w:val="0"/>
        <w:ind w:right="114" w:hanging="621"/>
        <w:rPr>
          <w:rFonts w:eastAsia="Times New Roman"/>
          <w:sz w:val="24"/>
        </w:rPr>
      </w:pPr>
      <w:r w:rsidRPr="007133FE">
        <w:rPr>
          <w:rFonts w:eastAsia="Times New Roman"/>
          <w:sz w:val="24"/>
        </w:rPr>
        <w:t>Causing</w:t>
      </w:r>
      <w:r w:rsidRPr="007133FE">
        <w:rPr>
          <w:rFonts w:eastAsia="Times New Roman"/>
          <w:spacing w:val="-11"/>
          <w:sz w:val="24"/>
        </w:rPr>
        <w:t xml:space="preserve"> </w:t>
      </w:r>
      <w:r w:rsidRPr="007133FE">
        <w:rPr>
          <w:rFonts w:eastAsia="Times New Roman"/>
          <w:sz w:val="24"/>
        </w:rPr>
        <w:t>a</w:t>
      </w:r>
      <w:r w:rsidRPr="007133FE">
        <w:rPr>
          <w:rFonts w:eastAsia="Times New Roman"/>
          <w:spacing w:val="-11"/>
          <w:sz w:val="24"/>
        </w:rPr>
        <w:t xml:space="preserve"> </w:t>
      </w:r>
      <w:r w:rsidRPr="007133FE">
        <w:rPr>
          <w:rFonts w:eastAsia="Times New Roman"/>
          <w:sz w:val="24"/>
        </w:rPr>
        <w:t>reasonable</w:t>
      </w:r>
      <w:r w:rsidRPr="007133FE">
        <w:rPr>
          <w:rFonts w:eastAsia="Times New Roman"/>
          <w:spacing w:val="-11"/>
          <w:sz w:val="24"/>
        </w:rPr>
        <w:t xml:space="preserve"> </w:t>
      </w:r>
      <w:r w:rsidRPr="007133FE">
        <w:rPr>
          <w:rFonts w:eastAsia="Times New Roman"/>
          <w:sz w:val="24"/>
        </w:rPr>
        <w:t>student</w:t>
      </w:r>
      <w:r w:rsidRPr="007133FE">
        <w:rPr>
          <w:rFonts w:eastAsia="Times New Roman"/>
          <w:spacing w:val="-11"/>
          <w:sz w:val="24"/>
        </w:rPr>
        <w:t xml:space="preserve"> </w:t>
      </w:r>
      <w:r w:rsidRPr="007133FE">
        <w:rPr>
          <w:rFonts w:eastAsia="Times New Roman"/>
          <w:sz w:val="24"/>
        </w:rPr>
        <w:t>to</w:t>
      </w:r>
      <w:r w:rsidRPr="007133FE">
        <w:rPr>
          <w:rFonts w:eastAsia="Times New Roman"/>
          <w:spacing w:val="-11"/>
          <w:sz w:val="24"/>
        </w:rPr>
        <w:t xml:space="preserve"> </w:t>
      </w:r>
      <w:r w:rsidRPr="007133FE">
        <w:rPr>
          <w:rFonts w:eastAsia="Times New Roman"/>
          <w:sz w:val="24"/>
        </w:rPr>
        <w:t>experience</w:t>
      </w:r>
      <w:r w:rsidRPr="007133FE">
        <w:rPr>
          <w:rFonts w:eastAsia="Times New Roman"/>
          <w:spacing w:val="-11"/>
          <w:sz w:val="24"/>
        </w:rPr>
        <w:t xml:space="preserve"> </w:t>
      </w:r>
      <w:r w:rsidRPr="007133FE">
        <w:rPr>
          <w:rFonts w:eastAsia="Times New Roman"/>
          <w:sz w:val="24"/>
        </w:rPr>
        <w:t>substantial</w:t>
      </w:r>
      <w:r w:rsidRPr="007133FE">
        <w:rPr>
          <w:rFonts w:eastAsia="Times New Roman"/>
          <w:spacing w:val="-10"/>
          <w:sz w:val="24"/>
        </w:rPr>
        <w:t xml:space="preserve"> </w:t>
      </w:r>
      <w:r w:rsidRPr="007133FE">
        <w:rPr>
          <w:rFonts w:eastAsia="Times New Roman"/>
          <w:sz w:val="24"/>
        </w:rPr>
        <w:t>interference</w:t>
      </w:r>
      <w:r w:rsidRPr="007133FE">
        <w:rPr>
          <w:rFonts w:eastAsia="Times New Roman"/>
          <w:spacing w:val="-11"/>
          <w:sz w:val="24"/>
        </w:rPr>
        <w:t xml:space="preserve"> </w:t>
      </w:r>
      <w:r w:rsidRPr="007133FE">
        <w:rPr>
          <w:rFonts w:eastAsia="Times New Roman"/>
          <w:sz w:val="24"/>
        </w:rPr>
        <w:t>with</w:t>
      </w:r>
      <w:r w:rsidRPr="007133FE">
        <w:rPr>
          <w:rFonts w:eastAsia="Times New Roman"/>
          <w:spacing w:val="-58"/>
          <w:sz w:val="24"/>
        </w:rPr>
        <w:t xml:space="preserve"> </w:t>
      </w:r>
      <w:r w:rsidRPr="007133FE">
        <w:rPr>
          <w:rFonts w:eastAsia="Times New Roman"/>
          <w:sz w:val="24"/>
        </w:rPr>
        <w:t>his</w:t>
      </w:r>
      <w:r w:rsidRPr="007133FE">
        <w:rPr>
          <w:rFonts w:eastAsia="Times New Roman"/>
          <w:spacing w:val="-1"/>
          <w:sz w:val="24"/>
        </w:rPr>
        <w:t xml:space="preserve"> </w:t>
      </w:r>
      <w:r w:rsidRPr="007133FE">
        <w:rPr>
          <w:rFonts w:eastAsia="Times New Roman"/>
          <w:sz w:val="24"/>
        </w:rPr>
        <w:t>or her academic performance.</w:t>
      </w:r>
    </w:p>
    <w:p w14:paraId="4CEC254E" w14:textId="77777777" w:rsidR="007133FE" w:rsidRPr="007133FE" w:rsidRDefault="007133FE" w:rsidP="005F65C0">
      <w:pPr>
        <w:widowControl w:val="0"/>
        <w:numPr>
          <w:ilvl w:val="4"/>
          <w:numId w:val="73"/>
        </w:numPr>
        <w:tabs>
          <w:tab w:val="left" w:pos="2640"/>
        </w:tabs>
        <w:autoSpaceDE w:val="0"/>
        <w:autoSpaceDN w:val="0"/>
        <w:spacing w:before="1"/>
        <w:ind w:left="2639" w:right="114" w:hanging="608"/>
        <w:rPr>
          <w:rFonts w:eastAsia="Times New Roman"/>
          <w:sz w:val="24"/>
        </w:rPr>
      </w:pPr>
      <w:r w:rsidRPr="007133FE">
        <w:rPr>
          <w:rFonts w:eastAsia="Times New Roman"/>
          <w:sz w:val="24"/>
        </w:rPr>
        <w:t>Causing</w:t>
      </w:r>
      <w:r w:rsidRPr="007133FE">
        <w:rPr>
          <w:rFonts w:eastAsia="Times New Roman"/>
          <w:spacing w:val="-11"/>
          <w:sz w:val="24"/>
        </w:rPr>
        <w:t xml:space="preserve"> </w:t>
      </w:r>
      <w:r w:rsidRPr="007133FE">
        <w:rPr>
          <w:rFonts w:eastAsia="Times New Roman"/>
          <w:sz w:val="24"/>
        </w:rPr>
        <w:t>a</w:t>
      </w:r>
      <w:r w:rsidRPr="007133FE">
        <w:rPr>
          <w:rFonts w:eastAsia="Times New Roman"/>
          <w:spacing w:val="-11"/>
          <w:sz w:val="24"/>
        </w:rPr>
        <w:t xml:space="preserve"> </w:t>
      </w:r>
      <w:r w:rsidRPr="007133FE">
        <w:rPr>
          <w:rFonts w:eastAsia="Times New Roman"/>
          <w:sz w:val="24"/>
        </w:rPr>
        <w:t>reasonable</w:t>
      </w:r>
      <w:r w:rsidRPr="007133FE">
        <w:rPr>
          <w:rFonts w:eastAsia="Times New Roman"/>
          <w:spacing w:val="-11"/>
          <w:sz w:val="24"/>
        </w:rPr>
        <w:t xml:space="preserve"> </w:t>
      </w:r>
      <w:r w:rsidRPr="007133FE">
        <w:rPr>
          <w:rFonts w:eastAsia="Times New Roman"/>
          <w:sz w:val="24"/>
        </w:rPr>
        <w:t>student</w:t>
      </w:r>
      <w:r w:rsidRPr="007133FE">
        <w:rPr>
          <w:rFonts w:eastAsia="Times New Roman"/>
          <w:spacing w:val="-11"/>
          <w:sz w:val="24"/>
        </w:rPr>
        <w:t xml:space="preserve"> </w:t>
      </w:r>
      <w:r w:rsidRPr="007133FE">
        <w:rPr>
          <w:rFonts w:eastAsia="Times New Roman"/>
          <w:sz w:val="24"/>
        </w:rPr>
        <w:t>to</w:t>
      </w:r>
      <w:r w:rsidRPr="007133FE">
        <w:rPr>
          <w:rFonts w:eastAsia="Times New Roman"/>
          <w:spacing w:val="-11"/>
          <w:sz w:val="24"/>
        </w:rPr>
        <w:t xml:space="preserve"> </w:t>
      </w:r>
      <w:r w:rsidRPr="007133FE">
        <w:rPr>
          <w:rFonts w:eastAsia="Times New Roman"/>
          <w:sz w:val="24"/>
        </w:rPr>
        <w:t>experience</w:t>
      </w:r>
      <w:r w:rsidRPr="007133FE">
        <w:rPr>
          <w:rFonts w:eastAsia="Times New Roman"/>
          <w:spacing w:val="-11"/>
          <w:sz w:val="24"/>
        </w:rPr>
        <w:t xml:space="preserve"> </w:t>
      </w:r>
      <w:r w:rsidRPr="007133FE">
        <w:rPr>
          <w:rFonts w:eastAsia="Times New Roman"/>
          <w:sz w:val="24"/>
        </w:rPr>
        <w:t>substantial</w:t>
      </w:r>
      <w:r w:rsidRPr="007133FE">
        <w:rPr>
          <w:rFonts w:eastAsia="Times New Roman"/>
          <w:spacing w:val="-10"/>
          <w:sz w:val="24"/>
        </w:rPr>
        <w:t xml:space="preserve"> </w:t>
      </w:r>
      <w:r w:rsidRPr="007133FE">
        <w:rPr>
          <w:rFonts w:eastAsia="Times New Roman"/>
          <w:sz w:val="24"/>
        </w:rPr>
        <w:t>interference</w:t>
      </w:r>
      <w:r w:rsidRPr="007133FE">
        <w:rPr>
          <w:rFonts w:eastAsia="Times New Roman"/>
          <w:spacing w:val="-11"/>
          <w:sz w:val="24"/>
        </w:rPr>
        <w:t xml:space="preserve"> </w:t>
      </w:r>
      <w:r w:rsidRPr="007133FE">
        <w:rPr>
          <w:rFonts w:eastAsia="Times New Roman"/>
          <w:sz w:val="24"/>
        </w:rPr>
        <w:t>with</w:t>
      </w:r>
      <w:r w:rsidRPr="007133FE">
        <w:rPr>
          <w:rFonts w:eastAsia="Times New Roman"/>
          <w:spacing w:val="-58"/>
          <w:sz w:val="24"/>
        </w:rPr>
        <w:t xml:space="preserve"> </w:t>
      </w:r>
      <w:r w:rsidRPr="007133FE">
        <w:rPr>
          <w:rFonts w:eastAsia="Times New Roman"/>
          <w:sz w:val="24"/>
        </w:rPr>
        <w:t>his</w:t>
      </w:r>
      <w:r w:rsidRPr="007133FE">
        <w:rPr>
          <w:rFonts w:eastAsia="Times New Roman"/>
          <w:spacing w:val="-6"/>
          <w:sz w:val="24"/>
        </w:rPr>
        <w:t xml:space="preserve"> </w:t>
      </w:r>
      <w:r w:rsidRPr="007133FE">
        <w:rPr>
          <w:rFonts w:eastAsia="Times New Roman"/>
          <w:sz w:val="24"/>
        </w:rPr>
        <w:t>or</w:t>
      </w:r>
      <w:r w:rsidRPr="007133FE">
        <w:rPr>
          <w:rFonts w:eastAsia="Times New Roman"/>
          <w:spacing w:val="-6"/>
          <w:sz w:val="24"/>
        </w:rPr>
        <w:t xml:space="preserve"> </w:t>
      </w:r>
      <w:r w:rsidRPr="007133FE">
        <w:rPr>
          <w:rFonts w:eastAsia="Times New Roman"/>
          <w:sz w:val="24"/>
        </w:rPr>
        <w:t>her</w:t>
      </w:r>
      <w:r w:rsidRPr="007133FE">
        <w:rPr>
          <w:rFonts w:eastAsia="Times New Roman"/>
          <w:spacing w:val="-5"/>
          <w:sz w:val="24"/>
        </w:rPr>
        <w:t xml:space="preserve"> </w:t>
      </w:r>
      <w:r w:rsidRPr="007133FE">
        <w:rPr>
          <w:rFonts w:eastAsia="Times New Roman"/>
          <w:sz w:val="24"/>
        </w:rPr>
        <w:t>ability</w:t>
      </w:r>
      <w:r w:rsidRPr="007133FE">
        <w:rPr>
          <w:rFonts w:eastAsia="Times New Roman"/>
          <w:spacing w:val="-6"/>
          <w:sz w:val="24"/>
        </w:rPr>
        <w:t xml:space="preserve"> </w:t>
      </w:r>
      <w:r w:rsidRPr="007133FE">
        <w:rPr>
          <w:rFonts w:eastAsia="Times New Roman"/>
          <w:sz w:val="24"/>
        </w:rPr>
        <w:t>to</w:t>
      </w:r>
      <w:r w:rsidRPr="007133FE">
        <w:rPr>
          <w:rFonts w:eastAsia="Times New Roman"/>
          <w:spacing w:val="-6"/>
          <w:sz w:val="24"/>
        </w:rPr>
        <w:t xml:space="preserve"> </w:t>
      </w:r>
      <w:r w:rsidRPr="007133FE">
        <w:rPr>
          <w:rFonts w:eastAsia="Times New Roman"/>
          <w:sz w:val="24"/>
        </w:rPr>
        <w:t>participate</w:t>
      </w:r>
      <w:r w:rsidRPr="007133FE">
        <w:rPr>
          <w:rFonts w:eastAsia="Times New Roman"/>
          <w:spacing w:val="-5"/>
          <w:sz w:val="24"/>
        </w:rPr>
        <w:t xml:space="preserve"> </w:t>
      </w:r>
      <w:r w:rsidRPr="007133FE">
        <w:rPr>
          <w:rFonts w:eastAsia="Times New Roman"/>
          <w:sz w:val="24"/>
        </w:rPr>
        <w:t>in</w:t>
      </w:r>
      <w:r w:rsidRPr="007133FE">
        <w:rPr>
          <w:rFonts w:eastAsia="Times New Roman"/>
          <w:spacing w:val="-6"/>
          <w:sz w:val="24"/>
        </w:rPr>
        <w:t xml:space="preserve"> </w:t>
      </w:r>
      <w:r w:rsidRPr="007133FE">
        <w:rPr>
          <w:rFonts w:eastAsia="Times New Roman"/>
          <w:sz w:val="24"/>
        </w:rPr>
        <w:t>or</w:t>
      </w:r>
      <w:r w:rsidRPr="007133FE">
        <w:rPr>
          <w:rFonts w:eastAsia="Times New Roman"/>
          <w:spacing w:val="-7"/>
          <w:sz w:val="24"/>
        </w:rPr>
        <w:t xml:space="preserve"> </w:t>
      </w:r>
      <w:r w:rsidRPr="007133FE">
        <w:rPr>
          <w:rFonts w:eastAsia="Times New Roman"/>
          <w:sz w:val="24"/>
        </w:rPr>
        <w:t>benefit</w:t>
      </w:r>
      <w:r w:rsidRPr="007133FE">
        <w:rPr>
          <w:rFonts w:eastAsia="Times New Roman"/>
          <w:spacing w:val="-5"/>
          <w:sz w:val="24"/>
        </w:rPr>
        <w:t xml:space="preserve"> </w:t>
      </w:r>
      <w:r w:rsidRPr="007133FE">
        <w:rPr>
          <w:rFonts w:eastAsia="Times New Roman"/>
          <w:sz w:val="24"/>
        </w:rPr>
        <w:t>from</w:t>
      </w:r>
      <w:r w:rsidRPr="007133FE">
        <w:rPr>
          <w:rFonts w:eastAsia="Times New Roman"/>
          <w:spacing w:val="-6"/>
          <w:sz w:val="24"/>
        </w:rPr>
        <w:t xml:space="preserve"> </w:t>
      </w:r>
      <w:r w:rsidRPr="007133FE">
        <w:rPr>
          <w:rFonts w:eastAsia="Times New Roman"/>
          <w:sz w:val="24"/>
        </w:rPr>
        <w:t>the</w:t>
      </w:r>
      <w:r w:rsidRPr="007133FE">
        <w:rPr>
          <w:rFonts w:eastAsia="Times New Roman"/>
          <w:spacing w:val="-6"/>
          <w:sz w:val="24"/>
        </w:rPr>
        <w:t xml:space="preserve"> </w:t>
      </w:r>
      <w:r w:rsidRPr="007133FE">
        <w:rPr>
          <w:rFonts w:eastAsia="Times New Roman"/>
          <w:sz w:val="24"/>
        </w:rPr>
        <w:t>services,</w:t>
      </w:r>
      <w:r w:rsidRPr="007133FE">
        <w:rPr>
          <w:rFonts w:eastAsia="Times New Roman"/>
          <w:spacing w:val="-5"/>
          <w:sz w:val="24"/>
        </w:rPr>
        <w:t xml:space="preserve"> </w:t>
      </w:r>
      <w:r w:rsidRPr="007133FE">
        <w:rPr>
          <w:rFonts w:eastAsia="Times New Roman"/>
          <w:sz w:val="24"/>
        </w:rPr>
        <w:t>activities,</w:t>
      </w:r>
      <w:r w:rsidRPr="007133FE">
        <w:rPr>
          <w:rFonts w:eastAsia="Times New Roman"/>
          <w:spacing w:val="-58"/>
          <w:sz w:val="24"/>
        </w:rPr>
        <w:t xml:space="preserve"> </w:t>
      </w:r>
      <w:r w:rsidRPr="007133FE">
        <w:rPr>
          <w:rFonts w:eastAsia="Times New Roman"/>
          <w:sz w:val="24"/>
        </w:rPr>
        <w:t>or</w:t>
      </w:r>
      <w:r w:rsidRPr="007133FE">
        <w:rPr>
          <w:rFonts w:eastAsia="Times New Roman"/>
          <w:spacing w:val="-1"/>
          <w:sz w:val="24"/>
        </w:rPr>
        <w:t xml:space="preserve"> </w:t>
      </w:r>
      <w:r w:rsidRPr="007133FE">
        <w:rPr>
          <w:rFonts w:eastAsia="Times New Roman"/>
          <w:sz w:val="24"/>
        </w:rPr>
        <w:t>privileges provided by</w:t>
      </w:r>
      <w:r w:rsidRPr="007133FE">
        <w:rPr>
          <w:rFonts w:eastAsia="Times New Roman"/>
          <w:spacing w:val="-1"/>
          <w:sz w:val="24"/>
        </w:rPr>
        <w:t xml:space="preserve"> </w:t>
      </w:r>
      <w:r w:rsidRPr="007133FE">
        <w:rPr>
          <w:rFonts w:eastAsia="Times New Roman"/>
          <w:sz w:val="24"/>
        </w:rPr>
        <w:t>the</w:t>
      </w:r>
      <w:r w:rsidRPr="007133FE">
        <w:rPr>
          <w:rFonts w:eastAsia="Times New Roman"/>
          <w:spacing w:val="-1"/>
          <w:sz w:val="24"/>
        </w:rPr>
        <w:t xml:space="preserve"> </w:t>
      </w:r>
      <w:r w:rsidRPr="007133FE">
        <w:rPr>
          <w:rFonts w:eastAsia="Times New Roman"/>
          <w:sz w:val="24"/>
        </w:rPr>
        <w:t>Charter</w:t>
      </w:r>
      <w:r w:rsidRPr="007133FE">
        <w:rPr>
          <w:rFonts w:eastAsia="Times New Roman"/>
          <w:spacing w:val="-1"/>
          <w:sz w:val="24"/>
        </w:rPr>
        <w:t xml:space="preserve"> </w:t>
      </w:r>
      <w:r w:rsidRPr="007133FE">
        <w:rPr>
          <w:rFonts w:eastAsia="Times New Roman"/>
          <w:sz w:val="24"/>
        </w:rPr>
        <w:t>School.</w:t>
      </w:r>
    </w:p>
    <w:p w14:paraId="1A5FF602" w14:textId="77777777" w:rsidR="007133FE" w:rsidRPr="007133FE" w:rsidRDefault="007133FE" w:rsidP="007133FE">
      <w:pPr>
        <w:widowControl w:val="0"/>
        <w:autoSpaceDE w:val="0"/>
        <w:autoSpaceDN w:val="0"/>
        <w:spacing w:before="11"/>
        <w:rPr>
          <w:rFonts w:eastAsia="Times New Roman"/>
          <w:sz w:val="23"/>
          <w:szCs w:val="24"/>
        </w:rPr>
      </w:pPr>
    </w:p>
    <w:p w14:paraId="6E6D67F1" w14:textId="77777777" w:rsidR="007133FE" w:rsidRPr="007133FE" w:rsidRDefault="007133FE" w:rsidP="005F65C0">
      <w:pPr>
        <w:widowControl w:val="0"/>
        <w:numPr>
          <w:ilvl w:val="3"/>
          <w:numId w:val="73"/>
        </w:numPr>
        <w:tabs>
          <w:tab w:val="left" w:pos="1920"/>
        </w:tabs>
        <w:autoSpaceDE w:val="0"/>
        <w:autoSpaceDN w:val="0"/>
        <w:ind w:left="1919" w:right="115"/>
        <w:rPr>
          <w:rFonts w:eastAsia="Times New Roman"/>
          <w:sz w:val="24"/>
        </w:rPr>
      </w:pPr>
      <w:r w:rsidRPr="007133FE">
        <w:rPr>
          <w:rFonts w:eastAsia="Times New Roman"/>
          <w:sz w:val="24"/>
        </w:rPr>
        <w:t>“Electronic Act” means the creation or transmission originated on or off the</w:t>
      </w:r>
      <w:r w:rsidRPr="007133FE">
        <w:rPr>
          <w:rFonts w:eastAsia="Times New Roman"/>
          <w:spacing w:val="1"/>
          <w:sz w:val="24"/>
        </w:rPr>
        <w:t xml:space="preserve"> </w:t>
      </w:r>
      <w:r w:rsidRPr="007133FE">
        <w:rPr>
          <w:rFonts w:eastAsia="Times New Roman"/>
          <w:sz w:val="24"/>
        </w:rPr>
        <w:t>schoolsite, by means of an electronic device, including, but not limited to, a</w:t>
      </w:r>
      <w:r w:rsidRPr="007133FE">
        <w:rPr>
          <w:rFonts w:eastAsia="Times New Roman"/>
          <w:spacing w:val="1"/>
          <w:sz w:val="24"/>
        </w:rPr>
        <w:t xml:space="preserve"> </w:t>
      </w:r>
      <w:r w:rsidRPr="007133FE">
        <w:rPr>
          <w:rFonts w:eastAsia="Times New Roman"/>
          <w:sz w:val="24"/>
        </w:rPr>
        <w:t>telephone,</w:t>
      </w:r>
      <w:r w:rsidRPr="007133FE">
        <w:rPr>
          <w:rFonts w:eastAsia="Times New Roman"/>
          <w:spacing w:val="1"/>
          <w:sz w:val="24"/>
        </w:rPr>
        <w:t xml:space="preserve"> </w:t>
      </w:r>
      <w:r w:rsidRPr="007133FE">
        <w:rPr>
          <w:rFonts w:eastAsia="Times New Roman"/>
          <w:sz w:val="24"/>
        </w:rPr>
        <w:t>wireless</w:t>
      </w:r>
      <w:r w:rsidRPr="007133FE">
        <w:rPr>
          <w:rFonts w:eastAsia="Times New Roman"/>
          <w:spacing w:val="1"/>
          <w:sz w:val="24"/>
        </w:rPr>
        <w:t xml:space="preserve"> </w:t>
      </w:r>
      <w:r w:rsidRPr="007133FE">
        <w:rPr>
          <w:rFonts w:eastAsia="Times New Roman"/>
          <w:sz w:val="24"/>
        </w:rPr>
        <w:t>telephone,</w:t>
      </w:r>
      <w:r w:rsidRPr="007133FE">
        <w:rPr>
          <w:rFonts w:eastAsia="Times New Roman"/>
          <w:spacing w:val="1"/>
          <w:sz w:val="24"/>
        </w:rPr>
        <w:t xml:space="preserve"> </w:t>
      </w:r>
      <w:r w:rsidRPr="007133FE">
        <w:rPr>
          <w:rFonts w:eastAsia="Times New Roman"/>
          <w:sz w:val="24"/>
        </w:rPr>
        <w:t>or</w:t>
      </w:r>
      <w:r w:rsidRPr="007133FE">
        <w:rPr>
          <w:rFonts w:eastAsia="Times New Roman"/>
          <w:spacing w:val="1"/>
          <w:sz w:val="24"/>
        </w:rPr>
        <w:t xml:space="preserve"> </w:t>
      </w:r>
      <w:r w:rsidRPr="007133FE">
        <w:rPr>
          <w:rFonts w:eastAsia="Times New Roman"/>
          <w:sz w:val="24"/>
        </w:rPr>
        <w:t>other</w:t>
      </w:r>
      <w:r w:rsidRPr="007133FE">
        <w:rPr>
          <w:rFonts w:eastAsia="Times New Roman"/>
          <w:spacing w:val="1"/>
          <w:sz w:val="24"/>
        </w:rPr>
        <w:t xml:space="preserve"> </w:t>
      </w:r>
      <w:r w:rsidRPr="007133FE">
        <w:rPr>
          <w:rFonts w:eastAsia="Times New Roman"/>
          <w:sz w:val="24"/>
        </w:rPr>
        <w:t>wireless</w:t>
      </w:r>
      <w:r w:rsidRPr="007133FE">
        <w:rPr>
          <w:rFonts w:eastAsia="Times New Roman"/>
          <w:spacing w:val="1"/>
          <w:sz w:val="24"/>
        </w:rPr>
        <w:t xml:space="preserve"> </w:t>
      </w:r>
      <w:r w:rsidRPr="007133FE">
        <w:rPr>
          <w:rFonts w:eastAsia="Times New Roman"/>
          <w:sz w:val="24"/>
        </w:rPr>
        <w:t>communication</w:t>
      </w:r>
      <w:r w:rsidRPr="007133FE">
        <w:rPr>
          <w:rFonts w:eastAsia="Times New Roman"/>
          <w:spacing w:val="1"/>
          <w:sz w:val="24"/>
        </w:rPr>
        <w:t xml:space="preserve"> </w:t>
      </w:r>
      <w:r w:rsidRPr="007133FE">
        <w:rPr>
          <w:rFonts w:eastAsia="Times New Roman"/>
          <w:sz w:val="24"/>
        </w:rPr>
        <w:t>device,</w:t>
      </w:r>
      <w:r w:rsidRPr="007133FE">
        <w:rPr>
          <w:rFonts w:eastAsia="Times New Roman"/>
          <w:spacing w:val="1"/>
          <w:sz w:val="24"/>
        </w:rPr>
        <w:t xml:space="preserve"> </w:t>
      </w:r>
      <w:r w:rsidRPr="007133FE">
        <w:rPr>
          <w:rFonts w:eastAsia="Times New Roman"/>
          <w:sz w:val="24"/>
        </w:rPr>
        <w:t>computer, or pager, of a communication, including, but not limited to, any of</w:t>
      </w:r>
      <w:r w:rsidRPr="007133FE">
        <w:rPr>
          <w:rFonts w:eastAsia="Times New Roman"/>
          <w:spacing w:val="1"/>
          <w:sz w:val="24"/>
        </w:rPr>
        <w:t xml:space="preserve"> </w:t>
      </w:r>
      <w:r w:rsidRPr="007133FE">
        <w:rPr>
          <w:rFonts w:eastAsia="Times New Roman"/>
          <w:sz w:val="24"/>
        </w:rPr>
        <w:t>the</w:t>
      </w:r>
      <w:r w:rsidRPr="007133FE">
        <w:rPr>
          <w:rFonts w:eastAsia="Times New Roman"/>
          <w:spacing w:val="-1"/>
          <w:sz w:val="24"/>
        </w:rPr>
        <w:t xml:space="preserve"> </w:t>
      </w:r>
      <w:r w:rsidRPr="007133FE">
        <w:rPr>
          <w:rFonts w:eastAsia="Times New Roman"/>
          <w:sz w:val="24"/>
        </w:rPr>
        <w:t>following:</w:t>
      </w:r>
    </w:p>
    <w:p w14:paraId="763971BF" w14:textId="77777777" w:rsidR="007133FE" w:rsidRPr="007133FE" w:rsidRDefault="007133FE" w:rsidP="005F65C0">
      <w:pPr>
        <w:widowControl w:val="0"/>
        <w:numPr>
          <w:ilvl w:val="4"/>
          <w:numId w:val="73"/>
        </w:numPr>
        <w:tabs>
          <w:tab w:val="left" w:pos="2640"/>
        </w:tabs>
        <w:autoSpaceDE w:val="0"/>
        <w:autoSpaceDN w:val="0"/>
        <w:ind w:hanging="488"/>
        <w:rPr>
          <w:rFonts w:eastAsia="Times New Roman"/>
          <w:sz w:val="24"/>
        </w:rPr>
      </w:pPr>
      <w:r w:rsidRPr="007133FE">
        <w:rPr>
          <w:rFonts w:eastAsia="Times New Roman"/>
          <w:sz w:val="24"/>
        </w:rPr>
        <w:t>A</w:t>
      </w:r>
      <w:r w:rsidRPr="007133FE">
        <w:rPr>
          <w:rFonts w:eastAsia="Times New Roman"/>
          <w:spacing w:val="-1"/>
          <w:sz w:val="24"/>
        </w:rPr>
        <w:t xml:space="preserve"> </w:t>
      </w:r>
      <w:r w:rsidRPr="007133FE">
        <w:rPr>
          <w:rFonts w:eastAsia="Times New Roman"/>
          <w:sz w:val="24"/>
        </w:rPr>
        <w:t>message,</w:t>
      </w:r>
      <w:r w:rsidRPr="007133FE">
        <w:rPr>
          <w:rFonts w:eastAsia="Times New Roman"/>
          <w:spacing w:val="-1"/>
          <w:sz w:val="24"/>
        </w:rPr>
        <w:t xml:space="preserve"> </w:t>
      </w:r>
      <w:r w:rsidRPr="007133FE">
        <w:rPr>
          <w:rFonts w:eastAsia="Times New Roman"/>
          <w:sz w:val="24"/>
        </w:rPr>
        <w:t>text, sound,</w:t>
      </w:r>
      <w:r w:rsidRPr="007133FE">
        <w:rPr>
          <w:rFonts w:eastAsia="Times New Roman"/>
          <w:spacing w:val="-1"/>
          <w:sz w:val="24"/>
        </w:rPr>
        <w:t xml:space="preserve"> </w:t>
      </w:r>
      <w:r w:rsidRPr="007133FE">
        <w:rPr>
          <w:rFonts w:eastAsia="Times New Roman"/>
          <w:sz w:val="24"/>
        </w:rPr>
        <w:t>or</w:t>
      </w:r>
      <w:r w:rsidRPr="007133FE">
        <w:rPr>
          <w:rFonts w:eastAsia="Times New Roman"/>
          <w:spacing w:val="-1"/>
          <w:sz w:val="24"/>
        </w:rPr>
        <w:t xml:space="preserve"> </w:t>
      </w:r>
      <w:r w:rsidRPr="007133FE">
        <w:rPr>
          <w:rFonts w:eastAsia="Times New Roman"/>
          <w:sz w:val="24"/>
        </w:rPr>
        <w:t>image.</w:t>
      </w:r>
    </w:p>
    <w:p w14:paraId="14CDAD7E" w14:textId="77777777" w:rsidR="007133FE" w:rsidRPr="007133FE" w:rsidRDefault="007133FE" w:rsidP="005F65C0">
      <w:pPr>
        <w:widowControl w:val="0"/>
        <w:numPr>
          <w:ilvl w:val="4"/>
          <w:numId w:val="73"/>
        </w:numPr>
        <w:tabs>
          <w:tab w:val="left" w:pos="2640"/>
        </w:tabs>
        <w:autoSpaceDE w:val="0"/>
        <w:autoSpaceDN w:val="0"/>
        <w:ind w:right="115" w:hanging="554"/>
        <w:rPr>
          <w:rFonts w:eastAsia="Times New Roman"/>
          <w:sz w:val="24"/>
        </w:rPr>
      </w:pPr>
      <w:r w:rsidRPr="007133FE">
        <w:rPr>
          <w:rFonts w:eastAsia="Times New Roman"/>
          <w:sz w:val="24"/>
        </w:rPr>
        <w:t>A post on a social network Internet Website including, but not limited</w:t>
      </w:r>
      <w:r w:rsidRPr="007133FE">
        <w:rPr>
          <w:rFonts w:eastAsia="Times New Roman"/>
          <w:spacing w:val="1"/>
          <w:sz w:val="24"/>
        </w:rPr>
        <w:t xml:space="preserve"> </w:t>
      </w:r>
      <w:r w:rsidRPr="007133FE">
        <w:rPr>
          <w:rFonts w:eastAsia="Times New Roman"/>
          <w:sz w:val="24"/>
        </w:rPr>
        <w:t>to:</w:t>
      </w:r>
    </w:p>
    <w:p w14:paraId="31856D0D" w14:textId="77777777" w:rsidR="007133FE" w:rsidRPr="007133FE" w:rsidRDefault="007133FE" w:rsidP="005F65C0">
      <w:pPr>
        <w:widowControl w:val="0"/>
        <w:numPr>
          <w:ilvl w:val="5"/>
          <w:numId w:val="73"/>
        </w:numPr>
        <w:tabs>
          <w:tab w:val="left" w:pos="3000"/>
        </w:tabs>
        <w:autoSpaceDE w:val="0"/>
        <w:autoSpaceDN w:val="0"/>
        <w:ind w:left="2999" w:right="116"/>
        <w:rPr>
          <w:rFonts w:eastAsia="Times New Roman"/>
          <w:sz w:val="24"/>
        </w:rPr>
      </w:pPr>
      <w:r w:rsidRPr="007133FE">
        <w:rPr>
          <w:rFonts w:eastAsia="Times New Roman"/>
          <w:sz w:val="24"/>
        </w:rPr>
        <w:t>Posting</w:t>
      </w:r>
      <w:r w:rsidRPr="007133FE">
        <w:rPr>
          <w:rFonts w:eastAsia="Times New Roman"/>
          <w:spacing w:val="-5"/>
          <w:sz w:val="24"/>
        </w:rPr>
        <w:t xml:space="preserve"> </w:t>
      </w:r>
      <w:r w:rsidRPr="007133FE">
        <w:rPr>
          <w:rFonts w:eastAsia="Times New Roman"/>
          <w:sz w:val="24"/>
        </w:rPr>
        <w:t>to</w:t>
      </w:r>
      <w:r w:rsidRPr="007133FE">
        <w:rPr>
          <w:rFonts w:eastAsia="Times New Roman"/>
          <w:spacing w:val="-5"/>
          <w:sz w:val="24"/>
        </w:rPr>
        <w:t xml:space="preserve"> </w:t>
      </w:r>
      <w:r w:rsidRPr="007133FE">
        <w:rPr>
          <w:rFonts w:eastAsia="Times New Roman"/>
          <w:sz w:val="24"/>
        </w:rPr>
        <w:t>or</w:t>
      </w:r>
      <w:r w:rsidRPr="007133FE">
        <w:rPr>
          <w:rFonts w:eastAsia="Times New Roman"/>
          <w:spacing w:val="-5"/>
          <w:sz w:val="24"/>
        </w:rPr>
        <w:t xml:space="preserve"> </w:t>
      </w:r>
      <w:r w:rsidRPr="007133FE">
        <w:rPr>
          <w:rFonts w:eastAsia="Times New Roman"/>
          <w:sz w:val="24"/>
        </w:rPr>
        <w:t>creating</w:t>
      </w:r>
      <w:r w:rsidRPr="007133FE">
        <w:rPr>
          <w:rFonts w:eastAsia="Times New Roman"/>
          <w:spacing w:val="-4"/>
          <w:sz w:val="24"/>
        </w:rPr>
        <w:t xml:space="preserve"> </w:t>
      </w:r>
      <w:r w:rsidRPr="007133FE">
        <w:rPr>
          <w:rFonts w:eastAsia="Times New Roman"/>
          <w:sz w:val="24"/>
        </w:rPr>
        <w:t>a</w:t>
      </w:r>
      <w:r w:rsidRPr="007133FE">
        <w:rPr>
          <w:rFonts w:eastAsia="Times New Roman"/>
          <w:spacing w:val="-5"/>
          <w:sz w:val="24"/>
        </w:rPr>
        <w:t xml:space="preserve"> </w:t>
      </w:r>
      <w:r w:rsidRPr="007133FE">
        <w:rPr>
          <w:rFonts w:eastAsia="Times New Roman"/>
          <w:sz w:val="24"/>
        </w:rPr>
        <w:t>burn</w:t>
      </w:r>
      <w:r w:rsidRPr="007133FE">
        <w:rPr>
          <w:rFonts w:eastAsia="Times New Roman"/>
          <w:spacing w:val="-5"/>
          <w:sz w:val="24"/>
        </w:rPr>
        <w:t xml:space="preserve"> </w:t>
      </w:r>
      <w:r w:rsidRPr="007133FE">
        <w:rPr>
          <w:rFonts w:eastAsia="Times New Roman"/>
          <w:sz w:val="24"/>
        </w:rPr>
        <w:t>page.</w:t>
      </w:r>
      <w:r w:rsidRPr="007133FE">
        <w:rPr>
          <w:rFonts w:eastAsia="Times New Roman"/>
          <w:spacing w:val="-5"/>
          <w:sz w:val="24"/>
        </w:rPr>
        <w:t xml:space="preserve"> </w:t>
      </w:r>
      <w:r w:rsidRPr="007133FE">
        <w:rPr>
          <w:rFonts w:eastAsia="Times New Roman"/>
          <w:sz w:val="24"/>
        </w:rPr>
        <w:t>A</w:t>
      </w:r>
      <w:r w:rsidRPr="007133FE">
        <w:rPr>
          <w:rFonts w:eastAsia="Times New Roman"/>
          <w:spacing w:val="-5"/>
          <w:sz w:val="24"/>
        </w:rPr>
        <w:t xml:space="preserve"> </w:t>
      </w:r>
      <w:r w:rsidRPr="007133FE">
        <w:rPr>
          <w:rFonts w:eastAsia="Times New Roman"/>
          <w:sz w:val="24"/>
        </w:rPr>
        <w:t>“burn</w:t>
      </w:r>
      <w:r w:rsidRPr="007133FE">
        <w:rPr>
          <w:rFonts w:eastAsia="Times New Roman"/>
          <w:spacing w:val="-5"/>
          <w:sz w:val="24"/>
        </w:rPr>
        <w:t xml:space="preserve"> </w:t>
      </w:r>
      <w:r w:rsidRPr="007133FE">
        <w:rPr>
          <w:rFonts w:eastAsia="Times New Roman"/>
          <w:sz w:val="24"/>
        </w:rPr>
        <w:t>page”</w:t>
      </w:r>
      <w:r w:rsidRPr="007133FE">
        <w:rPr>
          <w:rFonts w:eastAsia="Times New Roman"/>
          <w:spacing w:val="-5"/>
          <w:sz w:val="24"/>
        </w:rPr>
        <w:t xml:space="preserve"> </w:t>
      </w:r>
      <w:r w:rsidRPr="007133FE">
        <w:rPr>
          <w:rFonts w:eastAsia="Times New Roman"/>
          <w:sz w:val="24"/>
        </w:rPr>
        <w:t>means</w:t>
      </w:r>
      <w:r w:rsidRPr="007133FE">
        <w:rPr>
          <w:rFonts w:eastAsia="Times New Roman"/>
          <w:spacing w:val="-5"/>
          <w:sz w:val="24"/>
        </w:rPr>
        <w:t xml:space="preserve"> </w:t>
      </w:r>
      <w:r w:rsidRPr="007133FE">
        <w:rPr>
          <w:rFonts w:eastAsia="Times New Roman"/>
          <w:sz w:val="24"/>
        </w:rPr>
        <w:t>an</w:t>
      </w:r>
      <w:r w:rsidRPr="007133FE">
        <w:rPr>
          <w:rFonts w:eastAsia="Times New Roman"/>
          <w:spacing w:val="-4"/>
          <w:sz w:val="24"/>
        </w:rPr>
        <w:t xml:space="preserve"> </w:t>
      </w:r>
      <w:r w:rsidRPr="007133FE">
        <w:rPr>
          <w:rFonts w:eastAsia="Times New Roman"/>
          <w:sz w:val="24"/>
        </w:rPr>
        <w:t>Internet</w:t>
      </w:r>
      <w:r w:rsidRPr="007133FE">
        <w:rPr>
          <w:rFonts w:eastAsia="Times New Roman"/>
          <w:spacing w:val="-58"/>
          <w:sz w:val="24"/>
        </w:rPr>
        <w:t xml:space="preserve"> </w:t>
      </w:r>
      <w:r w:rsidRPr="007133FE">
        <w:rPr>
          <w:rFonts w:eastAsia="Times New Roman"/>
          <w:sz w:val="24"/>
        </w:rPr>
        <w:t>Website</w:t>
      </w:r>
      <w:r w:rsidRPr="007133FE">
        <w:rPr>
          <w:rFonts w:eastAsia="Times New Roman"/>
          <w:spacing w:val="-8"/>
          <w:sz w:val="24"/>
        </w:rPr>
        <w:t xml:space="preserve"> </w:t>
      </w:r>
      <w:r w:rsidRPr="007133FE">
        <w:rPr>
          <w:rFonts w:eastAsia="Times New Roman"/>
          <w:sz w:val="24"/>
        </w:rPr>
        <w:t>created</w:t>
      </w:r>
      <w:r w:rsidRPr="007133FE">
        <w:rPr>
          <w:rFonts w:eastAsia="Times New Roman"/>
          <w:spacing w:val="-7"/>
          <w:sz w:val="24"/>
        </w:rPr>
        <w:t xml:space="preserve"> </w:t>
      </w:r>
      <w:r w:rsidRPr="007133FE">
        <w:rPr>
          <w:rFonts w:eastAsia="Times New Roman"/>
          <w:sz w:val="24"/>
        </w:rPr>
        <w:t>for</w:t>
      </w:r>
      <w:r w:rsidRPr="007133FE">
        <w:rPr>
          <w:rFonts w:eastAsia="Times New Roman"/>
          <w:spacing w:val="-7"/>
          <w:sz w:val="24"/>
        </w:rPr>
        <w:t xml:space="preserve"> </w:t>
      </w:r>
      <w:r w:rsidRPr="007133FE">
        <w:rPr>
          <w:rFonts w:eastAsia="Times New Roman"/>
          <w:sz w:val="24"/>
        </w:rPr>
        <w:t>the</w:t>
      </w:r>
      <w:r w:rsidRPr="007133FE">
        <w:rPr>
          <w:rFonts w:eastAsia="Times New Roman"/>
          <w:spacing w:val="-7"/>
          <w:sz w:val="24"/>
        </w:rPr>
        <w:t xml:space="preserve"> </w:t>
      </w:r>
      <w:r w:rsidRPr="007133FE">
        <w:rPr>
          <w:rFonts w:eastAsia="Times New Roman"/>
          <w:sz w:val="24"/>
        </w:rPr>
        <w:t>purpose</w:t>
      </w:r>
      <w:r w:rsidRPr="007133FE">
        <w:rPr>
          <w:rFonts w:eastAsia="Times New Roman"/>
          <w:spacing w:val="-8"/>
          <w:sz w:val="24"/>
        </w:rPr>
        <w:t xml:space="preserve"> </w:t>
      </w:r>
      <w:r w:rsidRPr="007133FE">
        <w:rPr>
          <w:rFonts w:eastAsia="Times New Roman"/>
          <w:sz w:val="24"/>
        </w:rPr>
        <w:t>of</w:t>
      </w:r>
      <w:r w:rsidRPr="007133FE">
        <w:rPr>
          <w:rFonts w:eastAsia="Times New Roman"/>
          <w:spacing w:val="-7"/>
          <w:sz w:val="24"/>
        </w:rPr>
        <w:t xml:space="preserve"> </w:t>
      </w:r>
      <w:r w:rsidRPr="007133FE">
        <w:rPr>
          <w:rFonts w:eastAsia="Times New Roman"/>
          <w:sz w:val="24"/>
        </w:rPr>
        <w:t>having</w:t>
      </w:r>
      <w:r w:rsidRPr="007133FE">
        <w:rPr>
          <w:rFonts w:eastAsia="Times New Roman"/>
          <w:spacing w:val="-7"/>
          <w:sz w:val="24"/>
        </w:rPr>
        <w:t xml:space="preserve"> </w:t>
      </w:r>
      <w:r w:rsidRPr="007133FE">
        <w:rPr>
          <w:rFonts w:eastAsia="Times New Roman"/>
          <w:sz w:val="24"/>
        </w:rPr>
        <w:t>one</w:t>
      </w:r>
      <w:r w:rsidRPr="007133FE">
        <w:rPr>
          <w:rFonts w:eastAsia="Times New Roman"/>
          <w:spacing w:val="-7"/>
          <w:sz w:val="24"/>
        </w:rPr>
        <w:t xml:space="preserve"> </w:t>
      </w:r>
      <w:r w:rsidRPr="007133FE">
        <w:rPr>
          <w:rFonts w:eastAsia="Times New Roman"/>
          <w:sz w:val="24"/>
        </w:rPr>
        <w:t>or</w:t>
      </w:r>
      <w:r w:rsidRPr="007133FE">
        <w:rPr>
          <w:rFonts w:eastAsia="Times New Roman"/>
          <w:spacing w:val="-8"/>
          <w:sz w:val="24"/>
        </w:rPr>
        <w:t xml:space="preserve"> </w:t>
      </w:r>
      <w:r w:rsidRPr="007133FE">
        <w:rPr>
          <w:rFonts w:eastAsia="Times New Roman"/>
          <w:sz w:val="24"/>
        </w:rPr>
        <w:t>more</w:t>
      </w:r>
      <w:r w:rsidRPr="007133FE">
        <w:rPr>
          <w:rFonts w:eastAsia="Times New Roman"/>
          <w:spacing w:val="-7"/>
          <w:sz w:val="24"/>
        </w:rPr>
        <w:t xml:space="preserve"> </w:t>
      </w:r>
      <w:r w:rsidRPr="007133FE">
        <w:rPr>
          <w:rFonts w:eastAsia="Times New Roman"/>
          <w:sz w:val="24"/>
        </w:rPr>
        <w:t>of</w:t>
      </w:r>
      <w:r w:rsidRPr="007133FE">
        <w:rPr>
          <w:rFonts w:eastAsia="Times New Roman"/>
          <w:spacing w:val="-7"/>
          <w:sz w:val="24"/>
        </w:rPr>
        <w:t xml:space="preserve"> </w:t>
      </w:r>
      <w:r w:rsidRPr="007133FE">
        <w:rPr>
          <w:rFonts w:eastAsia="Times New Roman"/>
          <w:sz w:val="24"/>
        </w:rPr>
        <w:t>the</w:t>
      </w:r>
      <w:r w:rsidRPr="007133FE">
        <w:rPr>
          <w:rFonts w:eastAsia="Times New Roman"/>
          <w:spacing w:val="-7"/>
          <w:sz w:val="24"/>
        </w:rPr>
        <w:t xml:space="preserve"> </w:t>
      </w:r>
      <w:r w:rsidRPr="007133FE">
        <w:rPr>
          <w:rFonts w:eastAsia="Times New Roman"/>
          <w:sz w:val="24"/>
        </w:rPr>
        <w:t>effects</w:t>
      </w:r>
      <w:r w:rsidRPr="007133FE">
        <w:rPr>
          <w:rFonts w:eastAsia="Times New Roman"/>
          <w:spacing w:val="-58"/>
          <w:sz w:val="24"/>
        </w:rPr>
        <w:t xml:space="preserve"> </w:t>
      </w:r>
      <w:r w:rsidRPr="007133FE">
        <w:rPr>
          <w:rFonts w:eastAsia="Times New Roman"/>
          <w:sz w:val="24"/>
        </w:rPr>
        <w:t>as</w:t>
      </w:r>
      <w:r w:rsidRPr="007133FE">
        <w:rPr>
          <w:rFonts w:eastAsia="Times New Roman"/>
          <w:spacing w:val="-2"/>
          <w:sz w:val="24"/>
        </w:rPr>
        <w:t xml:space="preserve"> </w:t>
      </w:r>
      <w:r w:rsidRPr="007133FE">
        <w:rPr>
          <w:rFonts w:eastAsia="Times New Roman"/>
          <w:sz w:val="24"/>
        </w:rPr>
        <w:t>listed</w:t>
      </w:r>
      <w:r w:rsidRPr="007133FE">
        <w:rPr>
          <w:rFonts w:eastAsia="Times New Roman"/>
          <w:spacing w:val="-1"/>
          <w:sz w:val="24"/>
        </w:rPr>
        <w:t xml:space="preserve"> </w:t>
      </w:r>
      <w:r w:rsidRPr="007133FE">
        <w:rPr>
          <w:rFonts w:eastAsia="Times New Roman"/>
          <w:sz w:val="24"/>
        </w:rPr>
        <w:t>in</w:t>
      </w:r>
      <w:r w:rsidRPr="007133FE">
        <w:rPr>
          <w:rFonts w:eastAsia="Times New Roman"/>
          <w:spacing w:val="-1"/>
          <w:sz w:val="24"/>
        </w:rPr>
        <w:t xml:space="preserve"> </w:t>
      </w:r>
      <w:r w:rsidRPr="007133FE">
        <w:rPr>
          <w:rFonts w:eastAsia="Times New Roman"/>
          <w:sz w:val="24"/>
        </w:rPr>
        <w:t>subparagraph</w:t>
      </w:r>
      <w:r w:rsidRPr="007133FE">
        <w:rPr>
          <w:rFonts w:eastAsia="Times New Roman"/>
          <w:spacing w:val="-1"/>
          <w:sz w:val="24"/>
        </w:rPr>
        <w:t xml:space="preserve"> </w:t>
      </w:r>
      <w:r w:rsidRPr="007133FE">
        <w:rPr>
          <w:rFonts w:eastAsia="Times New Roman"/>
          <w:sz w:val="24"/>
        </w:rPr>
        <w:t>(1)</w:t>
      </w:r>
      <w:r w:rsidRPr="007133FE">
        <w:rPr>
          <w:rFonts w:eastAsia="Times New Roman"/>
          <w:spacing w:val="-2"/>
          <w:sz w:val="24"/>
        </w:rPr>
        <w:t xml:space="preserve"> </w:t>
      </w:r>
      <w:r w:rsidRPr="007133FE">
        <w:rPr>
          <w:rFonts w:eastAsia="Times New Roman"/>
          <w:sz w:val="24"/>
        </w:rPr>
        <w:t>above.</w:t>
      </w:r>
    </w:p>
    <w:p w14:paraId="66B560FD" w14:textId="77777777" w:rsidR="007133FE" w:rsidRPr="007133FE" w:rsidRDefault="007133FE" w:rsidP="005F65C0">
      <w:pPr>
        <w:widowControl w:val="0"/>
        <w:numPr>
          <w:ilvl w:val="5"/>
          <w:numId w:val="73"/>
        </w:numPr>
        <w:tabs>
          <w:tab w:val="left" w:pos="3000"/>
        </w:tabs>
        <w:autoSpaceDE w:val="0"/>
        <w:autoSpaceDN w:val="0"/>
        <w:ind w:left="2999" w:right="114"/>
        <w:rPr>
          <w:rFonts w:eastAsia="Times New Roman"/>
          <w:sz w:val="24"/>
        </w:rPr>
      </w:pPr>
      <w:r w:rsidRPr="007133FE">
        <w:rPr>
          <w:rFonts w:eastAsia="Times New Roman"/>
          <w:sz w:val="24"/>
        </w:rPr>
        <w:t>Creating a credible impersonation of another actual pupil for the</w:t>
      </w:r>
      <w:r w:rsidRPr="007133FE">
        <w:rPr>
          <w:rFonts w:eastAsia="Times New Roman"/>
          <w:spacing w:val="1"/>
          <w:sz w:val="24"/>
        </w:rPr>
        <w:t xml:space="preserve"> </w:t>
      </w:r>
      <w:r w:rsidRPr="007133FE">
        <w:rPr>
          <w:rFonts w:eastAsia="Times New Roman"/>
          <w:sz w:val="24"/>
        </w:rPr>
        <w:t>purpose</w:t>
      </w:r>
      <w:r w:rsidRPr="007133FE">
        <w:rPr>
          <w:rFonts w:eastAsia="Times New Roman"/>
          <w:spacing w:val="1"/>
          <w:sz w:val="24"/>
        </w:rPr>
        <w:t xml:space="preserve"> </w:t>
      </w:r>
      <w:r w:rsidRPr="007133FE">
        <w:rPr>
          <w:rFonts w:eastAsia="Times New Roman"/>
          <w:sz w:val="24"/>
        </w:rPr>
        <w:t>of</w:t>
      </w:r>
      <w:r w:rsidRPr="007133FE">
        <w:rPr>
          <w:rFonts w:eastAsia="Times New Roman"/>
          <w:spacing w:val="1"/>
          <w:sz w:val="24"/>
        </w:rPr>
        <w:t xml:space="preserve"> </w:t>
      </w:r>
      <w:r w:rsidRPr="007133FE">
        <w:rPr>
          <w:rFonts w:eastAsia="Times New Roman"/>
          <w:sz w:val="24"/>
        </w:rPr>
        <w:t>having</w:t>
      </w:r>
      <w:r w:rsidRPr="007133FE">
        <w:rPr>
          <w:rFonts w:eastAsia="Times New Roman"/>
          <w:spacing w:val="1"/>
          <w:sz w:val="24"/>
        </w:rPr>
        <w:t xml:space="preserve"> </w:t>
      </w:r>
      <w:r w:rsidRPr="007133FE">
        <w:rPr>
          <w:rFonts w:eastAsia="Times New Roman"/>
          <w:sz w:val="24"/>
        </w:rPr>
        <w:t>one</w:t>
      </w:r>
      <w:r w:rsidRPr="007133FE">
        <w:rPr>
          <w:rFonts w:eastAsia="Times New Roman"/>
          <w:spacing w:val="1"/>
          <w:sz w:val="24"/>
        </w:rPr>
        <w:t xml:space="preserve"> </w:t>
      </w:r>
      <w:r w:rsidRPr="007133FE">
        <w:rPr>
          <w:rFonts w:eastAsia="Times New Roman"/>
          <w:sz w:val="24"/>
        </w:rPr>
        <w:t>or</w:t>
      </w:r>
      <w:r w:rsidRPr="007133FE">
        <w:rPr>
          <w:rFonts w:eastAsia="Times New Roman"/>
          <w:spacing w:val="1"/>
          <w:sz w:val="24"/>
        </w:rPr>
        <w:t xml:space="preserve"> </w:t>
      </w:r>
      <w:r w:rsidRPr="007133FE">
        <w:rPr>
          <w:rFonts w:eastAsia="Times New Roman"/>
          <w:sz w:val="24"/>
        </w:rPr>
        <w:t>more</w:t>
      </w:r>
      <w:r w:rsidRPr="007133FE">
        <w:rPr>
          <w:rFonts w:eastAsia="Times New Roman"/>
          <w:spacing w:val="1"/>
          <w:sz w:val="24"/>
        </w:rPr>
        <w:t xml:space="preserve"> </w:t>
      </w:r>
      <w:r w:rsidRPr="007133FE">
        <w:rPr>
          <w:rFonts w:eastAsia="Times New Roman"/>
          <w:sz w:val="24"/>
        </w:rPr>
        <w:t>of</w:t>
      </w:r>
      <w:r w:rsidRPr="007133FE">
        <w:rPr>
          <w:rFonts w:eastAsia="Times New Roman"/>
          <w:spacing w:val="1"/>
          <w:sz w:val="24"/>
        </w:rPr>
        <w:t xml:space="preserve"> </w:t>
      </w:r>
      <w:r w:rsidRPr="007133FE">
        <w:rPr>
          <w:rFonts w:eastAsia="Times New Roman"/>
          <w:sz w:val="24"/>
        </w:rPr>
        <w:t>the</w:t>
      </w:r>
      <w:r w:rsidRPr="007133FE">
        <w:rPr>
          <w:rFonts w:eastAsia="Times New Roman"/>
          <w:spacing w:val="1"/>
          <w:sz w:val="24"/>
        </w:rPr>
        <w:t xml:space="preserve"> </w:t>
      </w:r>
      <w:r w:rsidRPr="007133FE">
        <w:rPr>
          <w:rFonts w:eastAsia="Times New Roman"/>
          <w:sz w:val="24"/>
        </w:rPr>
        <w:t>effects</w:t>
      </w:r>
      <w:r w:rsidRPr="007133FE">
        <w:rPr>
          <w:rFonts w:eastAsia="Times New Roman"/>
          <w:spacing w:val="1"/>
          <w:sz w:val="24"/>
        </w:rPr>
        <w:t xml:space="preserve"> </w:t>
      </w:r>
      <w:r w:rsidRPr="007133FE">
        <w:rPr>
          <w:rFonts w:eastAsia="Times New Roman"/>
          <w:sz w:val="24"/>
        </w:rPr>
        <w:t>listed</w:t>
      </w:r>
      <w:r w:rsidRPr="007133FE">
        <w:rPr>
          <w:rFonts w:eastAsia="Times New Roman"/>
          <w:spacing w:val="1"/>
          <w:sz w:val="24"/>
        </w:rPr>
        <w:t xml:space="preserve"> </w:t>
      </w:r>
      <w:r w:rsidRPr="007133FE">
        <w:rPr>
          <w:rFonts w:eastAsia="Times New Roman"/>
          <w:sz w:val="24"/>
        </w:rPr>
        <w:t>in</w:t>
      </w:r>
      <w:r w:rsidRPr="007133FE">
        <w:rPr>
          <w:rFonts w:eastAsia="Times New Roman"/>
          <w:spacing w:val="1"/>
          <w:sz w:val="24"/>
        </w:rPr>
        <w:t xml:space="preserve"> </w:t>
      </w:r>
      <w:r w:rsidRPr="007133FE">
        <w:rPr>
          <w:rFonts w:eastAsia="Times New Roman"/>
          <w:sz w:val="24"/>
        </w:rPr>
        <w:t>subparagraph</w:t>
      </w:r>
    </w:p>
    <w:p w14:paraId="5756BEDF" w14:textId="77777777" w:rsidR="007133FE" w:rsidRPr="007133FE" w:rsidRDefault="007133FE" w:rsidP="005F65C0">
      <w:pPr>
        <w:widowControl w:val="0"/>
        <w:numPr>
          <w:ilvl w:val="6"/>
          <w:numId w:val="73"/>
        </w:numPr>
        <w:tabs>
          <w:tab w:val="left" w:pos="3421"/>
        </w:tabs>
        <w:autoSpaceDE w:val="0"/>
        <w:autoSpaceDN w:val="0"/>
        <w:ind w:left="2999" w:right="113"/>
        <w:rPr>
          <w:rFonts w:eastAsia="Times New Roman"/>
          <w:sz w:val="24"/>
        </w:rPr>
      </w:pPr>
      <w:r w:rsidRPr="007133FE">
        <w:rPr>
          <w:rFonts w:eastAsia="Times New Roman"/>
          <w:sz w:val="24"/>
        </w:rPr>
        <w:t>above.</w:t>
      </w:r>
      <w:r w:rsidRPr="007133FE">
        <w:rPr>
          <w:rFonts w:eastAsia="Times New Roman"/>
          <w:spacing w:val="1"/>
          <w:sz w:val="24"/>
        </w:rPr>
        <w:t xml:space="preserve"> </w:t>
      </w:r>
      <w:r w:rsidRPr="007133FE">
        <w:rPr>
          <w:rFonts w:eastAsia="Times New Roman"/>
          <w:sz w:val="24"/>
        </w:rPr>
        <w:t>“Credible</w:t>
      </w:r>
      <w:r w:rsidRPr="007133FE">
        <w:rPr>
          <w:rFonts w:eastAsia="Times New Roman"/>
          <w:spacing w:val="1"/>
          <w:sz w:val="24"/>
        </w:rPr>
        <w:t xml:space="preserve"> </w:t>
      </w:r>
      <w:r w:rsidRPr="007133FE">
        <w:rPr>
          <w:rFonts w:eastAsia="Times New Roman"/>
          <w:sz w:val="24"/>
        </w:rPr>
        <w:t>impersonation”</w:t>
      </w:r>
      <w:r w:rsidRPr="007133FE">
        <w:rPr>
          <w:rFonts w:eastAsia="Times New Roman"/>
          <w:spacing w:val="1"/>
          <w:sz w:val="24"/>
        </w:rPr>
        <w:t xml:space="preserve"> </w:t>
      </w:r>
      <w:r w:rsidRPr="007133FE">
        <w:rPr>
          <w:rFonts w:eastAsia="Times New Roman"/>
          <w:sz w:val="24"/>
        </w:rPr>
        <w:t>means</w:t>
      </w:r>
      <w:r w:rsidRPr="007133FE">
        <w:rPr>
          <w:rFonts w:eastAsia="Times New Roman"/>
          <w:spacing w:val="1"/>
          <w:sz w:val="24"/>
        </w:rPr>
        <w:t xml:space="preserve"> </w:t>
      </w:r>
      <w:r w:rsidRPr="007133FE">
        <w:rPr>
          <w:rFonts w:eastAsia="Times New Roman"/>
          <w:sz w:val="24"/>
        </w:rPr>
        <w:t>to</w:t>
      </w:r>
      <w:r w:rsidRPr="007133FE">
        <w:rPr>
          <w:rFonts w:eastAsia="Times New Roman"/>
          <w:spacing w:val="1"/>
          <w:sz w:val="24"/>
        </w:rPr>
        <w:t xml:space="preserve"> </w:t>
      </w:r>
      <w:r w:rsidRPr="007133FE">
        <w:rPr>
          <w:rFonts w:eastAsia="Times New Roman"/>
          <w:sz w:val="24"/>
        </w:rPr>
        <w:t>knowingly</w:t>
      </w:r>
      <w:r w:rsidRPr="007133FE">
        <w:rPr>
          <w:rFonts w:eastAsia="Times New Roman"/>
          <w:spacing w:val="1"/>
          <w:sz w:val="24"/>
        </w:rPr>
        <w:t xml:space="preserve"> </w:t>
      </w:r>
      <w:r w:rsidRPr="007133FE">
        <w:rPr>
          <w:rFonts w:eastAsia="Times New Roman"/>
          <w:sz w:val="24"/>
        </w:rPr>
        <w:t>and</w:t>
      </w:r>
      <w:r w:rsidRPr="007133FE">
        <w:rPr>
          <w:rFonts w:eastAsia="Times New Roman"/>
          <w:spacing w:val="1"/>
          <w:sz w:val="24"/>
        </w:rPr>
        <w:t xml:space="preserve"> </w:t>
      </w:r>
      <w:r w:rsidRPr="007133FE">
        <w:rPr>
          <w:rFonts w:eastAsia="Times New Roman"/>
          <w:sz w:val="24"/>
        </w:rPr>
        <w:t>without consent impersonate a pupil for the purpose of bullying the</w:t>
      </w:r>
      <w:r w:rsidRPr="007133FE">
        <w:rPr>
          <w:rFonts w:eastAsia="Times New Roman"/>
          <w:spacing w:val="-57"/>
          <w:sz w:val="24"/>
        </w:rPr>
        <w:t xml:space="preserve"> </w:t>
      </w:r>
      <w:r w:rsidRPr="007133FE">
        <w:rPr>
          <w:rFonts w:eastAsia="Times New Roman"/>
          <w:sz w:val="24"/>
        </w:rPr>
        <w:t>pupil and such that another pupil would reasonably believe, or has</w:t>
      </w:r>
      <w:r w:rsidRPr="007133FE">
        <w:rPr>
          <w:rFonts w:eastAsia="Times New Roman"/>
          <w:spacing w:val="1"/>
          <w:sz w:val="24"/>
        </w:rPr>
        <w:t xml:space="preserve"> </w:t>
      </w:r>
      <w:r w:rsidRPr="007133FE">
        <w:rPr>
          <w:rFonts w:eastAsia="Times New Roman"/>
          <w:sz w:val="24"/>
        </w:rPr>
        <w:t>reasonably believed, that the pupil was or is the pupil who was</w:t>
      </w:r>
      <w:r w:rsidRPr="007133FE">
        <w:rPr>
          <w:rFonts w:eastAsia="Times New Roman"/>
          <w:spacing w:val="1"/>
          <w:sz w:val="24"/>
        </w:rPr>
        <w:t xml:space="preserve"> </w:t>
      </w:r>
      <w:r w:rsidRPr="007133FE">
        <w:rPr>
          <w:rFonts w:eastAsia="Times New Roman"/>
          <w:sz w:val="24"/>
        </w:rPr>
        <w:t>impersonated.</w:t>
      </w:r>
    </w:p>
    <w:p w14:paraId="35E55F9B" w14:textId="77777777" w:rsidR="007133FE" w:rsidRPr="007133FE" w:rsidRDefault="007133FE" w:rsidP="005F65C0">
      <w:pPr>
        <w:widowControl w:val="0"/>
        <w:numPr>
          <w:ilvl w:val="5"/>
          <w:numId w:val="73"/>
        </w:numPr>
        <w:tabs>
          <w:tab w:val="left" w:pos="3000"/>
        </w:tabs>
        <w:autoSpaceDE w:val="0"/>
        <w:autoSpaceDN w:val="0"/>
        <w:ind w:left="2999" w:right="114"/>
        <w:rPr>
          <w:rFonts w:eastAsia="Times New Roman"/>
          <w:sz w:val="24"/>
        </w:rPr>
      </w:pPr>
      <w:r w:rsidRPr="007133FE">
        <w:rPr>
          <w:rFonts w:eastAsia="Times New Roman"/>
          <w:sz w:val="24"/>
        </w:rPr>
        <w:t>Creating</w:t>
      </w:r>
      <w:r w:rsidRPr="007133FE">
        <w:rPr>
          <w:rFonts w:eastAsia="Times New Roman"/>
          <w:spacing w:val="-5"/>
          <w:sz w:val="24"/>
        </w:rPr>
        <w:t xml:space="preserve"> </w:t>
      </w:r>
      <w:r w:rsidRPr="007133FE">
        <w:rPr>
          <w:rFonts w:eastAsia="Times New Roman"/>
          <w:sz w:val="24"/>
        </w:rPr>
        <w:t>a</w:t>
      </w:r>
      <w:r w:rsidRPr="007133FE">
        <w:rPr>
          <w:rFonts w:eastAsia="Times New Roman"/>
          <w:spacing w:val="-5"/>
          <w:sz w:val="24"/>
        </w:rPr>
        <w:t xml:space="preserve"> </w:t>
      </w:r>
      <w:r w:rsidRPr="007133FE">
        <w:rPr>
          <w:rFonts w:eastAsia="Times New Roman"/>
          <w:sz w:val="24"/>
        </w:rPr>
        <w:t>false</w:t>
      </w:r>
      <w:r w:rsidRPr="007133FE">
        <w:rPr>
          <w:rFonts w:eastAsia="Times New Roman"/>
          <w:spacing w:val="-4"/>
          <w:sz w:val="24"/>
        </w:rPr>
        <w:t xml:space="preserve"> </w:t>
      </w:r>
      <w:r w:rsidRPr="007133FE">
        <w:rPr>
          <w:rFonts w:eastAsia="Times New Roman"/>
          <w:sz w:val="24"/>
        </w:rPr>
        <w:t>profile</w:t>
      </w:r>
      <w:r w:rsidRPr="007133FE">
        <w:rPr>
          <w:rFonts w:eastAsia="Times New Roman"/>
          <w:spacing w:val="-5"/>
          <w:sz w:val="24"/>
        </w:rPr>
        <w:t xml:space="preserve"> </w:t>
      </w:r>
      <w:r w:rsidRPr="007133FE">
        <w:rPr>
          <w:rFonts w:eastAsia="Times New Roman"/>
          <w:sz w:val="24"/>
        </w:rPr>
        <w:t>for</w:t>
      </w:r>
      <w:r w:rsidRPr="007133FE">
        <w:rPr>
          <w:rFonts w:eastAsia="Times New Roman"/>
          <w:spacing w:val="-4"/>
          <w:sz w:val="24"/>
        </w:rPr>
        <w:t xml:space="preserve"> </w:t>
      </w:r>
      <w:r w:rsidRPr="007133FE">
        <w:rPr>
          <w:rFonts w:eastAsia="Times New Roman"/>
          <w:sz w:val="24"/>
        </w:rPr>
        <w:t>the</w:t>
      </w:r>
      <w:r w:rsidRPr="007133FE">
        <w:rPr>
          <w:rFonts w:eastAsia="Times New Roman"/>
          <w:spacing w:val="-5"/>
          <w:sz w:val="24"/>
        </w:rPr>
        <w:t xml:space="preserve"> </w:t>
      </w:r>
      <w:r w:rsidRPr="007133FE">
        <w:rPr>
          <w:rFonts w:eastAsia="Times New Roman"/>
          <w:sz w:val="24"/>
        </w:rPr>
        <w:t>purpose</w:t>
      </w:r>
      <w:r w:rsidRPr="007133FE">
        <w:rPr>
          <w:rFonts w:eastAsia="Times New Roman"/>
          <w:spacing w:val="-4"/>
          <w:sz w:val="24"/>
        </w:rPr>
        <w:t xml:space="preserve"> </w:t>
      </w:r>
      <w:r w:rsidRPr="007133FE">
        <w:rPr>
          <w:rFonts w:eastAsia="Times New Roman"/>
          <w:sz w:val="24"/>
        </w:rPr>
        <w:t>of</w:t>
      </w:r>
      <w:r w:rsidRPr="007133FE">
        <w:rPr>
          <w:rFonts w:eastAsia="Times New Roman"/>
          <w:spacing w:val="-5"/>
          <w:sz w:val="24"/>
        </w:rPr>
        <w:t xml:space="preserve"> </w:t>
      </w:r>
      <w:r w:rsidRPr="007133FE">
        <w:rPr>
          <w:rFonts w:eastAsia="Times New Roman"/>
          <w:sz w:val="24"/>
        </w:rPr>
        <w:t>having</w:t>
      </w:r>
      <w:r w:rsidRPr="007133FE">
        <w:rPr>
          <w:rFonts w:eastAsia="Times New Roman"/>
          <w:spacing w:val="-4"/>
          <w:sz w:val="24"/>
        </w:rPr>
        <w:t xml:space="preserve"> </w:t>
      </w:r>
      <w:r w:rsidRPr="007133FE">
        <w:rPr>
          <w:rFonts w:eastAsia="Times New Roman"/>
          <w:sz w:val="24"/>
        </w:rPr>
        <w:t>one</w:t>
      </w:r>
      <w:r w:rsidRPr="007133FE">
        <w:rPr>
          <w:rFonts w:eastAsia="Times New Roman"/>
          <w:spacing w:val="-5"/>
          <w:sz w:val="24"/>
        </w:rPr>
        <w:t xml:space="preserve"> </w:t>
      </w:r>
      <w:r w:rsidRPr="007133FE">
        <w:rPr>
          <w:rFonts w:eastAsia="Times New Roman"/>
          <w:sz w:val="24"/>
        </w:rPr>
        <w:t>or</w:t>
      </w:r>
      <w:r w:rsidRPr="007133FE">
        <w:rPr>
          <w:rFonts w:eastAsia="Times New Roman"/>
          <w:spacing w:val="-4"/>
          <w:sz w:val="24"/>
        </w:rPr>
        <w:t xml:space="preserve"> </w:t>
      </w:r>
      <w:r w:rsidRPr="007133FE">
        <w:rPr>
          <w:rFonts w:eastAsia="Times New Roman"/>
          <w:sz w:val="24"/>
        </w:rPr>
        <w:t>more</w:t>
      </w:r>
      <w:r w:rsidRPr="007133FE">
        <w:rPr>
          <w:rFonts w:eastAsia="Times New Roman"/>
          <w:spacing w:val="-5"/>
          <w:sz w:val="24"/>
        </w:rPr>
        <w:t xml:space="preserve"> </w:t>
      </w:r>
      <w:r w:rsidRPr="007133FE">
        <w:rPr>
          <w:rFonts w:eastAsia="Times New Roman"/>
          <w:sz w:val="24"/>
        </w:rPr>
        <w:t>of</w:t>
      </w:r>
      <w:r w:rsidRPr="007133FE">
        <w:rPr>
          <w:rFonts w:eastAsia="Times New Roman"/>
          <w:spacing w:val="-4"/>
          <w:sz w:val="24"/>
        </w:rPr>
        <w:t xml:space="preserve"> </w:t>
      </w:r>
      <w:r w:rsidRPr="007133FE">
        <w:rPr>
          <w:rFonts w:eastAsia="Times New Roman"/>
          <w:sz w:val="24"/>
        </w:rPr>
        <w:t>the</w:t>
      </w:r>
      <w:r w:rsidRPr="007133FE">
        <w:rPr>
          <w:rFonts w:eastAsia="Times New Roman"/>
          <w:spacing w:val="-58"/>
          <w:sz w:val="24"/>
        </w:rPr>
        <w:t xml:space="preserve"> </w:t>
      </w:r>
      <w:r w:rsidRPr="007133FE">
        <w:rPr>
          <w:rFonts w:eastAsia="Times New Roman"/>
          <w:sz w:val="24"/>
        </w:rPr>
        <w:t>effects listed in subparagraph (1) above. “False profile” means a</w:t>
      </w:r>
      <w:r w:rsidRPr="007133FE">
        <w:rPr>
          <w:rFonts w:eastAsia="Times New Roman"/>
          <w:spacing w:val="1"/>
          <w:sz w:val="24"/>
        </w:rPr>
        <w:t xml:space="preserve"> </w:t>
      </w:r>
      <w:r w:rsidRPr="007133FE">
        <w:rPr>
          <w:rFonts w:eastAsia="Times New Roman"/>
          <w:spacing w:val="-1"/>
          <w:sz w:val="24"/>
        </w:rPr>
        <w:t>profile</w:t>
      </w:r>
      <w:r w:rsidRPr="007133FE">
        <w:rPr>
          <w:rFonts w:eastAsia="Times New Roman"/>
          <w:spacing w:val="-14"/>
          <w:sz w:val="24"/>
        </w:rPr>
        <w:t xml:space="preserve"> </w:t>
      </w:r>
      <w:r w:rsidRPr="007133FE">
        <w:rPr>
          <w:rFonts w:eastAsia="Times New Roman"/>
          <w:spacing w:val="-1"/>
          <w:sz w:val="24"/>
        </w:rPr>
        <w:t>of</w:t>
      </w:r>
      <w:r w:rsidRPr="007133FE">
        <w:rPr>
          <w:rFonts w:eastAsia="Times New Roman"/>
          <w:spacing w:val="-14"/>
          <w:sz w:val="24"/>
        </w:rPr>
        <w:t xml:space="preserve"> </w:t>
      </w:r>
      <w:r w:rsidRPr="007133FE">
        <w:rPr>
          <w:rFonts w:eastAsia="Times New Roman"/>
          <w:spacing w:val="-1"/>
          <w:sz w:val="24"/>
        </w:rPr>
        <w:t>a</w:t>
      </w:r>
      <w:r w:rsidRPr="007133FE">
        <w:rPr>
          <w:rFonts w:eastAsia="Times New Roman"/>
          <w:spacing w:val="-13"/>
          <w:sz w:val="24"/>
        </w:rPr>
        <w:t xml:space="preserve"> </w:t>
      </w:r>
      <w:r w:rsidRPr="007133FE">
        <w:rPr>
          <w:rFonts w:eastAsia="Times New Roman"/>
          <w:spacing w:val="-1"/>
          <w:sz w:val="24"/>
        </w:rPr>
        <w:t>fictitious</w:t>
      </w:r>
      <w:r w:rsidRPr="007133FE">
        <w:rPr>
          <w:rFonts w:eastAsia="Times New Roman"/>
          <w:spacing w:val="-13"/>
          <w:sz w:val="24"/>
        </w:rPr>
        <w:t xml:space="preserve"> </w:t>
      </w:r>
      <w:r w:rsidRPr="007133FE">
        <w:rPr>
          <w:rFonts w:eastAsia="Times New Roman"/>
          <w:sz w:val="24"/>
        </w:rPr>
        <w:t>pupil</w:t>
      </w:r>
      <w:r w:rsidRPr="007133FE">
        <w:rPr>
          <w:rFonts w:eastAsia="Times New Roman"/>
          <w:spacing w:val="-14"/>
          <w:sz w:val="24"/>
        </w:rPr>
        <w:t xml:space="preserve"> </w:t>
      </w:r>
      <w:r w:rsidRPr="007133FE">
        <w:rPr>
          <w:rFonts w:eastAsia="Times New Roman"/>
          <w:sz w:val="24"/>
        </w:rPr>
        <w:t>or</w:t>
      </w:r>
      <w:r w:rsidRPr="007133FE">
        <w:rPr>
          <w:rFonts w:eastAsia="Times New Roman"/>
          <w:spacing w:val="-13"/>
          <w:sz w:val="24"/>
        </w:rPr>
        <w:t xml:space="preserve"> </w:t>
      </w:r>
      <w:r w:rsidRPr="007133FE">
        <w:rPr>
          <w:rFonts w:eastAsia="Times New Roman"/>
          <w:sz w:val="24"/>
        </w:rPr>
        <w:t>a</w:t>
      </w:r>
      <w:r w:rsidRPr="007133FE">
        <w:rPr>
          <w:rFonts w:eastAsia="Times New Roman"/>
          <w:spacing w:val="-13"/>
          <w:sz w:val="24"/>
        </w:rPr>
        <w:t xml:space="preserve"> </w:t>
      </w:r>
      <w:r w:rsidRPr="007133FE">
        <w:rPr>
          <w:rFonts w:eastAsia="Times New Roman"/>
          <w:sz w:val="24"/>
        </w:rPr>
        <w:t>profile</w:t>
      </w:r>
      <w:r w:rsidRPr="007133FE">
        <w:rPr>
          <w:rFonts w:eastAsia="Times New Roman"/>
          <w:spacing w:val="-14"/>
          <w:sz w:val="24"/>
        </w:rPr>
        <w:t xml:space="preserve"> </w:t>
      </w:r>
      <w:r w:rsidRPr="007133FE">
        <w:rPr>
          <w:rFonts w:eastAsia="Times New Roman"/>
          <w:sz w:val="24"/>
        </w:rPr>
        <w:t>using</w:t>
      </w:r>
      <w:r w:rsidRPr="007133FE">
        <w:rPr>
          <w:rFonts w:eastAsia="Times New Roman"/>
          <w:spacing w:val="-13"/>
          <w:sz w:val="24"/>
        </w:rPr>
        <w:t xml:space="preserve"> </w:t>
      </w:r>
      <w:r w:rsidRPr="007133FE">
        <w:rPr>
          <w:rFonts w:eastAsia="Times New Roman"/>
          <w:sz w:val="24"/>
        </w:rPr>
        <w:t>the</w:t>
      </w:r>
      <w:r w:rsidRPr="007133FE">
        <w:rPr>
          <w:rFonts w:eastAsia="Times New Roman"/>
          <w:spacing w:val="-14"/>
          <w:sz w:val="24"/>
        </w:rPr>
        <w:t xml:space="preserve"> </w:t>
      </w:r>
      <w:r w:rsidRPr="007133FE">
        <w:rPr>
          <w:rFonts w:eastAsia="Times New Roman"/>
          <w:sz w:val="24"/>
        </w:rPr>
        <w:t>likeness</w:t>
      </w:r>
      <w:r w:rsidRPr="007133FE">
        <w:rPr>
          <w:rFonts w:eastAsia="Times New Roman"/>
          <w:spacing w:val="-13"/>
          <w:sz w:val="24"/>
        </w:rPr>
        <w:t xml:space="preserve"> </w:t>
      </w:r>
      <w:r w:rsidRPr="007133FE">
        <w:rPr>
          <w:rFonts w:eastAsia="Times New Roman"/>
          <w:sz w:val="24"/>
        </w:rPr>
        <w:t>or</w:t>
      </w:r>
      <w:r w:rsidRPr="007133FE">
        <w:rPr>
          <w:rFonts w:eastAsia="Times New Roman"/>
          <w:spacing w:val="-13"/>
          <w:sz w:val="24"/>
        </w:rPr>
        <w:t xml:space="preserve"> </w:t>
      </w:r>
      <w:r w:rsidRPr="007133FE">
        <w:rPr>
          <w:rFonts w:eastAsia="Times New Roman"/>
          <w:sz w:val="24"/>
        </w:rPr>
        <w:t>attributes</w:t>
      </w:r>
      <w:r w:rsidRPr="007133FE">
        <w:rPr>
          <w:rFonts w:eastAsia="Times New Roman"/>
          <w:spacing w:val="-58"/>
          <w:sz w:val="24"/>
        </w:rPr>
        <w:t xml:space="preserve"> </w:t>
      </w:r>
      <w:r w:rsidRPr="007133FE">
        <w:rPr>
          <w:rFonts w:eastAsia="Times New Roman"/>
          <w:sz w:val="24"/>
        </w:rPr>
        <w:t>of</w:t>
      </w:r>
      <w:r w:rsidRPr="007133FE">
        <w:rPr>
          <w:rFonts w:eastAsia="Times New Roman"/>
          <w:spacing w:val="-3"/>
          <w:sz w:val="24"/>
        </w:rPr>
        <w:t xml:space="preserve"> </w:t>
      </w:r>
      <w:r w:rsidRPr="007133FE">
        <w:rPr>
          <w:rFonts w:eastAsia="Times New Roman"/>
          <w:sz w:val="24"/>
        </w:rPr>
        <w:t>an</w:t>
      </w:r>
      <w:r w:rsidRPr="007133FE">
        <w:rPr>
          <w:rFonts w:eastAsia="Times New Roman"/>
          <w:spacing w:val="-1"/>
          <w:sz w:val="24"/>
        </w:rPr>
        <w:t xml:space="preserve"> </w:t>
      </w:r>
      <w:r w:rsidRPr="007133FE">
        <w:rPr>
          <w:rFonts w:eastAsia="Times New Roman"/>
          <w:sz w:val="24"/>
        </w:rPr>
        <w:t>actual</w:t>
      </w:r>
      <w:r w:rsidRPr="007133FE">
        <w:rPr>
          <w:rFonts w:eastAsia="Times New Roman"/>
          <w:spacing w:val="-2"/>
          <w:sz w:val="24"/>
        </w:rPr>
        <w:t xml:space="preserve"> </w:t>
      </w:r>
      <w:r w:rsidRPr="007133FE">
        <w:rPr>
          <w:rFonts w:eastAsia="Times New Roman"/>
          <w:sz w:val="24"/>
        </w:rPr>
        <w:t>pupil</w:t>
      </w:r>
      <w:r w:rsidRPr="007133FE">
        <w:rPr>
          <w:rFonts w:eastAsia="Times New Roman"/>
          <w:spacing w:val="-2"/>
          <w:sz w:val="24"/>
        </w:rPr>
        <w:t xml:space="preserve"> </w:t>
      </w:r>
      <w:r w:rsidRPr="007133FE">
        <w:rPr>
          <w:rFonts w:eastAsia="Times New Roman"/>
          <w:sz w:val="24"/>
        </w:rPr>
        <w:t>other</w:t>
      </w:r>
      <w:r w:rsidRPr="007133FE">
        <w:rPr>
          <w:rFonts w:eastAsia="Times New Roman"/>
          <w:spacing w:val="-2"/>
          <w:sz w:val="24"/>
        </w:rPr>
        <w:t xml:space="preserve"> </w:t>
      </w:r>
      <w:r w:rsidRPr="007133FE">
        <w:rPr>
          <w:rFonts w:eastAsia="Times New Roman"/>
          <w:sz w:val="24"/>
        </w:rPr>
        <w:t>than</w:t>
      </w:r>
      <w:r w:rsidRPr="007133FE">
        <w:rPr>
          <w:rFonts w:eastAsia="Times New Roman"/>
          <w:spacing w:val="-2"/>
          <w:sz w:val="24"/>
        </w:rPr>
        <w:t xml:space="preserve"> </w:t>
      </w:r>
      <w:r w:rsidRPr="007133FE">
        <w:rPr>
          <w:rFonts w:eastAsia="Times New Roman"/>
          <w:sz w:val="24"/>
        </w:rPr>
        <w:t>the</w:t>
      </w:r>
      <w:r w:rsidRPr="007133FE">
        <w:rPr>
          <w:rFonts w:eastAsia="Times New Roman"/>
          <w:spacing w:val="-3"/>
          <w:sz w:val="24"/>
        </w:rPr>
        <w:t xml:space="preserve"> </w:t>
      </w:r>
      <w:r w:rsidRPr="007133FE">
        <w:rPr>
          <w:rFonts w:eastAsia="Times New Roman"/>
          <w:sz w:val="24"/>
        </w:rPr>
        <w:t>pupil</w:t>
      </w:r>
      <w:r w:rsidRPr="007133FE">
        <w:rPr>
          <w:rFonts w:eastAsia="Times New Roman"/>
          <w:spacing w:val="-3"/>
          <w:sz w:val="24"/>
        </w:rPr>
        <w:t xml:space="preserve"> </w:t>
      </w:r>
      <w:r w:rsidRPr="007133FE">
        <w:rPr>
          <w:rFonts w:eastAsia="Times New Roman"/>
          <w:sz w:val="24"/>
        </w:rPr>
        <w:t>who</w:t>
      </w:r>
      <w:r w:rsidRPr="007133FE">
        <w:rPr>
          <w:rFonts w:eastAsia="Times New Roman"/>
          <w:spacing w:val="-2"/>
          <w:sz w:val="24"/>
        </w:rPr>
        <w:t xml:space="preserve"> </w:t>
      </w:r>
      <w:r w:rsidRPr="007133FE">
        <w:rPr>
          <w:rFonts w:eastAsia="Times New Roman"/>
          <w:sz w:val="24"/>
        </w:rPr>
        <w:t>created</w:t>
      </w:r>
      <w:r w:rsidRPr="007133FE">
        <w:rPr>
          <w:rFonts w:eastAsia="Times New Roman"/>
          <w:spacing w:val="-1"/>
          <w:sz w:val="24"/>
        </w:rPr>
        <w:t xml:space="preserve"> </w:t>
      </w:r>
      <w:r w:rsidRPr="007133FE">
        <w:rPr>
          <w:rFonts w:eastAsia="Times New Roman"/>
          <w:sz w:val="24"/>
        </w:rPr>
        <w:t>the</w:t>
      </w:r>
      <w:r w:rsidRPr="007133FE">
        <w:rPr>
          <w:rFonts w:eastAsia="Times New Roman"/>
          <w:spacing w:val="-2"/>
          <w:sz w:val="24"/>
        </w:rPr>
        <w:t xml:space="preserve"> </w:t>
      </w:r>
      <w:r w:rsidRPr="007133FE">
        <w:rPr>
          <w:rFonts w:eastAsia="Times New Roman"/>
          <w:sz w:val="24"/>
        </w:rPr>
        <w:t>false</w:t>
      </w:r>
      <w:r w:rsidRPr="007133FE">
        <w:rPr>
          <w:rFonts w:eastAsia="Times New Roman"/>
          <w:spacing w:val="-2"/>
          <w:sz w:val="24"/>
        </w:rPr>
        <w:t xml:space="preserve"> </w:t>
      </w:r>
      <w:r w:rsidRPr="007133FE">
        <w:rPr>
          <w:rFonts w:eastAsia="Times New Roman"/>
          <w:sz w:val="24"/>
        </w:rPr>
        <w:t>profile.</w:t>
      </w:r>
    </w:p>
    <w:p w14:paraId="3B919B0B" w14:textId="77777777" w:rsidR="007133FE" w:rsidRPr="007133FE" w:rsidRDefault="007133FE" w:rsidP="005F65C0">
      <w:pPr>
        <w:widowControl w:val="0"/>
        <w:numPr>
          <w:ilvl w:val="4"/>
          <w:numId w:val="73"/>
        </w:numPr>
        <w:tabs>
          <w:tab w:val="left" w:pos="2640"/>
        </w:tabs>
        <w:autoSpaceDE w:val="0"/>
        <w:autoSpaceDN w:val="0"/>
        <w:ind w:right="116" w:hanging="621"/>
        <w:rPr>
          <w:rFonts w:eastAsia="Times New Roman"/>
          <w:sz w:val="24"/>
        </w:rPr>
      </w:pPr>
      <w:r w:rsidRPr="007133FE">
        <w:rPr>
          <w:rFonts w:eastAsia="Times New Roman"/>
          <w:spacing w:val="-1"/>
          <w:sz w:val="24"/>
        </w:rPr>
        <w:t>Notwithstanding</w:t>
      </w:r>
      <w:r w:rsidRPr="007133FE">
        <w:rPr>
          <w:rFonts w:eastAsia="Times New Roman"/>
          <w:spacing w:val="-15"/>
          <w:sz w:val="24"/>
        </w:rPr>
        <w:t xml:space="preserve"> </w:t>
      </w:r>
      <w:r w:rsidRPr="007133FE">
        <w:rPr>
          <w:rFonts w:eastAsia="Times New Roman"/>
          <w:spacing w:val="-1"/>
          <w:sz w:val="24"/>
        </w:rPr>
        <w:t>subparagraphs</w:t>
      </w:r>
      <w:r w:rsidRPr="007133FE">
        <w:rPr>
          <w:rFonts w:eastAsia="Times New Roman"/>
          <w:spacing w:val="-13"/>
          <w:sz w:val="24"/>
        </w:rPr>
        <w:t xml:space="preserve"> </w:t>
      </w:r>
      <w:r w:rsidRPr="007133FE">
        <w:rPr>
          <w:rFonts w:eastAsia="Times New Roman"/>
          <w:spacing w:val="-1"/>
          <w:sz w:val="24"/>
        </w:rPr>
        <w:t>(1)</w:t>
      </w:r>
      <w:r w:rsidRPr="007133FE">
        <w:rPr>
          <w:rFonts w:eastAsia="Times New Roman"/>
          <w:spacing w:val="-15"/>
          <w:sz w:val="24"/>
        </w:rPr>
        <w:t xml:space="preserve"> </w:t>
      </w:r>
      <w:r w:rsidRPr="007133FE">
        <w:rPr>
          <w:rFonts w:eastAsia="Times New Roman"/>
          <w:sz w:val="24"/>
        </w:rPr>
        <w:t>and</w:t>
      </w:r>
      <w:r w:rsidRPr="007133FE">
        <w:rPr>
          <w:rFonts w:eastAsia="Times New Roman"/>
          <w:spacing w:val="-15"/>
          <w:sz w:val="24"/>
        </w:rPr>
        <w:t xml:space="preserve"> </w:t>
      </w:r>
      <w:r w:rsidRPr="007133FE">
        <w:rPr>
          <w:rFonts w:eastAsia="Times New Roman"/>
          <w:sz w:val="24"/>
        </w:rPr>
        <w:t>(2)</w:t>
      </w:r>
      <w:r w:rsidRPr="007133FE">
        <w:rPr>
          <w:rFonts w:eastAsia="Times New Roman"/>
          <w:spacing w:val="-15"/>
          <w:sz w:val="24"/>
        </w:rPr>
        <w:t xml:space="preserve"> </w:t>
      </w:r>
      <w:r w:rsidRPr="007133FE">
        <w:rPr>
          <w:rFonts w:eastAsia="Times New Roman"/>
          <w:sz w:val="24"/>
        </w:rPr>
        <w:t>above,</w:t>
      </w:r>
      <w:r w:rsidRPr="007133FE">
        <w:rPr>
          <w:rFonts w:eastAsia="Times New Roman"/>
          <w:spacing w:val="-15"/>
          <w:sz w:val="24"/>
        </w:rPr>
        <w:t xml:space="preserve"> </w:t>
      </w:r>
      <w:r w:rsidRPr="007133FE">
        <w:rPr>
          <w:rFonts w:eastAsia="Times New Roman"/>
          <w:sz w:val="24"/>
        </w:rPr>
        <w:t>an</w:t>
      </w:r>
      <w:r w:rsidRPr="007133FE">
        <w:rPr>
          <w:rFonts w:eastAsia="Times New Roman"/>
          <w:spacing w:val="-17"/>
          <w:sz w:val="24"/>
        </w:rPr>
        <w:t xml:space="preserve"> </w:t>
      </w:r>
      <w:r w:rsidRPr="007133FE">
        <w:rPr>
          <w:rFonts w:eastAsia="Times New Roman"/>
          <w:sz w:val="24"/>
        </w:rPr>
        <w:t>electronic</w:t>
      </w:r>
      <w:r w:rsidRPr="007133FE">
        <w:rPr>
          <w:rFonts w:eastAsia="Times New Roman"/>
          <w:spacing w:val="-15"/>
          <w:sz w:val="24"/>
        </w:rPr>
        <w:t xml:space="preserve"> </w:t>
      </w:r>
      <w:r w:rsidRPr="007133FE">
        <w:rPr>
          <w:rFonts w:eastAsia="Times New Roman"/>
          <w:sz w:val="24"/>
        </w:rPr>
        <w:t>act</w:t>
      </w:r>
      <w:r w:rsidRPr="007133FE">
        <w:rPr>
          <w:rFonts w:eastAsia="Times New Roman"/>
          <w:spacing w:val="-15"/>
          <w:sz w:val="24"/>
        </w:rPr>
        <w:t xml:space="preserve"> </w:t>
      </w:r>
      <w:r w:rsidRPr="007133FE">
        <w:rPr>
          <w:rFonts w:eastAsia="Times New Roman"/>
          <w:sz w:val="24"/>
        </w:rPr>
        <w:t>shall</w:t>
      </w:r>
      <w:r w:rsidRPr="007133FE">
        <w:rPr>
          <w:rFonts w:eastAsia="Times New Roman"/>
          <w:spacing w:val="-57"/>
          <w:sz w:val="24"/>
        </w:rPr>
        <w:t xml:space="preserve"> </w:t>
      </w:r>
      <w:r w:rsidRPr="007133FE">
        <w:rPr>
          <w:rFonts w:eastAsia="Times New Roman"/>
          <w:sz w:val="24"/>
        </w:rPr>
        <w:t>not constitute pervasive conduct solely on the basis that it has been</w:t>
      </w:r>
      <w:r w:rsidRPr="007133FE">
        <w:rPr>
          <w:rFonts w:eastAsia="Times New Roman"/>
          <w:spacing w:val="1"/>
          <w:sz w:val="24"/>
        </w:rPr>
        <w:t xml:space="preserve"> </w:t>
      </w:r>
      <w:r w:rsidRPr="007133FE">
        <w:rPr>
          <w:rFonts w:eastAsia="Times New Roman"/>
          <w:sz w:val="24"/>
        </w:rPr>
        <w:t>transmitted</w:t>
      </w:r>
      <w:r w:rsidRPr="007133FE">
        <w:rPr>
          <w:rFonts w:eastAsia="Times New Roman"/>
          <w:spacing w:val="-2"/>
          <w:sz w:val="24"/>
        </w:rPr>
        <w:t xml:space="preserve"> </w:t>
      </w:r>
      <w:r w:rsidRPr="007133FE">
        <w:rPr>
          <w:rFonts w:eastAsia="Times New Roman"/>
          <w:sz w:val="24"/>
        </w:rPr>
        <w:t>on</w:t>
      </w:r>
      <w:r w:rsidRPr="007133FE">
        <w:rPr>
          <w:rFonts w:eastAsia="Times New Roman"/>
          <w:spacing w:val="-2"/>
          <w:sz w:val="24"/>
        </w:rPr>
        <w:t xml:space="preserve"> </w:t>
      </w:r>
      <w:r w:rsidRPr="007133FE">
        <w:rPr>
          <w:rFonts w:eastAsia="Times New Roman"/>
          <w:sz w:val="24"/>
        </w:rPr>
        <w:t>the</w:t>
      </w:r>
      <w:r w:rsidRPr="007133FE">
        <w:rPr>
          <w:rFonts w:eastAsia="Times New Roman"/>
          <w:spacing w:val="-1"/>
          <w:sz w:val="24"/>
        </w:rPr>
        <w:t xml:space="preserve"> </w:t>
      </w:r>
      <w:r w:rsidRPr="007133FE">
        <w:rPr>
          <w:rFonts w:eastAsia="Times New Roman"/>
          <w:sz w:val="24"/>
        </w:rPr>
        <w:t>Internet</w:t>
      </w:r>
      <w:r w:rsidRPr="007133FE">
        <w:rPr>
          <w:rFonts w:eastAsia="Times New Roman"/>
          <w:spacing w:val="-2"/>
          <w:sz w:val="24"/>
        </w:rPr>
        <w:t xml:space="preserve"> </w:t>
      </w:r>
      <w:r w:rsidRPr="007133FE">
        <w:rPr>
          <w:rFonts w:eastAsia="Times New Roman"/>
          <w:sz w:val="24"/>
        </w:rPr>
        <w:t>or</w:t>
      </w:r>
      <w:r w:rsidRPr="007133FE">
        <w:rPr>
          <w:rFonts w:eastAsia="Times New Roman"/>
          <w:spacing w:val="-1"/>
          <w:sz w:val="24"/>
        </w:rPr>
        <w:t xml:space="preserve"> </w:t>
      </w:r>
      <w:r w:rsidRPr="007133FE">
        <w:rPr>
          <w:rFonts w:eastAsia="Times New Roman"/>
          <w:sz w:val="24"/>
        </w:rPr>
        <w:t>is</w:t>
      </w:r>
      <w:r w:rsidRPr="007133FE">
        <w:rPr>
          <w:rFonts w:eastAsia="Times New Roman"/>
          <w:spacing w:val="-2"/>
          <w:sz w:val="24"/>
        </w:rPr>
        <w:t xml:space="preserve"> </w:t>
      </w:r>
      <w:r w:rsidRPr="007133FE">
        <w:rPr>
          <w:rFonts w:eastAsia="Times New Roman"/>
          <w:sz w:val="24"/>
        </w:rPr>
        <w:t>currently</w:t>
      </w:r>
      <w:r w:rsidRPr="007133FE">
        <w:rPr>
          <w:rFonts w:eastAsia="Times New Roman"/>
          <w:spacing w:val="-1"/>
          <w:sz w:val="24"/>
        </w:rPr>
        <w:t xml:space="preserve"> </w:t>
      </w:r>
      <w:r w:rsidRPr="007133FE">
        <w:rPr>
          <w:rFonts w:eastAsia="Times New Roman"/>
          <w:sz w:val="24"/>
        </w:rPr>
        <w:t>posted</w:t>
      </w:r>
      <w:r w:rsidRPr="007133FE">
        <w:rPr>
          <w:rFonts w:eastAsia="Times New Roman"/>
          <w:spacing w:val="-2"/>
          <w:sz w:val="24"/>
        </w:rPr>
        <w:t xml:space="preserve"> </w:t>
      </w:r>
      <w:r w:rsidRPr="007133FE">
        <w:rPr>
          <w:rFonts w:eastAsia="Times New Roman"/>
          <w:sz w:val="24"/>
        </w:rPr>
        <w:t>on</w:t>
      </w:r>
      <w:r w:rsidRPr="007133FE">
        <w:rPr>
          <w:rFonts w:eastAsia="Times New Roman"/>
          <w:spacing w:val="-1"/>
          <w:sz w:val="24"/>
        </w:rPr>
        <w:t xml:space="preserve"> </w:t>
      </w:r>
      <w:r w:rsidRPr="007133FE">
        <w:rPr>
          <w:rFonts w:eastAsia="Times New Roman"/>
          <w:sz w:val="24"/>
        </w:rPr>
        <w:t>the</w:t>
      </w:r>
      <w:r w:rsidRPr="007133FE">
        <w:rPr>
          <w:rFonts w:eastAsia="Times New Roman"/>
          <w:spacing w:val="-2"/>
          <w:sz w:val="24"/>
        </w:rPr>
        <w:t xml:space="preserve"> </w:t>
      </w:r>
      <w:r w:rsidRPr="007133FE">
        <w:rPr>
          <w:rFonts w:eastAsia="Times New Roman"/>
          <w:sz w:val="24"/>
        </w:rPr>
        <w:t>Internet.</w:t>
      </w:r>
    </w:p>
    <w:p w14:paraId="5BF5D7C0" w14:textId="77777777" w:rsidR="007133FE" w:rsidRPr="007133FE" w:rsidRDefault="007133FE" w:rsidP="007133FE">
      <w:pPr>
        <w:widowControl w:val="0"/>
        <w:autoSpaceDE w:val="0"/>
        <w:autoSpaceDN w:val="0"/>
        <w:spacing w:before="11"/>
        <w:rPr>
          <w:rFonts w:eastAsia="Times New Roman"/>
          <w:sz w:val="23"/>
          <w:szCs w:val="24"/>
        </w:rPr>
      </w:pPr>
    </w:p>
    <w:p w14:paraId="0162CA07" w14:textId="77777777" w:rsidR="007133FE" w:rsidRPr="007133FE" w:rsidRDefault="007133FE" w:rsidP="005F65C0">
      <w:pPr>
        <w:widowControl w:val="0"/>
        <w:numPr>
          <w:ilvl w:val="2"/>
          <w:numId w:val="73"/>
        </w:numPr>
        <w:tabs>
          <w:tab w:val="left" w:pos="1560"/>
        </w:tabs>
        <w:autoSpaceDE w:val="0"/>
        <w:autoSpaceDN w:val="0"/>
        <w:ind w:right="115"/>
        <w:rPr>
          <w:rFonts w:eastAsia="Times New Roman"/>
          <w:sz w:val="24"/>
        </w:rPr>
      </w:pPr>
      <w:r w:rsidRPr="007133FE">
        <w:rPr>
          <w:rFonts w:eastAsia="Times New Roman"/>
          <w:sz w:val="24"/>
        </w:rPr>
        <w:t>A</w:t>
      </w:r>
      <w:r w:rsidRPr="007133FE">
        <w:rPr>
          <w:rFonts w:eastAsia="Times New Roman"/>
          <w:spacing w:val="-7"/>
          <w:sz w:val="24"/>
        </w:rPr>
        <w:t xml:space="preserve"> </w:t>
      </w:r>
      <w:r w:rsidRPr="007133FE">
        <w:rPr>
          <w:rFonts w:eastAsia="Times New Roman"/>
          <w:sz w:val="24"/>
        </w:rPr>
        <w:t>pupil</w:t>
      </w:r>
      <w:r w:rsidRPr="007133FE">
        <w:rPr>
          <w:rFonts w:eastAsia="Times New Roman"/>
          <w:spacing w:val="-6"/>
          <w:sz w:val="24"/>
        </w:rPr>
        <w:t xml:space="preserve"> </w:t>
      </w:r>
      <w:r w:rsidRPr="007133FE">
        <w:rPr>
          <w:rFonts w:eastAsia="Times New Roman"/>
          <w:sz w:val="24"/>
        </w:rPr>
        <w:t>who</w:t>
      </w:r>
      <w:r w:rsidRPr="007133FE">
        <w:rPr>
          <w:rFonts w:eastAsia="Times New Roman"/>
          <w:spacing w:val="-6"/>
          <w:sz w:val="24"/>
        </w:rPr>
        <w:t xml:space="preserve"> </w:t>
      </w:r>
      <w:r w:rsidRPr="007133FE">
        <w:rPr>
          <w:rFonts w:eastAsia="Times New Roman"/>
          <w:sz w:val="24"/>
        </w:rPr>
        <w:t>aids</w:t>
      </w:r>
      <w:r w:rsidRPr="007133FE">
        <w:rPr>
          <w:rFonts w:eastAsia="Times New Roman"/>
          <w:spacing w:val="-6"/>
          <w:sz w:val="24"/>
        </w:rPr>
        <w:t xml:space="preserve"> </w:t>
      </w:r>
      <w:r w:rsidRPr="007133FE">
        <w:rPr>
          <w:rFonts w:eastAsia="Times New Roman"/>
          <w:sz w:val="24"/>
        </w:rPr>
        <w:t>or</w:t>
      </w:r>
      <w:r w:rsidRPr="007133FE">
        <w:rPr>
          <w:rFonts w:eastAsia="Times New Roman"/>
          <w:spacing w:val="-7"/>
          <w:sz w:val="24"/>
        </w:rPr>
        <w:t xml:space="preserve"> </w:t>
      </w:r>
      <w:r w:rsidRPr="007133FE">
        <w:rPr>
          <w:rFonts w:eastAsia="Times New Roman"/>
          <w:sz w:val="24"/>
        </w:rPr>
        <w:t>abets,</w:t>
      </w:r>
      <w:r w:rsidRPr="007133FE">
        <w:rPr>
          <w:rFonts w:eastAsia="Times New Roman"/>
          <w:spacing w:val="-6"/>
          <w:sz w:val="24"/>
        </w:rPr>
        <w:t xml:space="preserve"> </w:t>
      </w:r>
      <w:r w:rsidRPr="007133FE">
        <w:rPr>
          <w:rFonts w:eastAsia="Times New Roman"/>
          <w:sz w:val="24"/>
        </w:rPr>
        <w:t>as</w:t>
      </w:r>
      <w:r w:rsidRPr="007133FE">
        <w:rPr>
          <w:rFonts w:eastAsia="Times New Roman"/>
          <w:spacing w:val="-6"/>
          <w:sz w:val="24"/>
        </w:rPr>
        <w:t xml:space="preserve"> </w:t>
      </w:r>
      <w:r w:rsidRPr="007133FE">
        <w:rPr>
          <w:rFonts w:eastAsia="Times New Roman"/>
          <w:sz w:val="24"/>
        </w:rPr>
        <w:t>defined</w:t>
      </w:r>
      <w:r w:rsidRPr="007133FE">
        <w:rPr>
          <w:rFonts w:eastAsia="Times New Roman"/>
          <w:spacing w:val="-6"/>
          <w:sz w:val="24"/>
        </w:rPr>
        <w:t xml:space="preserve"> </w:t>
      </w:r>
      <w:r w:rsidRPr="007133FE">
        <w:rPr>
          <w:rFonts w:eastAsia="Times New Roman"/>
          <w:sz w:val="24"/>
        </w:rPr>
        <w:t>in</w:t>
      </w:r>
      <w:r w:rsidRPr="007133FE">
        <w:rPr>
          <w:rFonts w:eastAsia="Times New Roman"/>
          <w:spacing w:val="-7"/>
          <w:sz w:val="24"/>
        </w:rPr>
        <w:t xml:space="preserve"> </w:t>
      </w:r>
      <w:r w:rsidRPr="007133FE">
        <w:rPr>
          <w:rFonts w:eastAsia="Times New Roman"/>
          <w:sz w:val="24"/>
        </w:rPr>
        <w:t>Section</w:t>
      </w:r>
      <w:r w:rsidRPr="007133FE">
        <w:rPr>
          <w:rFonts w:eastAsia="Times New Roman"/>
          <w:spacing w:val="-6"/>
          <w:sz w:val="24"/>
        </w:rPr>
        <w:t xml:space="preserve"> </w:t>
      </w:r>
      <w:r w:rsidRPr="007133FE">
        <w:rPr>
          <w:rFonts w:eastAsia="Times New Roman"/>
          <w:sz w:val="24"/>
        </w:rPr>
        <w:t>31</w:t>
      </w:r>
      <w:r w:rsidRPr="007133FE">
        <w:rPr>
          <w:rFonts w:eastAsia="Times New Roman"/>
          <w:spacing w:val="-7"/>
          <w:sz w:val="24"/>
        </w:rPr>
        <w:t xml:space="preserve"> </w:t>
      </w:r>
      <w:r w:rsidRPr="007133FE">
        <w:rPr>
          <w:rFonts w:eastAsia="Times New Roman"/>
          <w:sz w:val="24"/>
        </w:rPr>
        <w:t>of</w:t>
      </w:r>
      <w:r w:rsidRPr="007133FE">
        <w:rPr>
          <w:rFonts w:eastAsia="Times New Roman"/>
          <w:spacing w:val="-7"/>
          <w:sz w:val="24"/>
        </w:rPr>
        <w:t xml:space="preserve"> </w:t>
      </w:r>
      <w:r w:rsidRPr="007133FE">
        <w:rPr>
          <w:rFonts w:eastAsia="Times New Roman"/>
          <w:sz w:val="24"/>
        </w:rPr>
        <w:t>the</w:t>
      </w:r>
      <w:r w:rsidRPr="007133FE">
        <w:rPr>
          <w:rFonts w:eastAsia="Times New Roman"/>
          <w:spacing w:val="-7"/>
          <w:sz w:val="24"/>
        </w:rPr>
        <w:t xml:space="preserve"> </w:t>
      </w:r>
      <w:r w:rsidRPr="007133FE">
        <w:rPr>
          <w:rFonts w:eastAsia="Times New Roman"/>
          <w:sz w:val="24"/>
        </w:rPr>
        <w:t>Penal</w:t>
      </w:r>
      <w:r w:rsidRPr="007133FE">
        <w:rPr>
          <w:rFonts w:eastAsia="Times New Roman"/>
          <w:spacing w:val="-7"/>
          <w:sz w:val="24"/>
        </w:rPr>
        <w:t xml:space="preserve"> </w:t>
      </w:r>
      <w:r w:rsidRPr="007133FE">
        <w:rPr>
          <w:rFonts w:eastAsia="Times New Roman"/>
          <w:sz w:val="24"/>
        </w:rPr>
        <w:t>Code,</w:t>
      </w:r>
      <w:r w:rsidRPr="007133FE">
        <w:rPr>
          <w:rFonts w:eastAsia="Times New Roman"/>
          <w:spacing w:val="-6"/>
          <w:sz w:val="24"/>
        </w:rPr>
        <w:t xml:space="preserve"> </w:t>
      </w:r>
      <w:r w:rsidRPr="007133FE">
        <w:rPr>
          <w:rFonts w:eastAsia="Times New Roman"/>
          <w:sz w:val="24"/>
        </w:rPr>
        <w:t>the</w:t>
      </w:r>
      <w:r w:rsidRPr="007133FE">
        <w:rPr>
          <w:rFonts w:eastAsia="Times New Roman"/>
          <w:spacing w:val="-6"/>
          <w:sz w:val="24"/>
        </w:rPr>
        <w:t xml:space="preserve"> </w:t>
      </w:r>
      <w:r w:rsidRPr="007133FE">
        <w:rPr>
          <w:rFonts w:eastAsia="Times New Roman"/>
          <w:sz w:val="24"/>
        </w:rPr>
        <w:t>infliction</w:t>
      </w:r>
      <w:r w:rsidRPr="007133FE">
        <w:rPr>
          <w:rFonts w:eastAsia="Times New Roman"/>
          <w:spacing w:val="-58"/>
          <w:sz w:val="24"/>
        </w:rPr>
        <w:t xml:space="preserve"> </w:t>
      </w:r>
      <w:r w:rsidRPr="007133FE">
        <w:rPr>
          <w:rFonts w:eastAsia="Times New Roman"/>
          <w:sz w:val="24"/>
        </w:rPr>
        <w:t>or attempted infliction of physical injury to another person may be subject to</w:t>
      </w:r>
      <w:r w:rsidRPr="007133FE">
        <w:rPr>
          <w:rFonts w:eastAsia="Times New Roman"/>
          <w:spacing w:val="1"/>
          <w:sz w:val="24"/>
        </w:rPr>
        <w:t xml:space="preserve"> </w:t>
      </w:r>
      <w:r w:rsidRPr="007133FE">
        <w:rPr>
          <w:rFonts w:eastAsia="Times New Roman"/>
          <w:sz w:val="24"/>
        </w:rPr>
        <w:t>suspension, but not expulsion, except that a pupil who has been adjudged by a</w:t>
      </w:r>
      <w:r w:rsidRPr="007133FE">
        <w:rPr>
          <w:rFonts w:eastAsia="Times New Roman"/>
          <w:spacing w:val="1"/>
          <w:sz w:val="24"/>
        </w:rPr>
        <w:t xml:space="preserve"> </w:t>
      </w:r>
      <w:r w:rsidRPr="007133FE">
        <w:rPr>
          <w:rFonts w:eastAsia="Times New Roman"/>
          <w:sz w:val="24"/>
        </w:rPr>
        <w:t>juvenile court to have committed, as an aider and abettor, a crime of physical</w:t>
      </w:r>
      <w:r w:rsidRPr="007133FE">
        <w:rPr>
          <w:rFonts w:eastAsia="Times New Roman"/>
          <w:spacing w:val="1"/>
          <w:sz w:val="24"/>
        </w:rPr>
        <w:t xml:space="preserve"> </w:t>
      </w:r>
      <w:r w:rsidRPr="007133FE">
        <w:rPr>
          <w:rFonts w:eastAsia="Times New Roman"/>
          <w:sz w:val="24"/>
        </w:rPr>
        <w:t>violence in which the victim suffered great bodily injury or serious bodily injury</w:t>
      </w:r>
      <w:r w:rsidRPr="007133FE">
        <w:rPr>
          <w:rFonts w:eastAsia="Times New Roman"/>
          <w:spacing w:val="1"/>
          <w:sz w:val="24"/>
        </w:rPr>
        <w:t xml:space="preserve"> </w:t>
      </w:r>
      <w:r w:rsidRPr="007133FE">
        <w:rPr>
          <w:rFonts w:eastAsia="Times New Roman"/>
          <w:sz w:val="24"/>
        </w:rPr>
        <w:t>shall</w:t>
      </w:r>
      <w:r w:rsidRPr="007133FE">
        <w:rPr>
          <w:rFonts w:eastAsia="Times New Roman"/>
          <w:spacing w:val="-2"/>
          <w:sz w:val="24"/>
        </w:rPr>
        <w:t xml:space="preserve"> </w:t>
      </w:r>
      <w:r w:rsidRPr="007133FE">
        <w:rPr>
          <w:rFonts w:eastAsia="Times New Roman"/>
          <w:sz w:val="24"/>
        </w:rPr>
        <w:t>be subject</w:t>
      </w:r>
      <w:r w:rsidRPr="007133FE">
        <w:rPr>
          <w:rFonts w:eastAsia="Times New Roman"/>
          <w:spacing w:val="-2"/>
          <w:sz w:val="24"/>
        </w:rPr>
        <w:t xml:space="preserve"> </w:t>
      </w:r>
      <w:r w:rsidRPr="007133FE">
        <w:rPr>
          <w:rFonts w:eastAsia="Times New Roman"/>
          <w:sz w:val="24"/>
        </w:rPr>
        <w:t>to discipline pursuant</w:t>
      </w:r>
      <w:r w:rsidRPr="007133FE">
        <w:rPr>
          <w:rFonts w:eastAsia="Times New Roman"/>
          <w:spacing w:val="-1"/>
          <w:sz w:val="24"/>
        </w:rPr>
        <w:t xml:space="preserve"> </w:t>
      </w:r>
      <w:r w:rsidRPr="007133FE">
        <w:rPr>
          <w:rFonts w:eastAsia="Times New Roman"/>
          <w:sz w:val="24"/>
        </w:rPr>
        <w:t>to subdivision</w:t>
      </w:r>
      <w:r w:rsidRPr="007133FE">
        <w:rPr>
          <w:rFonts w:eastAsia="Times New Roman"/>
          <w:spacing w:val="-2"/>
          <w:sz w:val="24"/>
        </w:rPr>
        <w:t xml:space="preserve"> </w:t>
      </w:r>
      <w:r w:rsidRPr="007133FE">
        <w:rPr>
          <w:rFonts w:eastAsia="Times New Roman"/>
          <w:sz w:val="24"/>
        </w:rPr>
        <w:t>(1).</w:t>
      </w:r>
    </w:p>
    <w:p w14:paraId="45ED29E3" w14:textId="77777777" w:rsidR="007133FE" w:rsidRPr="007133FE" w:rsidRDefault="007133FE" w:rsidP="007133FE">
      <w:pPr>
        <w:widowControl w:val="0"/>
        <w:autoSpaceDE w:val="0"/>
        <w:autoSpaceDN w:val="0"/>
        <w:rPr>
          <w:rFonts w:eastAsia="Times New Roman"/>
          <w:sz w:val="24"/>
          <w:szCs w:val="24"/>
        </w:rPr>
      </w:pPr>
    </w:p>
    <w:p w14:paraId="366CBDE9" w14:textId="77777777" w:rsidR="007133FE" w:rsidRPr="007133FE" w:rsidRDefault="007133FE" w:rsidP="005F65C0">
      <w:pPr>
        <w:widowControl w:val="0"/>
        <w:numPr>
          <w:ilvl w:val="2"/>
          <w:numId w:val="73"/>
        </w:numPr>
        <w:tabs>
          <w:tab w:val="left" w:pos="1560"/>
        </w:tabs>
        <w:autoSpaceDE w:val="0"/>
        <w:autoSpaceDN w:val="0"/>
        <w:ind w:right="116"/>
        <w:rPr>
          <w:rFonts w:eastAsia="Times New Roman"/>
          <w:sz w:val="24"/>
        </w:rPr>
      </w:pPr>
      <w:r w:rsidRPr="007133FE">
        <w:rPr>
          <w:rFonts w:eastAsia="Times New Roman"/>
          <w:sz w:val="24"/>
        </w:rPr>
        <w:t>Possessed, sold, or otherwise furnished any knife unless, in the case of possession</w:t>
      </w:r>
      <w:r w:rsidRPr="007133FE">
        <w:rPr>
          <w:rFonts w:eastAsia="Times New Roman"/>
          <w:spacing w:val="1"/>
          <w:sz w:val="24"/>
        </w:rPr>
        <w:t xml:space="preserve"> </w:t>
      </w:r>
      <w:r w:rsidRPr="007133FE">
        <w:rPr>
          <w:rFonts w:eastAsia="Times New Roman"/>
          <w:sz w:val="24"/>
        </w:rPr>
        <w:t>of any object of this type, the student had obtained written permission to possess</w:t>
      </w:r>
      <w:r w:rsidRPr="007133FE">
        <w:rPr>
          <w:rFonts w:eastAsia="Times New Roman"/>
          <w:spacing w:val="1"/>
          <w:sz w:val="24"/>
        </w:rPr>
        <w:t xml:space="preserve"> </w:t>
      </w:r>
      <w:r w:rsidRPr="007133FE">
        <w:rPr>
          <w:rFonts w:eastAsia="Times New Roman"/>
          <w:sz w:val="24"/>
        </w:rPr>
        <w:t>the item from a certificated school employee, with the Director or designee’s</w:t>
      </w:r>
      <w:r w:rsidRPr="007133FE">
        <w:rPr>
          <w:rFonts w:eastAsia="Times New Roman"/>
          <w:spacing w:val="1"/>
          <w:sz w:val="24"/>
        </w:rPr>
        <w:t xml:space="preserve"> </w:t>
      </w:r>
      <w:r w:rsidRPr="007133FE">
        <w:rPr>
          <w:rFonts w:eastAsia="Times New Roman"/>
          <w:sz w:val="24"/>
        </w:rPr>
        <w:t>concurrence.</w:t>
      </w:r>
    </w:p>
    <w:p w14:paraId="04BE6DCA" w14:textId="77777777" w:rsidR="007133FE" w:rsidRPr="007133FE" w:rsidRDefault="007133FE" w:rsidP="007133FE">
      <w:pPr>
        <w:widowControl w:val="0"/>
        <w:autoSpaceDE w:val="0"/>
        <w:autoSpaceDN w:val="0"/>
        <w:jc w:val="both"/>
        <w:rPr>
          <w:rFonts w:eastAsia="Times New Roman"/>
          <w:sz w:val="24"/>
        </w:rPr>
        <w:sectPr w:rsidR="007133FE" w:rsidRPr="007133FE">
          <w:pgSz w:w="12240" w:h="15840"/>
          <w:pgMar w:top="1360" w:right="1320" w:bottom="1460" w:left="1320" w:header="0" w:footer="1193" w:gutter="0"/>
          <w:cols w:space="720"/>
        </w:sectPr>
      </w:pPr>
    </w:p>
    <w:p w14:paraId="18867F34" w14:textId="77777777" w:rsidR="007133FE" w:rsidRPr="007133FE" w:rsidRDefault="007133FE" w:rsidP="005F65C0">
      <w:pPr>
        <w:widowControl w:val="0"/>
        <w:numPr>
          <w:ilvl w:val="1"/>
          <w:numId w:val="73"/>
        </w:numPr>
        <w:tabs>
          <w:tab w:val="left" w:pos="868"/>
          <w:tab w:val="left" w:pos="869"/>
          <w:tab w:val="left" w:pos="2976"/>
          <w:tab w:val="left" w:pos="4352"/>
          <w:tab w:val="left" w:pos="5498"/>
          <w:tab w:val="left" w:pos="6606"/>
          <w:tab w:val="left" w:pos="7328"/>
          <w:tab w:val="left" w:pos="7783"/>
          <w:tab w:val="left" w:pos="9096"/>
        </w:tabs>
        <w:autoSpaceDE w:val="0"/>
        <w:autoSpaceDN w:val="0"/>
        <w:spacing w:before="80"/>
        <w:ind w:left="480" w:right="117"/>
        <w:rPr>
          <w:rFonts w:ascii="Cambria" w:eastAsia="Times New Roman" w:hAnsi="Cambria"/>
          <w:sz w:val="24"/>
        </w:rPr>
      </w:pPr>
      <w:r w:rsidRPr="007133FE">
        <w:rPr>
          <w:rFonts w:ascii="Cambria" w:eastAsia="Times New Roman" w:hAnsi="Cambria"/>
          <w:sz w:val="24"/>
        </w:rPr>
        <w:lastRenderedPageBreak/>
        <w:t>Non‐Discretionary</w:t>
      </w:r>
      <w:r w:rsidRPr="007133FE">
        <w:rPr>
          <w:rFonts w:ascii="Cambria" w:eastAsia="Times New Roman" w:hAnsi="Cambria"/>
          <w:sz w:val="24"/>
        </w:rPr>
        <w:tab/>
        <w:t>Suspension</w:t>
      </w:r>
      <w:r w:rsidRPr="007133FE">
        <w:rPr>
          <w:rFonts w:ascii="Cambria" w:eastAsia="Times New Roman" w:hAnsi="Cambria"/>
          <w:sz w:val="24"/>
        </w:rPr>
        <w:tab/>
        <w:t>Offenses:</w:t>
      </w:r>
      <w:r w:rsidRPr="007133FE">
        <w:rPr>
          <w:rFonts w:ascii="Cambria" w:eastAsia="Times New Roman" w:hAnsi="Cambria"/>
          <w:sz w:val="24"/>
        </w:rPr>
        <w:tab/>
        <w:t>Students</w:t>
      </w:r>
      <w:r w:rsidRPr="007133FE">
        <w:rPr>
          <w:rFonts w:ascii="Cambria" w:eastAsia="Times New Roman" w:hAnsi="Cambria"/>
          <w:sz w:val="24"/>
        </w:rPr>
        <w:tab/>
        <w:t>must</w:t>
      </w:r>
      <w:r w:rsidRPr="007133FE">
        <w:rPr>
          <w:rFonts w:ascii="Cambria" w:eastAsia="Times New Roman" w:hAnsi="Cambria"/>
          <w:sz w:val="24"/>
        </w:rPr>
        <w:tab/>
        <w:t>be</w:t>
      </w:r>
      <w:r w:rsidRPr="007133FE">
        <w:rPr>
          <w:rFonts w:ascii="Cambria" w:eastAsia="Times New Roman" w:hAnsi="Cambria"/>
          <w:sz w:val="24"/>
        </w:rPr>
        <w:tab/>
        <w:t>suspended</w:t>
      </w:r>
      <w:r w:rsidRPr="007133FE">
        <w:rPr>
          <w:rFonts w:ascii="Cambria" w:eastAsia="Times New Roman" w:hAnsi="Cambria"/>
          <w:sz w:val="24"/>
        </w:rPr>
        <w:tab/>
      </w:r>
      <w:r w:rsidRPr="007133FE">
        <w:rPr>
          <w:rFonts w:ascii="Cambria" w:eastAsia="Times New Roman" w:hAnsi="Cambria"/>
          <w:spacing w:val="-2"/>
          <w:sz w:val="24"/>
        </w:rPr>
        <w:t>and</w:t>
      </w:r>
      <w:r w:rsidRPr="007133FE">
        <w:rPr>
          <w:rFonts w:ascii="Cambria" w:eastAsia="Times New Roman" w:hAnsi="Cambria"/>
          <w:spacing w:val="-50"/>
          <w:sz w:val="24"/>
        </w:rPr>
        <w:t xml:space="preserve"> </w:t>
      </w:r>
      <w:r w:rsidRPr="007133FE">
        <w:rPr>
          <w:rFonts w:ascii="Cambria" w:eastAsia="Times New Roman" w:hAnsi="Cambria"/>
          <w:sz w:val="24"/>
        </w:rPr>
        <w:t>recommended</w:t>
      </w:r>
      <w:r w:rsidRPr="007133FE">
        <w:rPr>
          <w:rFonts w:ascii="Cambria" w:eastAsia="Times New Roman" w:hAnsi="Cambria"/>
          <w:spacing w:val="-10"/>
          <w:sz w:val="24"/>
        </w:rPr>
        <w:t xml:space="preserve"> </w:t>
      </w:r>
      <w:r w:rsidRPr="007133FE">
        <w:rPr>
          <w:rFonts w:ascii="Cambria" w:eastAsia="Times New Roman" w:hAnsi="Cambria"/>
          <w:sz w:val="24"/>
        </w:rPr>
        <w:t>for</w:t>
      </w:r>
      <w:r w:rsidRPr="007133FE">
        <w:rPr>
          <w:rFonts w:ascii="Cambria" w:eastAsia="Times New Roman" w:hAnsi="Cambria"/>
          <w:spacing w:val="-10"/>
          <w:sz w:val="24"/>
        </w:rPr>
        <w:t xml:space="preserve"> </w:t>
      </w:r>
      <w:r w:rsidRPr="007133FE">
        <w:rPr>
          <w:rFonts w:ascii="Cambria" w:eastAsia="Times New Roman" w:hAnsi="Cambria"/>
          <w:sz w:val="24"/>
        </w:rPr>
        <w:t>expulsion</w:t>
      </w:r>
      <w:r w:rsidRPr="007133FE">
        <w:rPr>
          <w:rFonts w:ascii="Cambria" w:eastAsia="Times New Roman" w:hAnsi="Cambria"/>
          <w:spacing w:val="-9"/>
          <w:sz w:val="24"/>
        </w:rPr>
        <w:t xml:space="preserve"> </w:t>
      </w:r>
      <w:r w:rsidRPr="007133FE">
        <w:rPr>
          <w:rFonts w:ascii="Cambria" w:eastAsia="Times New Roman" w:hAnsi="Cambria"/>
          <w:sz w:val="24"/>
        </w:rPr>
        <w:t>for</w:t>
      </w:r>
      <w:r w:rsidRPr="007133FE">
        <w:rPr>
          <w:rFonts w:ascii="Cambria" w:eastAsia="Times New Roman" w:hAnsi="Cambria"/>
          <w:spacing w:val="-10"/>
          <w:sz w:val="24"/>
        </w:rPr>
        <w:t xml:space="preserve"> </w:t>
      </w:r>
      <w:r w:rsidRPr="007133FE">
        <w:rPr>
          <w:rFonts w:ascii="Cambria" w:eastAsia="Times New Roman" w:hAnsi="Cambria"/>
          <w:sz w:val="24"/>
        </w:rPr>
        <w:t>any</w:t>
      </w:r>
      <w:r w:rsidRPr="007133FE">
        <w:rPr>
          <w:rFonts w:ascii="Cambria" w:eastAsia="Times New Roman" w:hAnsi="Cambria"/>
          <w:spacing w:val="-10"/>
          <w:sz w:val="24"/>
        </w:rPr>
        <w:t xml:space="preserve"> </w:t>
      </w:r>
      <w:r w:rsidRPr="007133FE">
        <w:rPr>
          <w:rFonts w:ascii="Cambria" w:eastAsia="Times New Roman" w:hAnsi="Cambria"/>
          <w:sz w:val="24"/>
        </w:rPr>
        <w:t>of</w:t>
      </w:r>
      <w:r w:rsidRPr="007133FE">
        <w:rPr>
          <w:rFonts w:ascii="Cambria" w:eastAsia="Times New Roman" w:hAnsi="Cambria"/>
          <w:spacing w:val="-8"/>
          <w:sz w:val="24"/>
        </w:rPr>
        <w:t xml:space="preserve"> </w:t>
      </w:r>
      <w:r w:rsidRPr="007133FE">
        <w:rPr>
          <w:rFonts w:ascii="Cambria" w:eastAsia="Times New Roman" w:hAnsi="Cambria"/>
          <w:sz w:val="24"/>
        </w:rPr>
        <w:t>the</w:t>
      </w:r>
      <w:r w:rsidRPr="007133FE">
        <w:rPr>
          <w:rFonts w:ascii="Cambria" w:eastAsia="Times New Roman" w:hAnsi="Cambria"/>
          <w:spacing w:val="-10"/>
          <w:sz w:val="24"/>
        </w:rPr>
        <w:t xml:space="preserve"> </w:t>
      </w:r>
      <w:r w:rsidRPr="007133FE">
        <w:rPr>
          <w:rFonts w:ascii="Cambria" w:eastAsia="Times New Roman" w:hAnsi="Cambria"/>
          <w:sz w:val="24"/>
        </w:rPr>
        <w:t>following</w:t>
      </w:r>
      <w:r w:rsidRPr="007133FE">
        <w:rPr>
          <w:rFonts w:ascii="Cambria" w:eastAsia="Times New Roman" w:hAnsi="Cambria"/>
          <w:spacing w:val="-9"/>
          <w:sz w:val="24"/>
        </w:rPr>
        <w:t xml:space="preserve"> </w:t>
      </w:r>
      <w:r w:rsidRPr="007133FE">
        <w:rPr>
          <w:rFonts w:ascii="Cambria" w:eastAsia="Times New Roman" w:hAnsi="Cambria"/>
          <w:sz w:val="24"/>
        </w:rPr>
        <w:t>acts</w:t>
      </w:r>
      <w:r w:rsidRPr="007133FE">
        <w:rPr>
          <w:rFonts w:ascii="Cambria" w:eastAsia="Times New Roman" w:hAnsi="Cambria"/>
          <w:spacing w:val="-11"/>
          <w:sz w:val="24"/>
        </w:rPr>
        <w:t xml:space="preserve"> </w:t>
      </w:r>
      <w:r w:rsidRPr="007133FE">
        <w:rPr>
          <w:rFonts w:ascii="Cambria" w:eastAsia="Times New Roman" w:hAnsi="Cambria"/>
          <w:sz w:val="24"/>
        </w:rPr>
        <w:t>when</w:t>
      </w:r>
      <w:r w:rsidRPr="007133FE">
        <w:rPr>
          <w:rFonts w:ascii="Cambria" w:eastAsia="Times New Roman" w:hAnsi="Cambria"/>
          <w:spacing w:val="-10"/>
          <w:sz w:val="24"/>
        </w:rPr>
        <w:t xml:space="preserve"> </w:t>
      </w:r>
      <w:r w:rsidRPr="007133FE">
        <w:rPr>
          <w:rFonts w:ascii="Cambria" w:eastAsia="Times New Roman" w:hAnsi="Cambria"/>
          <w:sz w:val="24"/>
        </w:rPr>
        <w:t>it</w:t>
      </w:r>
      <w:r w:rsidRPr="007133FE">
        <w:rPr>
          <w:rFonts w:ascii="Cambria" w:eastAsia="Times New Roman" w:hAnsi="Cambria"/>
          <w:spacing w:val="-10"/>
          <w:sz w:val="24"/>
        </w:rPr>
        <w:t xml:space="preserve"> </w:t>
      </w:r>
      <w:r w:rsidRPr="007133FE">
        <w:rPr>
          <w:rFonts w:ascii="Cambria" w:eastAsia="Times New Roman" w:hAnsi="Cambria"/>
          <w:sz w:val="24"/>
        </w:rPr>
        <w:t>is</w:t>
      </w:r>
      <w:r w:rsidRPr="007133FE">
        <w:rPr>
          <w:rFonts w:ascii="Cambria" w:eastAsia="Times New Roman" w:hAnsi="Cambria"/>
          <w:spacing w:val="-9"/>
          <w:sz w:val="24"/>
        </w:rPr>
        <w:t xml:space="preserve"> </w:t>
      </w:r>
      <w:r w:rsidRPr="007133FE">
        <w:rPr>
          <w:rFonts w:ascii="Cambria" w:eastAsia="Times New Roman" w:hAnsi="Cambria"/>
          <w:sz w:val="24"/>
        </w:rPr>
        <w:t>determined</w:t>
      </w:r>
      <w:r w:rsidRPr="007133FE">
        <w:rPr>
          <w:rFonts w:ascii="Cambria" w:eastAsia="Times New Roman" w:hAnsi="Cambria"/>
          <w:spacing w:val="-10"/>
          <w:sz w:val="24"/>
        </w:rPr>
        <w:t xml:space="preserve"> </w:t>
      </w:r>
      <w:r w:rsidRPr="007133FE">
        <w:rPr>
          <w:rFonts w:ascii="Cambria" w:eastAsia="Times New Roman" w:hAnsi="Cambria"/>
          <w:sz w:val="24"/>
        </w:rPr>
        <w:t>the</w:t>
      </w:r>
      <w:r w:rsidRPr="007133FE">
        <w:rPr>
          <w:rFonts w:ascii="Cambria" w:eastAsia="Times New Roman" w:hAnsi="Cambria"/>
          <w:spacing w:val="-9"/>
          <w:sz w:val="24"/>
        </w:rPr>
        <w:t xml:space="preserve"> </w:t>
      </w:r>
      <w:r w:rsidRPr="007133FE">
        <w:rPr>
          <w:rFonts w:ascii="Cambria" w:eastAsia="Times New Roman" w:hAnsi="Cambria"/>
          <w:sz w:val="24"/>
        </w:rPr>
        <w:t>pupil:</w:t>
      </w:r>
    </w:p>
    <w:p w14:paraId="7ACAB6CB" w14:textId="77777777" w:rsidR="007133FE" w:rsidRPr="007133FE" w:rsidRDefault="007133FE" w:rsidP="007133FE">
      <w:pPr>
        <w:widowControl w:val="0"/>
        <w:autoSpaceDE w:val="0"/>
        <w:autoSpaceDN w:val="0"/>
        <w:spacing w:before="6"/>
        <w:rPr>
          <w:rFonts w:ascii="Cambria" w:eastAsia="Times New Roman"/>
          <w:sz w:val="23"/>
          <w:szCs w:val="24"/>
        </w:rPr>
      </w:pPr>
    </w:p>
    <w:p w14:paraId="4DD37FD5" w14:textId="77777777" w:rsidR="007133FE" w:rsidRPr="007133FE" w:rsidRDefault="007133FE" w:rsidP="005F65C0">
      <w:pPr>
        <w:widowControl w:val="0"/>
        <w:numPr>
          <w:ilvl w:val="2"/>
          <w:numId w:val="73"/>
        </w:numPr>
        <w:tabs>
          <w:tab w:val="left" w:pos="1200"/>
        </w:tabs>
        <w:autoSpaceDE w:val="0"/>
        <w:autoSpaceDN w:val="0"/>
        <w:ind w:left="1200" w:right="116"/>
        <w:rPr>
          <w:rFonts w:ascii="Cambria" w:eastAsia="Times New Roman" w:hAnsi="Cambria"/>
          <w:sz w:val="24"/>
        </w:rPr>
      </w:pPr>
      <w:r w:rsidRPr="007133FE">
        <w:rPr>
          <w:rFonts w:ascii="Cambria" w:eastAsia="Times New Roman" w:hAnsi="Cambria"/>
          <w:sz w:val="24"/>
        </w:rPr>
        <w:t>Possessed,</w:t>
      </w:r>
      <w:r w:rsidRPr="007133FE">
        <w:rPr>
          <w:rFonts w:ascii="Cambria" w:eastAsia="Times New Roman" w:hAnsi="Cambria"/>
          <w:spacing w:val="1"/>
          <w:sz w:val="24"/>
        </w:rPr>
        <w:t xml:space="preserve"> </w:t>
      </w:r>
      <w:r w:rsidRPr="007133FE">
        <w:rPr>
          <w:rFonts w:ascii="Cambria" w:eastAsia="Times New Roman" w:hAnsi="Cambria"/>
          <w:sz w:val="24"/>
        </w:rPr>
        <w:t>sold,</w:t>
      </w:r>
      <w:r w:rsidRPr="007133FE">
        <w:rPr>
          <w:rFonts w:ascii="Cambria" w:eastAsia="Times New Roman" w:hAnsi="Cambria"/>
          <w:spacing w:val="1"/>
          <w:sz w:val="24"/>
        </w:rPr>
        <w:t xml:space="preserve"> </w:t>
      </w:r>
      <w:r w:rsidRPr="007133FE">
        <w:rPr>
          <w:rFonts w:ascii="Cambria" w:eastAsia="Times New Roman" w:hAnsi="Cambria"/>
          <w:sz w:val="24"/>
        </w:rPr>
        <w:t>or</w:t>
      </w:r>
      <w:r w:rsidRPr="007133FE">
        <w:rPr>
          <w:rFonts w:ascii="Cambria" w:eastAsia="Times New Roman" w:hAnsi="Cambria"/>
          <w:spacing w:val="1"/>
          <w:sz w:val="24"/>
        </w:rPr>
        <w:t xml:space="preserve"> </w:t>
      </w:r>
      <w:r w:rsidRPr="007133FE">
        <w:rPr>
          <w:rFonts w:ascii="Cambria" w:eastAsia="Times New Roman" w:hAnsi="Cambria"/>
          <w:sz w:val="24"/>
        </w:rPr>
        <w:t>otherwise</w:t>
      </w:r>
      <w:r w:rsidRPr="007133FE">
        <w:rPr>
          <w:rFonts w:ascii="Cambria" w:eastAsia="Times New Roman" w:hAnsi="Cambria"/>
          <w:spacing w:val="1"/>
          <w:sz w:val="24"/>
        </w:rPr>
        <w:t xml:space="preserve"> </w:t>
      </w:r>
      <w:r w:rsidRPr="007133FE">
        <w:rPr>
          <w:rFonts w:ascii="Cambria" w:eastAsia="Times New Roman" w:hAnsi="Cambria"/>
          <w:sz w:val="24"/>
        </w:rPr>
        <w:t>furnished</w:t>
      </w:r>
      <w:r w:rsidRPr="007133FE">
        <w:rPr>
          <w:rFonts w:ascii="Cambria" w:eastAsia="Times New Roman" w:hAnsi="Cambria"/>
          <w:spacing w:val="1"/>
          <w:sz w:val="24"/>
        </w:rPr>
        <w:t xml:space="preserve"> </w:t>
      </w:r>
      <w:r w:rsidRPr="007133FE">
        <w:rPr>
          <w:rFonts w:ascii="Cambria" w:eastAsia="Times New Roman" w:hAnsi="Cambria"/>
          <w:sz w:val="24"/>
        </w:rPr>
        <w:t>any</w:t>
      </w:r>
      <w:r w:rsidRPr="007133FE">
        <w:rPr>
          <w:rFonts w:ascii="Cambria" w:eastAsia="Times New Roman" w:hAnsi="Cambria"/>
          <w:spacing w:val="1"/>
          <w:sz w:val="24"/>
        </w:rPr>
        <w:t xml:space="preserve"> </w:t>
      </w:r>
      <w:r w:rsidRPr="007133FE">
        <w:rPr>
          <w:rFonts w:ascii="Cambria" w:eastAsia="Times New Roman" w:hAnsi="Cambria"/>
          <w:sz w:val="24"/>
        </w:rPr>
        <w:t>firearm,</w:t>
      </w:r>
      <w:r w:rsidRPr="007133FE">
        <w:rPr>
          <w:rFonts w:ascii="Cambria" w:eastAsia="Times New Roman" w:hAnsi="Cambria"/>
          <w:spacing w:val="1"/>
          <w:sz w:val="24"/>
        </w:rPr>
        <w:t xml:space="preserve"> </w:t>
      </w:r>
      <w:r w:rsidRPr="007133FE">
        <w:rPr>
          <w:rFonts w:ascii="Cambria" w:eastAsia="Times New Roman" w:hAnsi="Cambria"/>
          <w:sz w:val="24"/>
        </w:rPr>
        <w:t>explosive,</w:t>
      </w:r>
      <w:r w:rsidRPr="007133FE">
        <w:rPr>
          <w:rFonts w:ascii="Cambria" w:eastAsia="Times New Roman" w:hAnsi="Cambria"/>
          <w:spacing w:val="1"/>
          <w:sz w:val="24"/>
        </w:rPr>
        <w:t xml:space="preserve"> </w:t>
      </w:r>
      <w:r w:rsidRPr="007133FE">
        <w:rPr>
          <w:rFonts w:ascii="Cambria" w:eastAsia="Times New Roman" w:hAnsi="Cambria"/>
          <w:sz w:val="24"/>
        </w:rPr>
        <w:t>or</w:t>
      </w:r>
      <w:r w:rsidRPr="007133FE">
        <w:rPr>
          <w:rFonts w:ascii="Cambria" w:eastAsia="Times New Roman" w:hAnsi="Cambria"/>
          <w:spacing w:val="1"/>
          <w:sz w:val="24"/>
        </w:rPr>
        <w:t xml:space="preserve"> </w:t>
      </w:r>
      <w:r w:rsidRPr="007133FE">
        <w:rPr>
          <w:rFonts w:ascii="Cambria" w:eastAsia="Times New Roman" w:hAnsi="Cambria"/>
          <w:sz w:val="24"/>
        </w:rPr>
        <w:t>other</w:t>
      </w:r>
      <w:r w:rsidRPr="007133FE">
        <w:rPr>
          <w:rFonts w:ascii="Cambria" w:eastAsia="Times New Roman" w:hAnsi="Cambria"/>
          <w:spacing w:val="-50"/>
          <w:sz w:val="24"/>
        </w:rPr>
        <w:t xml:space="preserve"> </w:t>
      </w:r>
      <w:r w:rsidRPr="007133FE">
        <w:rPr>
          <w:rFonts w:ascii="Cambria" w:eastAsia="Times New Roman" w:hAnsi="Cambria"/>
          <w:sz w:val="24"/>
        </w:rPr>
        <w:t>dangerous object unless, in the case of possession of any object of this type, the</w:t>
      </w:r>
      <w:r w:rsidRPr="007133FE">
        <w:rPr>
          <w:rFonts w:ascii="Cambria" w:eastAsia="Times New Roman" w:hAnsi="Cambria"/>
          <w:spacing w:val="1"/>
          <w:sz w:val="24"/>
        </w:rPr>
        <w:t xml:space="preserve"> </w:t>
      </w:r>
      <w:r w:rsidRPr="007133FE">
        <w:rPr>
          <w:rFonts w:ascii="Cambria" w:eastAsia="Times New Roman" w:hAnsi="Cambria"/>
          <w:sz w:val="24"/>
        </w:rPr>
        <w:t>students had obtained written permission to possess the item from a certificated</w:t>
      </w:r>
      <w:r w:rsidRPr="007133FE">
        <w:rPr>
          <w:rFonts w:ascii="Cambria" w:eastAsia="Times New Roman" w:hAnsi="Cambria"/>
          <w:spacing w:val="-50"/>
          <w:sz w:val="24"/>
        </w:rPr>
        <w:t xml:space="preserve"> </w:t>
      </w:r>
      <w:r w:rsidRPr="007133FE">
        <w:rPr>
          <w:rFonts w:ascii="Cambria" w:eastAsia="Times New Roman" w:hAnsi="Cambria"/>
          <w:sz w:val="24"/>
        </w:rPr>
        <w:t>school</w:t>
      </w:r>
      <w:r w:rsidRPr="007133FE">
        <w:rPr>
          <w:rFonts w:ascii="Cambria" w:eastAsia="Times New Roman" w:hAnsi="Cambria"/>
          <w:spacing w:val="-1"/>
          <w:sz w:val="24"/>
        </w:rPr>
        <w:t xml:space="preserve"> </w:t>
      </w:r>
      <w:r w:rsidRPr="007133FE">
        <w:rPr>
          <w:rFonts w:ascii="Cambria" w:eastAsia="Times New Roman" w:hAnsi="Cambria"/>
          <w:sz w:val="24"/>
        </w:rPr>
        <w:t>employee, with</w:t>
      </w:r>
      <w:r w:rsidRPr="007133FE">
        <w:rPr>
          <w:rFonts w:ascii="Cambria" w:eastAsia="Times New Roman" w:hAnsi="Cambria"/>
          <w:spacing w:val="-2"/>
          <w:sz w:val="24"/>
        </w:rPr>
        <w:t xml:space="preserve"> </w:t>
      </w:r>
      <w:r w:rsidRPr="007133FE">
        <w:rPr>
          <w:rFonts w:ascii="Cambria" w:eastAsia="Times New Roman" w:hAnsi="Cambria"/>
          <w:sz w:val="24"/>
        </w:rPr>
        <w:t>the</w:t>
      </w:r>
      <w:r w:rsidRPr="007133FE">
        <w:rPr>
          <w:rFonts w:ascii="Cambria" w:eastAsia="Times New Roman" w:hAnsi="Cambria"/>
          <w:spacing w:val="-1"/>
          <w:sz w:val="24"/>
        </w:rPr>
        <w:t xml:space="preserve"> </w:t>
      </w:r>
      <w:r w:rsidRPr="007133FE">
        <w:rPr>
          <w:rFonts w:ascii="Cambria" w:eastAsia="Times New Roman" w:hAnsi="Cambria"/>
          <w:sz w:val="24"/>
        </w:rPr>
        <w:t>Principal</w:t>
      </w:r>
      <w:r w:rsidRPr="007133FE">
        <w:rPr>
          <w:rFonts w:ascii="Cambria" w:eastAsia="Times New Roman" w:hAnsi="Cambria"/>
          <w:spacing w:val="-1"/>
          <w:sz w:val="24"/>
        </w:rPr>
        <w:t xml:space="preserve"> </w:t>
      </w:r>
      <w:r w:rsidRPr="007133FE">
        <w:rPr>
          <w:rFonts w:ascii="Cambria" w:eastAsia="Times New Roman" w:hAnsi="Cambria"/>
          <w:sz w:val="24"/>
        </w:rPr>
        <w:t>or</w:t>
      </w:r>
      <w:r w:rsidRPr="007133FE">
        <w:rPr>
          <w:rFonts w:ascii="Cambria" w:eastAsia="Times New Roman" w:hAnsi="Cambria"/>
          <w:spacing w:val="-1"/>
          <w:sz w:val="24"/>
        </w:rPr>
        <w:t xml:space="preserve"> </w:t>
      </w:r>
      <w:r w:rsidRPr="007133FE">
        <w:rPr>
          <w:rFonts w:ascii="Cambria" w:eastAsia="Times New Roman" w:hAnsi="Cambria"/>
          <w:sz w:val="24"/>
        </w:rPr>
        <w:t>Principal’s designee</w:t>
      </w:r>
      <w:r w:rsidRPr="007133FE">
        <w:rPr>
          <w:rFonts w:ascii="Cambria" w:eastAsia="Times New Roman" w:hAnsi="Cambria"/>
          <w:spacing w:val="-1"/>
          <w:sz w:val="24"/>
        </w:rPr>
        <w:t xml:space="preserve"> </w:t>
      </w:r>
      <w:r w:rsidRPr="007133FE">
        <w:rPr>
          <w:rFonts w:ascii="Cambria" w:eastAsia="Times New Roman" w:hAnsi="Cambria"/>
          <w:sz w:val="24"/>
        </w:rPr>
        <w:t>concurrence.</w:t>
      </w:r>
    </w:p>
    <w:p w14:paraId="45DBF268" w14:textId="77777777" w:rsidR="007133FE" w:rsidRPr="007133FE" w:rsidRDefault="007133FE" w:rsidP="005F65C0">
      <w:pPr>
        <w:widowControl w:val="0"/>
        <w:numPr>
          <w:ilvl w:val="2"/>
          <w:numId w:val="73"/>
        </w:numPr>
        <w:tabs>
          <w:tab w:val="left" w:pos="1200"/>
        </w:tabs>
        <w:autoSpaceDE w:val="0"/>
        <w:autoSpaceDN w:val="0"/>
        <w:spacing w:line="281" w:lineRule="exact"/>
        <w:ind w:left="1200"/>
        <w:rPr>
          <w:rFonts w:ascii="Cambria" w:eastAsia="Times New Roman"/>
          <w:sz w:val="24"/>
        </w:rPr>
      </w:pPr>
      <w:r w:rsidRPr="007133FE">
        <w:rPr>
          <w:rFonts w:ascii="Cambria" w:eastAsia="Times New Roman"/>
          <w:sz w:val="24"/>
        </w:rPr>
        <w:t>Brandishing</w:t>
      </w:r>
      <w:r w:rsidRPr="007133FE">
        <w:rPr>
          <w:rFonts w:ascii="Cambria" w:eastAsia="Times New Roman"/>
          <w:spacing w:val="-4"/>
          <w:sz w:val="24"/>
        </w:rPr>
        <w:t xml:space="preserve"> </w:t>
      </w:r>
      <w:r w:rsidRPr="007133FE">
        <w:rPr>
          <w:rFonts w:ascii="Cambria" w:eastAsia="Times New Roman"/>
          <w:sz w:val="24"/>
        </w:rPr>
        <w:t>a</w:t>
      </w:r>
      <w:r w:rsidRPr="007133FE">
        <w:rPr>
          <w:rFonts w:ascii="Cambria" w:eastAsia="Times New Roman"/>
          <w:spacing w:val="-3"/>
          <w:sz w:val="24"/>
        </w:rPr>
        <w:t xml:space="preserve"> </w:t>
      </w:r>
      <w:r w:rsidRPr="007133FE">
        <w:rPr>
          <w:rFonts w:ascii="Cambria" w:eastAsia="Times New Roman"/>
          <w:sz w:val="24"/>
        </w:rPr>
        <w:t>knife</w:t>
      </w:r>
      <w:r w:rsidRPr="007133FE">
        <w:rPr>
          <w:rFonts w:ascii="Cambria" w:eastAsia="Times New Roman"/>
          <w:spacing w:val="-5"/>
          <w:sz w:val="24"/>
        </w:rPr>
        <w:t xml:space="preserve"> </w:t>
      </w:r>
      <w:r w:rsidRPr="007133FE">
        <w:rPr>
          <w:rFonts w:ascii="Cambria" w:eastAsia="Times New Roman"/>
          <w:sz w:val="24"/>
        </w:rPr>
        <w:t>at</w:t>
      </w:r>
      <w:r w:rsidRPr="007133FE">
        <w:rPr>
          <w:rFonts w:ascii="Cambria" w:eastAsia="Times New Roman"/>
          <w:spacing w:val="-4"/>
          <w:sz w:val="24"/>
        </w:rPr>
        <w:t xml:space="preserve"> </w:t>
      </w:r>
      <w:r w:rsidRPr="007133FE">
        <w:rPr>
          <w:rFonts w:ascii="Cambria" w:eastAsia="Times New Roman"/>
          <w:sz w:val="24"/>
        </w:rPr>
        <w:t>another</w:t>
      </w:r>
      <w:r w:rsidRPr="007133FE">
        <w:rPr>
          <w:rFonts w:ascii="Cambria" w:eastAsia="Times New Roman"/>
          <w:spacing w:val="-3"/>
          <w:sz w:val="24"/>
        </w:rPr>
        <w:t xml:space="preserve"> </w:t>
      </w:r>
      <w:r w:rsidRPr="007133FE">
        <w:rPr>
          <w:rFonts w:ascii="Cambria" w:eastAsia="Times New Roman"/>
          <w:sz w:val="24"/>
        </w:rPr>
        <w:t>person.</w:t>
      </w:r>
    </w:p>
    <w:p w14:paraId="21EF6C6E" w14:textId="77777777" w:rsidR="007133FE" w:rsidRPr="007133FE" w:rsidRDefault="007133FE" w:rsidP="005F65C0">
      <w:pPr>
        <w:widowControl w:val="0"/>
        <w:numPr>
          <w:ilvl w:val="2"/>
          <w:numId w:val="73"/>
        </w:numPr>
        <w:tabs>
          <w:tab w:val="left" w:pos="1200"/>
        </w:tabs>
        <w:autoSpaceDE w:val="0"/>
        <w:autoSpaceDN w:val="0"/>
        <w:ind w:left="1200" w:right="117"/>
        <w:rPr>
          <w:rFonts w:ascii="Cambria" w:eastAsia="Times New Roman"/>
          <w:sz w:val="24"/>
        </w:rPr>
      </w:pPr>
      <w:r w:rsidRPr="007133FE">
        <w:rPr>
          <w:rFonts w:ascii="Cambria" w:eastAsia="Times New Roman"/>
          <w:sz w:val="24"/>
        </w:rPr>
        <w:t>Unlawfully selling a controlled substance listed in Chapter 2 (commencing with</w:t>
      </w:r>
      <w:r w:rsidRPr="007133FE">
        <w:rPr>
          <w:rFonts w:ascii="Cambria" w:eastAsia="Times New Roman"/>
          <w:spacing w:val="1"/>
          <w:sz w:val="24"/>
        </w:rPr>
        <w:t xml:space="preserve"> </w:t>
      </w:r>
      <w:r w:rsidRPr="007133FE">
        <w:rPr>
          <w:rFonts w:ascii="Cambria" w:eastAsia="Times New Roman"/>
          <w:sz w:val="24"/>
        </w:rPr>
        <w:t>section</w:t>
      </w:r>
      <w:r w:rsidRPr="007133FE">
        <w:rPr>
          <w:rFonts w:ascii="Cambria" w:eastAsia="Times New Roman"/>
          <w:spacing w:val="-3"/>
          <w:sz w:val="24"/>
        </w:rPr>
        <w:t xml:space="preserve"> </w:t>
      </w:r>
      <w:r w:rsidRPr="007133FE">
        <w:rPr>
          <w:rFonts w:ascii="Cambria" w:eastAsia="Times New Roman"/>
          <w:sz w:val="24"/>
        </w:rPr>
        <w:t>11053) of Division 10 of</w:t>
      </w:r>
      <w:r w:rsidRPr="007133FE">
        <w:rPr>
          <w:rFonts w:ascii="Cambria" w:eastAsia="Times New Roman"/>
          <w:spacing w:val="-2"/>
          <w:sz w:val="24"/>
        </w:rPr>
        <w:t xml:space="preserve"> </w:t>
      </w:r>
      <w:r w:rsidRPr="007133FE">
        <w:rPr>
          <w:rFonts w:ascii="Cambria" w:eastAsia="Times New Roman"/>
          <w:sz w:val="24"/>
        </w:rPr>
        <w:t>the Health and</w:t>
      </w:r>
      <w:r w:rsidRPr="007133FE">
        <w:rPr>
          <w:rFonts w:ascii="Cambria" w:eastAsia="Times New Roman"/>
          <w:spacing w:val="-1"/>
          <w:sz w:val="24"/>
        </w:rPr>
        <w:t xml:space="preserve"> </w:t>
      </w:r>
      <w:r w:rsidRPr="007133FE">
        <w:rPr>
          <w:rFonts w:ascii="Cambria" w:eastAsia="Times New Roman"/>
          <w:sz w:val="24"/>
        </w:rPr>
        <w:t>Safety Code.</w:t>
      </w:r>
    </w:p>
    <w:p w14:paraId="791F79F8" w14:textId="77777777" w:rsidR="007133FE" w:rsidRPr="007133FE" w:rsidRDefault="007133FE" w:rsidP="005F65C0">
      <w:pPr>
        <w:widowControl w:val="0"/>
        <w:numPr>
          <w:ilvl w:val="2"/>
          <w:numId w:val="73"/>
        </w:numPr>
        <w:tabs>
          <w:tab w:val="left" w:pos="1200"/>
        </w:tabs>
        <w:autoSpaceDE w:val="0"/>
        <w:autoSpaceDN w:val="0"/>
        <w:ind w:left="1200" w:right="118"/>
        <w:rPr>
          <w:rFonts w:ascii="Cambria" w:eastAsia="Times New Roman"/>
          <w:i/>
          <w:sz w:val="24"/>
        </w:rPr>
      </w:pPr>
      <w:r w:rsidRPr="007133FE">
        <w:rPr>
          <w:rFonts w:ascii="Cambria" w:eastAsia="Times New Roman"/>
          <w:sz w:val="24"/>
        </w:rPr>
        <w:t>Committing</w:t>
      </w:r>
      <w:r w:rsidRPr="007133FE">
        <w:rPr>
          <w:rFonts w:ascii="Cambria" w:eastAsia="Times New Roman"/>
          <w:spacing w:val="-12"/>
          <w:sz w:val="24"/>
        </w:rPr>
        <w:t xml:space="preserve"> </w:t>
      </w:r>
      <w:r w:rsidRPr="007133FE">
        <w:rPr>
          <w:rFonts w:ascii="Cambria" w:eastAsia="Times New Roman"/>
          <w:sz w:val="24"/>
        </w:rPr>
        <w:t>or</w:t>
      </w:r>
      <w:r w:rsidRPr="007133FE">
        <w:rPr>
          <w:rFonts w:ascii="Cambria" w:eastAsia="Times New Roman"/>
          <w:spacing w:val="-11"/>
          <w:sz w:val="24"/>
        </w:rPr>
        <w:t xml:space="preserve"> </w:t>
      </w:r>
      <w:r w:rsidRPr="007133FE">
        <w:rPr>
          <w:rFonts w:ascii="Cambria" w:eastAsia="Times New Roman"/>
          <w:sz w:val="24"/>
        </w:rPr>
        <w:t>attempting</w:t>
      </w:r>
      <w:r w:rsidRPr="007133FE">
        <w:rPr>
          <w:rFonts w:ascii="Cambria" w:eastAsia="Times New Roman"/>
          <w:spacing w:val="-11"/>
          <w:sz w:val="24"/>
        </w:rPr>
        <w:t xml:space="preserve"> </w:t>
      </w:r>
      <w:r w:rsidRPr="007133FE">
        <w:rPr>
          <w:rFonts w:ascii="Cambria" w:eastAsia="Times New Roman"/>
          <w:sz w:val="24"/>
        </w:rPr>
        <w:t>to</w:t>
      </w:r>
      <w:r w:rsidRPr="007133FE">
        <w:rPr>
          <w:rFonts w:ascii="Cambria" w:eastAsia="Times New Roman"/>
          <w:spacing w:val="-11"/>
          <w:sz w:val="24"/>
        </w:rPr>
        <w:t xml:space="preserve"> </w:t>
      </w:r>
      <w:r w:rsidRPr="007133FE">
        <w:rPr>
          <w:rFonts w:ascii="Cambria" w:eastAsia="Times New Roman"/>
          <w:sz w:val="24"/>
        </w:rPr>
        <w:t>commit</w:t>
      </w:r>
      <w:r w:rsidRPr="007133FE">
        <w:rPr>
          <w:rFonts w:ascii="Cambria" w:eastAsia="Times New Roman"/>
          <w:spacing w:val="-10"/>
          <w:sz w:val="24"/>
        </w:rPr>
        <w:t xml:space="preserve"> </w:t>
      </w:r>
      <w:r w:rsidRPr="007133FE">
        <w:rPr>
          <w:rFonts w:ascii="Cambria" w:eastAsia="Times New Roman"/>
          <w:sz w:val="24"/>
        </w:rPr>
        <w:t>a</w:t>
      </w:r>
      <w:r w:rsidRPr="007133FE">
        <w:rPr>
          <w:rFonts w:ascii="Cambria" w:eastAsia="Times New Roman"/>
          <w:spacing w:val="-11"/>
          <w:sz w:val="24"/>
        </w:rPr>
        <w:t xml:space="preserve"> </w:t>
      </w:r>
      <w:r w:rsidRPr="007133FE">
        <w:rPr>
          <w:rFonts w:ascii="Cambria" w:eastAsia="Times New Roman"/>
          <w:sz w:val="24"/>
        </w:rPr>
        <w:t>sexual</w:t>
      </w:r>
      <w:r w:rsidRPr="007133FE">
        <w:rPr>
          <w:rFonts w:ascii="Cambria" w:eastAsia="Times New Roman"/>
          <w:spacing w:val="-11"/>
          <w:sz w:val="24"/>
        </w:rPr>
        <w:t xml:space="preserve"> </w:t>
      </w:r>
      <w:r w:rsidRPr="007133FE">
        <w:rPr>
          <w:rFonts w:ascii="Cambria" w:eastAsia="Times New Roman"/>
          <w:sz w:val="24"/>
        </w:rPr>
        <w:t>assault</w:t>
      </w:r>
      <w:r w:rsidRPr="007133FE">
        <w:rPr>
          <w:rFonts w:ascii="Cambria" w:eastAsia="Times New Roman"/>
          <w:spacing w:val="-11"/>
          <w:sz w:val="24"/>
        </w:rPr>
        <w:t xml:space="preserve"> </w:t>
      </w:r>
      <w:r w:rsidRPr="007133FE">
        <w:rPr>
          <w:rFonts w:ascii="Cambria" w:eastAsia="Times New Roman"/>
          <w:sz w:val="24"/>
        </w:rPr>
        <w:t>as</w:t>
      </w:r>
      <w:r w:rsidRPr="007133FE">
        <w:rPr>
          <w:rFonts w:ascii="Cambria" w:eastAsia="Times New Roman"/>
          <w:spacing w:val="-11"/>
          <w:sz w:val="24"/>
        </w:rPr>
        <w:t xml:space="preserve"> </w:t>
      </w:r>
      <w:r w:rsidRPr="007133FE">
        <w:rPr>
          <w:rFonts w:ascii="Cambria" w:eastAsia="Times New Roman"/>
          <w:sz w:val="24"/>
        </w:rPr>
        <w:t>defined</w:t>
      </w:r>
      <w:r w:rsidRPr="007133FE">
        <w:rPr>
          <w:rFonts w:ascii="Cambria" w:eastAsia="Times New Roman"/>
          <w:spacing w:val="-9"/>
          <w:sz w:val="24"/>
        </w:rPr>
        <w:t xml:space="preserve"> </w:t>
      </w:r>
      <w:r w:rsidRPr="007133FE">
        <w:rPr>
          <w:rFonts w:ascii="Cambria" w:eastAsia="Times New Roman"/>
          <w:sz w:val="24"/>
        </w:rPr>
        <w:t>in</w:t>
      </w:r>
      <w:r w:rsidRPr="007133FE">
        <w:rPr>
          <w:rFonts w:ascii="Cambria" w:eastAsia="Times New Roman"/>
          <w:spacing w:val="-11"/>
          <w:sz w:val="24"/>
        </w:rPr>
        <w:t xml:space="preserve"> </w:t>
      </w:r>
      <w:r w:rsidRPr="007133FE">
        <w:rPr>
          <w:rFonts w:ascii="Cambria" w:eastAsia="Times New Roman"/>
          <w:sz w:val="24"/>
        </w:rPr>
        <w:t>subdivision</w:t>
      </w:r>
      <w:r w:rsidRPr="007133FE">
        <w:rPr>
          <w:rFonts w:ascii="Cambria" w:eastAsia="Times New Roman"/>
          <w:spacing w:val="-11"/>
          <w:sz w:val="24"/>
        </w:rPr>
        <w:t xml:space="preserve"> </w:t>
      </w:r>
      <w:r w:rsidRPr="007133FE">
        <w:rPr>
          <w:rFonts w:ascii="Cambria" w:eastAsia="Times New Roman"/>
          <w:sz w:val="24"/>
        </w:rPr>
        <w:t>(n)</w:t>
      </w:r>
      <w:r w:rsidRPr="007133FE">
        <w:rPr>
          <w:rFonts w:ascii="Cambria" w:eastAsia="Times New Roman"/>
          <w:spacing w:val="-50"/>
          <w:sz w:val="24"/>
        </w:rPr>
        <w:t xml:space="preserve"> </w:t>
      </w:r>
      <w:r w:rsidRPr="007133FE">
        <w:rPr>
          <w:rFonts w:ascii="Cambria" w:eastAsia="Times New Roman"/>
          <w:sz w:val="24"/>
        </w:rPr>
        <w:t>of Section 48900or committing a sexual battery as defined in subdivision (n) of</w:t>
      </w:r>
      <w:r w:rsidRPr="007133FE">
        <w:rPr>
          <w:rFonts w:ascii="Cambria" w:eastAsia="Times New Roman"/>
          <w:spacing w:val="1"/>
          <w:sz w:val="24"/>
        </w:rPr>
        <w:t xml:space="preserve"> </w:t>
      </w:r>
      <w:r w:rsidRPr="007133FE">
        <w:rPr>
          <w:rFonts w:ascii="Cambria" w:eastAsia="Times New Roman"/>
          <w:sz w:val="24"/>
        </w:rPr>
        <w:t>Section</w:t>
      </w:r>
      <w:r w:rsidRPr="007133FE">
        <w:rPr>
          <w:rFonts w:ascii="Cambria" w:eastAsia="Times New Roman"/>
          <w:spacing w:val="-1"/>
          <w:sz w:val="24"/>
        </w:rPr>
        <w:t xml:space="preserve"> </w:t>
      </w:r>
      <w:r w:rsidRPr="007133FE">
        <w:rPr>
          <w:rFonts w:ascii="Cambria" w:eastAsia="Times New Roman"/>
          <w:sz w:val="24"/>
        </w:rPr>
        <w:t>48900.</w:t>
      </w:r>
    </w:p>
    <w:p w14:paraId="47972045" w14:textId="77777777" w:rsidR="007133FE" w:rsidRPr="007133FE" w:rsidRDefault="007133FE" w:rsidP="005F65C0">
      <w:pPr>
        <w:widowControl w:val="0"/>
        <w:numPr>
          <w:ilvl w:val="2"/>
          <w:numId w:val="73"/>
        </w:numPr>
        <w:tabs>
          <w:tab w:val="left" w:pos="1200"/>
        </w:tabs>
        <w:autoSpaceDE w:val="0"/>
        <w:autoSpaceDN w:val="0"/>
        <w:spacing w:before="1"/>
        <w:ind w:left="1200"/>
        <w:rPr>
          <w:rFonts w:ascii="Cambria" w:eastAsia="Times New Roman"/>
          <w:i/>
          <w:sz w:val="24"/>
        </w:rPr>
      </w:pPr>
      <w:r w:rsidRPr="007133FE">
        <w:rPr>
          <w:rFonts w:ascii="Cambria" w:eastAsia="Times New Roman"/>
          <w:i/>
          <w:sz w:val="24"/>
        </w:rPr>
        <w:t>Possession</w:t>
      </w:r>
      <w:r w:rsidRPr="007133FE">
        <w:rPr>
          <w:rFonts w:ascii="Cambria" w:eastAsia="Times New Roman"/>
          <w:i/>
          <w:spacing w:val="-4"/>
          <w:sz w:val="24"/>
        </w:rPr>
        <w:t xml:space="preserve"> </w:t>
      </w:r>
      <w:r w:rsidRPr="007133FE">
        <w:rPr>
          <w:rFonts w:ascii="Cambria" w:eastAsia="Times New Roman"/>
          <w:i/>
          <w:sz w:val="24"/>
        </w:rPr>
        <w:t>of</w:t>
      </w:r>
      <w:r w:rsidRPr="007133FE">
        <w:rPr>
          <w:rFonts w:ascii="Cambria" w:eastAsia="Times New Roman"/>
          <w:i/>
          <w:spacing w:val="-4"/>
          <w:sz w:val="24"/>
        </w:rPr>
        <w:t xml:space="preserve"> </w:t>
      </w:r>
      <w:r w:rsidRPr="007133FE">
        <w:rPr>
          <w:rFonts w:ascii="Cambria" w:eastAsia="Times New Roman"/>
          <w:i/>
          <w:sz w:val="24"/>
        </w:rPr>
        <w:t>an</w:t>
      </w:r>
      <w:r w:rsidRPr="007133FE">
        <w:rPr>
          <w:rFonts w:ascii="Cambria" w:eastAsia="Times New Roman"/>
          <w:i/>
          <w:spacing w:val="-4"/>
          <w:sz w:val="24"/>
        </w:rPr>
        <w:t xml:space="preserve"> </w:t>
      </w:r>
      <w:r w:rsidRPr="007133FE">
        <w:rPr>
          <w:rFonts w:ascii="Cambria" w:eastAsia="Times New Roman"/>
          <w:i/>
          <w:sz w:val="24"/>
        </w:rPr>
        <w:t>explosive.</w:t>
      </w:r>
    </w:p>
    <w:p w14:paraId="0BBDD69A" w14:textId="77777777" w:rsidR="007133FE" w:rsidRPr="007133FE" w:rsidRDefault="007133FE" w:rsidP="007133FE">
      <w:pPr>
        <w:widowControl w:val="0"/>
        <w:autoSpaceDE w:val="0"/>
        <w:autoSpaceDN w:val="0"/>
        <w:spacing w:before="5"/>
        <w:rPr>
          <w:rFonts w:ascii="Cambria" w:eastAsia="Times New Roman"/>
          <w:i/>
          <w:sz w:val="23"/>
          <w:szCs w:val="24"/>
        </w:rPr>
      </w:pPr>
    </w:p>
    <w:p w14:paraId="0CDE9C21" w14:textId="77777777" w:rsidR="007133FE" w:rsidRPr="007133FE" w:rsidRDefault="007133FE" w:rsidP="005F65C0">
      <w:pPr>
        <w:widowControl w:val="0"/>
        <w:numPr>
          <w:ilvl w:val="1"/>
          <w:numId w:val="73"/>
        </w:numPr>
        <w:tabs>
          <w:tab w:val="left" w:pos="738"/>
        </w:tabs>
        <w:autoSpaceDE w:val="0"/>
        <w:autoSpaceDN w:val="0"/>
        <w:ind w:left="479" w:right="118"/>
        <w:rPr>
          <w:rFonts w:ascii="Cambria" w:eastAsia="Times New Roman"/>
          <w:sz w:val="24"/>
        </w:rPr>
      </w:pPr>
      <w:r w:rsidRPr="007133FE">
        <w:rPr>
          <w:rFonts w:ascii="Cambria" w:eastAsia="Times New Roman"/>
          <w:sz w:val="24"/>
        </w:rPr>
        <w:t>Discretionary</w:t>
      </w:r>
      <w:r w:rsidRPr="007133FE">
        <w:rPr>
          <w:rFonts w:ascii="Cambria" w:eastAsia="Times New Roman"/>
          <w:spacing w:val="19"/>
          <w:sz w:val="24"/>
        </w:rPr>
        <w:t xml:space="preserve"> </w:t>
      </w:r>
      <w:r w:rsidRPr="007133FE">
        <w:rPr>
          <w:rFonts w:ascii="Cambria" w:eastAsia="Times New Roman"/>
          <w:sz w:val="24"/>
        </w:rPr>
        <w:t>Expellable</w:t>
      </w:r>
      <w:r w:rsidRPr="007133FE">
        <w:rPr>
          <w:rFonts w:ascii="Cambria" w:eastAsia="Times New Roman"/>
          <w:spacing w:val="19"/>
          <w:sz w:val="24"/>
        </w:rPr>
        <w:t xml:space="preserve"> </w:t>
      </w:r>
      <w:r w:rsidRPr="007133FE">
        <w:rPr>
          <w:rFonts w:ascii="Cambria" w:eastAsia="Times New Roman"/>
          <w:sz w:val="24"/>
        </w:rPr>
        <w:t>Offenses:</w:t>
      </w:r>
      <w:r w:rsidRPr="007133FE">
        <w:rPr>
          <w:rFonts w:ascii="Cambria" w:eastAsia="Times New Roman"/>
          <w:spacing w:val="19"/>
          <w:sz w:val="24"/>
        </w:rPr>
        <w:t xml:space="preserve"> </w:t>
      </w:r>
      <w:r w:rsidRPr="007133FE">
        <w:rPr>
          <w:rFonts w:ascii="Cambria" w:eastAsia="Times New Roman"/>
          <w:sz w:val="24"/>
        </w:rPr>
        <w:t>Students</w:t>
      </w:r>
      <w:r w:rsidRPr="007133FE">
        <w:rPr>
          <w:rFonts w:ascii="Cambria" w:eastAsia="Times New Roman"/>
          <w:spacing w:val="19"/>
          <w:sz w:val="24"/>
        </w:rPr>
        <w:t xml:space="preserve"> </w:t>
      </w:r>
      <w:r w:rsidRPr="007133FE">
        <w:rPr>
          <w:rFonts w:ascii="Cambria" w:eastAsia="Times New Roman"/>
          <w:sz w:val="24"/>
        </w:rPr>
        <w:t>may</w:t>
      </w:r>
      <w:r w:rsidRPr="007133FE">
        <w:rPr>
          <w:rFonts w:ascii="Cambria" w:eastAsia="Times New Roman"/>
          <w:spacing w:val="19"/>
          <w:sz w:val="24"/>
        </w:rPr>
        <w:t xml:space="preserve"> </w:t>
      </w:r>
      <w:r w:rsidRPr="007133FE">
        <w:rPr>
          <w:rFonts w:ascii="Cambria" w:eastAsia="Times New Roman"/>
          <w:sz w:val="24"/>
        </w:rPr>
        <w:t>be</w:t>
      </w:r>
      <w:r w:rsidRPr="007133FE">
        <w:rPr>
          <w:rFonts w:ascii="Cambria" w:eastAsia="Times New Roman"/>
          <w:spacing w:val="19"/>
          <w:sz w:val="24"/>
        </w:rPr>
        <w:t xml:space="preserve"> </w:t>
      </w:r>
      <w:r w:rsidRPr="007133FE">
        <w:rPr>
          <w:rFonts w:ascii="Cambria" w:eastAsia="Times New Roman"/>
          <w:sz w:val="24"/>
        </w:rPr>
        <w:t>recommended</w:t>
      </w:r>
      <w:r w:rsidRPr="007133FE">
        <w:rPr>
          <w:rFonts w:ascii="Cambria" w:eastAsia="Times New Roman"/>
          <w:spacing w:val="19"/>
          <w:sz w:val="24"/>
        </w:rPr>
        <w:t xml:space="preserve"> </w:t>
      </w:r>
      <w:r w:rsidRPr="007133FE">
        <w:rPr>
          <w:rFonts w:ascii="Cambria" w:eastAsia="Times New Roman"/>
          <w:sz w:val="24"/>
        </w:rPr>
        <w:t>for</w:t>
      </w:r>
      <w:r w:rsidRPr="007133FE">
        <w:rPr>
          <w:rFonts w:ascii="Cambria" w:eastAsia="Times New Roman"/>
          <w:spacing w:val="19"/>
          <w:sz w:val="24"/>
        </w:rPr>
        <w:t xml:space="preserve"> </w:t>
      </w:r>
      <w:r w:rsidRPr="007133FE">
        <w:rPr>
          <w:rFonts w:ascii="Cambria" w:eastAsia="Times New Roman"/>
          <w:sz w:val="24"/>
        </w:rPr>
        <w:t>expulsion</w:t>
      </w:r>
      <w:r w:rsidRPr="007133FE">
        <w:rPr>
          <w:rFonts w:ascii="Cambria" w:eastAsia="Times New Roman"/>
          <w:spacing w:val="19"/>
          <w:sz w:val="24"/>
        </w:rPr>
        <w:t xml:space="preserve"> </w:t>
      </w:r>
      <w:r w:rsidRPr="007133FE">
        <w:rPr>
          <w:rFonts w:ascii="Cambria" w:eastAsia="Times New Roman"/>
          <w:sz w:val="24"/>
        </w:rPr>
        <w:t>for</w:t>
      </w:r>
      <w:r w:rsidRPr="007133FE">
        <w:rPr>
          <w:rFonts w:ascii="Cambria" w:eastAsia="Times New Roman"/>
          <w:spacing w:val="-50"/>
          <w:sz w:val="24"/>
        </w:rPr>
        <w:t xml:space="preserve"> </w:t>
      </w:r>
      <w:r w:rsidRPr="007133FE">
        <w:rPr>
          <w:rFonts w:ascii="Cambria" w:eastAsia="Times New Roman"/>
          <w:sz w:val="24"/>
        </w:rPr>
        <w:t>any</w:t>
      </w:r>
      <w:r w:rsidRPr="007133FE">
        <w:rPr>
          <w:rFonts w:ascii="Cambria" w:eastAsia="Times New Roman"/>
          <w:spacing w:val="-2"/>
          <w:sz w:val="24"/>
        </w:rPr>
        <w:t xml:space="preserve"> </w:t>
      </w:r>
      <w:r w:rsidRPr="007133FE">
        <w:rPr>
          <w:rFonts w:ascii="Cambria" w:eastAsia="Times New Roman"/>
          <w:sz w:val="24"/>
        </w:rPr>
        <w:t>of the</w:t>
      </w:r>
      <w:r w:rsidRPr="007133FE">
        <w:rPr>
          <w:rFonts w:ascii="Cambria" w:eastAsia="Times New Roman"/>
          <w:spacing w:val="-1"/>
          <w:sz w:val="24"/>
        </w:rPr>
        <w:t xml:space="preserve"> </w:t>
      </w:r>
      <w:r w:rsidRPr="007133FE">
        <w:rPr>
          <w:rFonts w:ascii="Cambria" w:eastAsia="Times New Roman"/>
          <w:sz w:val="24"/>
        </w:rPr>
        <w:t>following acts</w:t>
      </w:r>
      <w:r w:rsidRPr="007133FE">
        <w:rPr>
          <w:rFonts w:ascii="Cambria" w:eastAsia="Times New Roman"/>
          <w:spacing w:val="-2"/>
          <w:sz w:val="24"/>
        </w:rPr>
        <w:t xml:space="preserve"> </w:t>
      </w:r>
      <w:r w:rsidRPr="007133FE">
        <w:rPr>
          <w:rFonts w:ascii="Cambria" w:eastAsia="Times New Roman"/>
          <w:sz w:val="24"/>
        </w:rPr>
        <w:t>when it</w:t>
      </w:r>
      <w:r w:rsidRPr="007133FE">
        <w:rPr>
          <w:rFonts w:ascii="Cambria" w:eastAsia="Times New Roman"/>
          <w:spacing w:val="-1"/>
          <w:sz w:val="24"/>
        </w:rPr>
        <w:t xml:space="preserve"> </w:t>
      </w:r>
      <w:r w:rsidRPr="007133FE">
        <w:rPr>
          <w:rFonts w:ascii="Cambria" w:eastAsia="Times New Roman"/>
          <w:sz w:val="24"/>
        </w:rPr>
        <w:t>is</w:t>
      </w:r>
      <w:r w:rsidRPr="007133FE">
        <w:rPr>
          <w:rFonts w:ascii="Cambria" w:eastAsia="Times New Roman"/>
          <w:spacing w:val="-2"/>
          <w:sz w:val="24"/>
        </w:rPr>
        <w:t xml:space="preserve"> </w:t>
      </w:r>
      <w:r w:rsidRPr="007133FE">
        <w:rPr>
          <w:rFonts w:ascii="Cambria" w:eastAsia="Times New Roman"/>
          <w:sz w:val="24"/>
        </w:rPr>
        <w:t>determined the</w:t>
      </w:r>
      <w:r w:rsidRPr="007133FE">
        <w:rPr>
          <w:rFonts w:ascii="Cambria" w:eastAsia="Times New Roman"/>
          <w:spacing w:val="-1"/>
          <w:sz w:val="24"/>
        </w:rPr>
        <w:t xml:space="preserve"> </w:t>
      </w:r>
      <w:r w:rsidRPr="007133FE">
        <w:rPr>
          <w:rFonts w:ascii="Cambria" w:eastAsia="Times New Roman"/>
          <w:sz w:val="24"/>
        </w:rPr>
        <w:t>pupil:</w:t>
      </w:r>
    </w:p>
    <w:p w14:paraId="53184AB8" w14:textId="77777777" w:rsidR="007133FE" w:rsidRPr="007133FE" w:rsidRDefault="007133FE" w:rsidP="007133FE">
      <w:pPr>
        <w:widowControl w:val="0"/>
        <w:autoSpaceDE w:val="0"/>
        <w:autoSpaceDN w:val="0"/>
        <w:spacing w:before="3"/>
        <w:rPr>
          <w:rFonts w:ascii="Cambria" w:eastAsia="Times New Roman"/>
          <w:sz w:val="23"/>
          <w:szCs w:val="24"/>
        </w:rPr>
      </w:pPr>
    </w:p>
    <w:p w14:paraId="65F75F8A" w14:textId="77777777" w:rsidR="007133FE" w:rsidRPr="007133FE" w:rsidRDefault="007133FE" w:rsidP="005F65C0">
      <w:pPr>
        <w:widowControl w:val="0"/>
        <w:numPr>
          <w:ilvl w:val="2"/>
          <w:numId w:val="73"/>
        </w:numPr>
        <w:tabs>
          <w:tab w:val="left" w:pos="1560"/>
        </w:tabs>
        <w:autoSpaceDE w:val="0"/>
        <w:autoSpaceDN w:val="0"/>
        <w:spacing w:before="1"/>
        <w:ind w:left="1559" w:right="116"/>
        <w:rPr>
          <w:rFonts w:eastAsia="Times New Roman"/>
          <w:sz w:val="24"/>
        </w:rPr>
      </w:pPr>
      <w:r w:rsidRPr="007133FE">
        <w:rPr>
          <w:rFonts w:eastAsia="Times New Roman"/>
          <w:sz w:val="24"/>
        </w:rPr>
        <w:t>Caused, attempted to cause, or threatened to cause physical injury to another</w:t>
      </w:r>
      <w:r w:rsidRPr="007133FE">
        <w:rPr>
          <w:rFonts w:eastAsia="Times New Roman"/>
          <w:spacing w:val="1"/>
          <w:sz w:val="24"/>
        </w:rPr>
        <w:t xml:space="preserve"> </w:t>
      </w:r>
      <w:r w:rsidRPr="007133FE">
        <w:rPr>
          <w:rFonts w:eastAsia="Times New Roman"/>
          <w:sz w:val="24"/>
        </w:rPr>
        <w:t>person.</w:t>
      </w:r>
    </w:p>
    <w:p w14:paraId="5E192425" w14:textId="77777777" w:rsidR="007133FE" w:rsidRPr="007133FE" w:rsidRDefault="007133FE" w:rsidP="007133FE">
      <w:pPr>
        <w:widowControl w:val="0"/>
        <w:autoSpaceDE w:val="0"/>
        <w:autoSpaceDN w:val="0"/>
        <w:rPr>
          <w:rFonts w:eastAsia="Times New Roman"/>
          <w:sz w:val="24"/>
          <w:szCs w:val="24"/>
        </w:rPr>
      </w:pPr>
    </w:p>
    <w:p w14:paraId="058C98AE" w14:textId="77777777" w:rsidR="007133FE" w:rsidRPr="007133FE" w:rsidRDefault="007133FE" w:rsidP="005F65C0">
      <w:pPr>
        <w:widowControl w:val="0"/>
        <w:numPr>
          <w:ilvl w:val="2"/>
          <w:numId w:val="73"/>
        </w:numPr>
        <w:tabs>
          <w:tab w:val="left" w:pos="1619"/>
          <w:tab w:val="left" w:pos="1620"/>
        </w:tabs>
        <w:autoSpaceDE w:val="0"/>
        <w:autoSpaceDN w:val="0"/>
        <w:ind w:left="1620" w:hanging="421"/>
        <w:rPr>
          <w:rFonts w:eastAsia="Times New Roman"/>
          <w:sz w:val="24"/>
        </w:rPr>
      </w:pPr>
      <w:r w:rsidRPr="007133FE">
        <w:rPr>
          <w:rFonts w:eastAsia="Times New Roman"/>
          <w:sz w:val="24"/>
        </w:rPr>
        <w:t>Willfully</w:t>
      </w:r>
      <w:r w:rsidRPr="007133FE">
        <w:rPr>
          <w:rFonts w:eastAsia="Times New Roman"/>
          <w:spacing w:val="-2"/>
          <w:sz w:val="24"/>
        </w:rPr>
        <w:t xml:space="preserve"> </w:t>
      </w:r>
      <w:r w:rsidRPr="007133FE">
        <w:rPr>
          <w:rFonts w:eastAsia="Times New Roman"/>
          <w:sz w:val="24"/>
        </w:rPr>
        <w:t>used</w:t>
      </w:r>
      <w:r w:rsidRPr="007133FE">
        <w:rPr>
          <w:rFonts w:eastAsia="Times New Roman"/>
          <w:spacing w:val="-1"/>
          <w:sz w:val="24"/>
        </w:rPr>
        <w:t xml:space="preserve"> </w:t>
      </w:r>
      <w:r w:rsidRPr="007133FE">
        <w:rPr>
          <w:rFonts w:eastAsia="Times New Roman"/>
          <w:sz w:val="24"/>
        </w:rPr>
        <w:t>force</w:t>
      </w:r>
      <w:r w:rsidRPr="007133FE">
        <w:rPr>
          <w:rFonts w:eastAsia="Times New Roman"/>
          <w:spacing w:val="-1"/>
          <w:sz w:val="24"/>
        </w:rPr>
        <w:t xml:space="preserve"> </w:t>
      </w:r>
      <w:r w:rsidRPr="007133FE">
        <w:rPr>
          <w:rFonts w:eastAsia="Times New Roman"/>
          <w:sz w:val="24"/>
        </w:rPr>
        <w:t>or</w:t>
      </w:r>
      <w:r w:rsidRPr="007133FE">
        <w:rPr>
          <w:rFonts w:eastAsia="Times New Roman"/>
          <w:spacing w:val="-2"/>
          <w:sz w:val="24"/>
        </w:rPr>
        <w:t xml:space="preserve"> </w:t>
      </w:r>
      <w:r w:rsidRPr="007133FE">
        <w:rPr>
          <w:rFonts w:eastAsia="Times New Roman"/>
          <w:sz w:val="24"/>
        </w:rPr>
        <w:t>violence</w:t>
      </w:r>
      <w:r w:rsidRPr="007133FE">
        <w:rPr>
          <w:rFonts w:eastAsia="Times New Roman"/>
          <w:spacing w:val="-1"/>
          <w:sz w:val="24"/>
        </w:rPr>
        <w:t xml:space="preserve"> </w:t>
      </w:r>
      <w:r w:rsidRPr="007133FE">
        <w:rPr>
          <w:rFonts w:eastAsia="Times New Roman"/>
          <w:sz w:val="24"/>
        </w:rPr>
        <w:t>upon</w:t>
      </w:r>
      <w:r w:rsidRPr="007133FE">
        <w:rPr>
          <w:rFonts w:eastAsia="Times New Roman"/>
          <w:spacing w:val="-1"/>
          <w:sz w:val="24"/>
        </w:rPr>
        <w:t xml:space="preserve"> </w:t>
      </w:r>
      <w:r w:rsidRPr="007133FE">
        <w:rPr>
          <w:rFonts w:eastAsia="Times New Roman"/>
          <w:sz w:val="24"/>
        </w:rPr>
        <w:t>the</w:t>
      </w:r>
      <w:r w:rsidRPr="007133FE">
        <w:rPr>
          <w:rFonts w:eastAsia="Times New Roman"/>
          <w:spacing w:val="-2"/>
          <w:sz w:val="24"/>
        </w:rPr>
        <w:t xml:space="preserve"> </w:t>
      </w:r>
      <w:r w:rsidRPr="007133FE">
        <w:rPr>
          <w:rFonts w:eastAsia="Times New Roman"/>
          <w:sz w:val="24"/>
        </w:rPr>
        <w:t>person</w:t>
      </w:r>
      <w:r w:rsidRPr="007133FE">
        <w:rPr>
          <w:rFonts w:eastAsia="Times New Roman"/>
          <w:spacing w:val="-3"/>
          <w:sz w:val="24"/>
        </w:rPr>
        <w:t xml:space="preserve"> </w:t>
      </w:r>
      <w:r w:rsidRPr="007133FE">
        <w:rPr>
          <w:rFonts w:eastAsia="Times New Roman"/>
          <w:sz w:val="24"/>
        </w:rPr>
        <w:t>of</w:t>
      </w:r>
      <w:r w:rsidRPr="007133FE">
        <w:rPr>
          <w:rFonts w:eastAsia="Times New Roman"/>
          <w:spacing w:val="-2"/>
          <w:sz w:val="24"/>
        </w:rPr>
        <w:t xml:space="preserve"> </w:t>
      </w:r>
      <w:r w:rsidRPr="007133FE">
        <w:rPr>
          <w:rFonts w:eastAsia="Times New Roman"/>
          <w:sz w:val="24"/>
        </w:rPr>
        <w:t>another,</w:t>
      </w:r>
      <w:r w:rsidRPr="007133FE">
        <w:rPr>
          <w:rFonts w:eastAsia="Times New Roman"/>
          <w:spacing w:val="-1"/>
          <w:sz w:val="24"/>
        </w:rPr>
        <w:t xml:space="preserve"> </w:t>
      </w:r>
      <w:r w:rsidRPr="007133FE">
        <w:rPr>
          <w:rFonts w:eastAsia="Times New Roman"/>
          <w:sz w:val="24"/>
        </w:rPr>
        <w:t>except</w:t>
      </w:r>
      <w:r w:rsidRPr="007133FE">
        <w:rPr>
          <w:rFonts w:eastAsia="Times New Roman"/>
          <w:spacing w:val="-2"/>
          <w:sz w:val="24"/>
        </w:rPr>
        <w:t xml:space="preserve"> </w:t>
      </w:r>
      <w:r w:rsidRPr="007133FE">
        <w:rPr>
          <w:rFonts w:eastAsia="Times New Roman"/>
          <w:sz w:val="24"/>
        </w:rPr>
        <w:t>self-defense.</w:t>
      </w:r>
    </w:p>
    <w:p w14:paraId="7DC9FAA3" w14:textId="77777777" w:rsidR="007133FE" w:rsidRPr="007133FE" w:rsidRDefault="007133FE" w:rsidP="007133FE">
      <w:pPr>
        <w:widowControl w:val="0"/>
        <w:autoSpaceDE w:val="0"/>
        <w:autoSpaceDN w:val="0"/>
        <w:rPr>
          <w:rFonts w:eastAsia="Times New Roman"/>
          <w:sz w:val="24"/>
          <w:szCs w:val="24"/>
        </w:rPr>
      </w:pPr>
    </w:p>
    <w:p w14:paraId="48A13E98" w14:textId="77777777" w:rsidR="007133FE" w:rsidRPr="007133FE" w:rsidRDefault="007133FE" w:rsidP="005F65C0">
      <w:pPr>
        <w:widowControl w:val="0"/>
        <w:numPr>
          <w:ilvl w:val="2"/>
          <w:numId w:val="73"/>
        </w:numPr>
        <w:tabs>
          <w:tab w:val="left" w:pos="1560"/>
        </w:tabs>
        <w:autoSpaceDE w:val="0"/>
        <w:autoSpaceDN w:val="0"/>
        <w:ind w:left="1559" w:right="117"/>
        <w:rPr>
          <w:rFonts w:eastAsia="Times New Roman"/>
          <w:sz w:val="24"/>
        </w:rPr>
      </w:pPr>
      <w:r w:rsidRPr="007133FE">
        <w:rPr>
          <w:rFonts w:eastAsia="Times New Roman"/>
          <w:sz w:val="24"/>
        </w:rPr>
        <w:t>Unlawfully</w:t>
      </w:r>
      <w:r w:rsidRPr="007133FE">
        <w:rPr>
          <w:rFonts w:eastAsia="Times New Roman"/>
          <w:spacing w:val="-15"/>
          <w:sz w:val="24"/>
        </w:rPr>
        <w:t xml:space="preserve"> </w:t>
      </w:r>
      <w:r w:rsidRPr="007133FE">
        <w:rPr>
          <w:rFonts w:eastAsia="Times New Roman"/>
          <w:sz w:val="24"/>
        </w:rPr>
        <w:t>possessed,</w:t>
      </w:r>
      <w:r w:rsidRPr="007133FE">
        <w:rPr>
          <w:rFonts w:eastAsia="Times New Roman"/>
          <w:spacing w:val="-14"/>
          <w:sz w:val="24"/>
        </w:rPr>
        <w:t xml:space="preserve"> </w:t>
      </w:r>
      <w:r w:rsidRPr="007133FE">
        <w:rPr>
          <w:rFonts w:eastAsia="Times New Roman"/>
          <w:sz w:val="24"/>
        </w:rPr>
        <w:t>used,</w:t>
      </w:r>
      <w:r w:rsidRPr="007133FE">
        <w:rPr>
          <w:rFonts w:eastAsia="Times New Roman"/>
          <w:spacing w:val="-14"/>
          <w:sz w:val="24"/>
        </w:rPr>
        <w:t xml:space="preserve"> </w:t>
      </w:r>
      <w:proofErr w:type="gramStart"/>
      <w:r w:rsidRPr="007133FE">
        <w:rPr>
          <w:rFonts w:eastAsia="Times New Roman"/>
          <w:sz w:val="24"/>
        </w:rPr>
        <w:t>sold</w:t>
      </w:r>
      <w:proofErr w:type="gramEnd"/>
      <w:r w:rsidRPr="007133FE">
        <w:rPr>
          <w:rFonts w:eastAsia="Times New Roman"/>
          <w:spacing w:val="-14"/>
          <w:sz w:val="24"/>
        </w:rPr>
        <w:t xml:space="preserve"> </w:t>
      </w:r>
      <w:r w:rsidRPr="007133FE">
        <w:rPr>
          <w:rFonts w:eastAsia="Times New Roman"/>
          <w:sz w:val="24"/>
        </w:rPr>
        <w:t>or</w:t>
      </w:r>
      <w:r w:rsidRPr="007133FE">
        <w:rPr>
          <w:rFonts w:eastAsia="Times New Roman"/>
          <w:spacing w:val="-14"/>
          <w:sz w:val="24"/>
        </w:rPr>
        <w:t xml:space="preserve"> </w:t>
      </w:r>
      <w:r w:rsidRPr="007133FE">
        <w:rPr>
          <w:rFonts w:eastAsia="Times New Roman"/>
          <w:sz w:val="24"/>
        </w:rPr>
        <w:t>otherwise</w:t>
      </w:r>
      <w:r w:rsidRPr="007133FE">
        <w:rPr>
          <w:rFonts w:eastAsia="Times New Roman"/>
          <w:spacing w:val="-15"/>
          <w:sz w:val="24"/>
        </w:rPr>
        <w:t xml:space="preserve"> </w:t>
      </w:r>
      <w:r w:rsidRPr="007133FE">
        <w:rPr>
          <w:rFonts w:eastAsia="Times New Roman"/>
          <w:sz w:val="24"/>
        </w:rPr>
        <w:t>furnished,</w:t>
      </w:r>
      <w:r w:rsidRPr="007133FE">
        <w:rPr>
          <w:rFonts w:eastAsia="Times New Roman"/>
          <w:spacing w:val="-14"/>
          <w:sz w:val="24"/>
        </w:rPr>
        <w:t xml:space="preserve"> </w:t>
      </w:r>
      <w:r w:rsidRPr="007133FE">
        <w:rPr>
          <w:rFonts w:eastAsia="Times New Roman"/>
          <w:sz w:val="24"/>
        </w:rPr>
        <w:t>or</w:t>
      </w:r>
      <w:r w:rsidRPr="007133FE">
        <w:rPr>
          <w:rFonts w:eastAsia="Times New Roman"/>
          <w:spacing w:val="-14"/>
          <w:sz w:val="24"/>
        </w:rPr>
        <w:t xml:space="preserve"> </w:t>
      </w:r>
      <w:r w:rsidRPr="007133FE">
        <w:rPr>
          <w:rFonts w:eastAsia="Times New Roman"/>
          <w:sz w:val="24"/>
        </w:rPr>
        <w:t>was</w:t>
      </w:r>
      <w:r w:rsidRPr="007133FE">
        <w:rPr>
          <w:rFonts w:eastAsia="Times New Roman"/>
          <w:spacing w:val="-14"/>
          <w:sz w:val="24"/>
        </w:rPr>
        <w:t xml:space="preserve"> </w:t>
      </w:r>
      <w:r w:rsidRPr="007133FE">
        <w:rPr>
          <w:rFonts w:eastAsia="Times New Roman"/>
          <w:sz w:val="24"/>
        </w:rPr>
        <w:t>under</w:t>
      </w:r>
      <w:r w:rsidRPr="007133FE">
        <w:rPr>
          <w:rFonts w:eastAsia="Times New Roman"/>
          <w:spacing w:val="-14"/>
          <w:sz w:val="24"/>
        </w:rPr>
        <w:t xml:space="preserve"> </w:t>
      </w:r>
      <w:r w:rsidRPr="007133FE">
        <w:rPr>
          <w:rFonts w:eastAsia="Times New Roman"/>
          <w:sz w:val="24"/>
        </w:rPr>
        <w:t>the</w:t>
      </w:r>
      <w:r w:rsidRPr="007133FE">
        <w:rPr>
          <w:rFonts w:eastAsia="Times New Roman"/>
          <w:spacing w:val="-14"/>
          <w:sz w:val="24"/>
        </w:rPr>
        <w:t xml:space="preserve"> </w:t>
      </w:r>
      <w:r w:rsidRPr="007133FE">
        <w:rPr>
          <w:rFonts w:eastAsia="Times New Roman"/>
          <w:sz w:val="24"/>
        </w:rPr>
        <w:t>influence</w:t>
      </w:r>
      <w:r w:rsidRPr="007133FE">
        <w:rPr>
          <w:rFonts w:eastAsia="Times New Roman"/>
          <w:spacing w:val="-58"/>
          <w:sz w:val="24"/>
        </w:rPr>
        <w:t xml:space="preserve"> </w:t>
      </w:r>
      <w:r w:rsidRPr="007133FE">
        <w:rPr>
          <w:rFonts w:eastAsia="Times New Roman"/>
          <w:sz w:val="24"/>
        </w:rPr>
        <w:t>of</w:t>
      </w:r>
      <w:r w:rsidRPr="007133FE">
        <w:rPr>
          <w:rFonts w:eastAsia="Times New Roman"/>
          <w:spacing w:val="-6"/>
          <w:sz w:val="24"/>
        </w:rPr>
        <w:t xml:space="preserve"> </w:t>
      </w:r>
      <w:r w:rsidRPr="007133FE">
        <w:rPr>
          <w:rFonts w:eastAsia="Times New Roman"/>
          <w:sz w:val="24"/>
        </w:rPr>
        <w:t>any</w:t>
      </w:r>
      <w:r w:rsidRPr="007133FE">
        <w:rPr>
          <w:rFonts w:eastAsia="Times New Roman"/>
          <w:spacing w:val="-5"/>
          <w:sz w:val="24"/>
        </w:rPr>
        <w:t xml:space="preserve"> </w:t>
      </w:r>
      <w:r w:rsidRPr="007133FE">
        <w:rPr>
          <w:rFonts w:eastAsia="Times New Roman"/>
          <w:sz w:val="24"/>
        </w:rPr>
        <w:t>controlled</w:t>
      </w:r>
      <w:r w:rsidRPr="007133FE">
        <w:rPr>
          <w:rFonts w:eastAsia="Times New Roman"/>
          <w:spacing w:val="-6"/>
          <w:sz w:val="24"/>
        </w:rPr>
        <w:t xml:space="preserve"> </w:t>
      </w:r>
      <w:r w:rsidRPr="007133FE">
        <w:rPr>
          <w:rFonts w:eastAsia="Times New Roman"/>
          <w:sz w:val="24"/>
        </w:rPr>
        <w:t>substance,</w:t>
      </w:r>
      <w:r w:rsidRPr="007133FE">
        <w:rPr>
          <w:rFonts w:eastAsia="Times New Roman"/>
          <w:spacing w:val="-5"/>
          <w:sz w:val="24"/>
        </w:rPr>
        <w:t xml:space="preserve"> </w:t>
      </w:r>
      <w:r w:rsidRPr="007133FE">
        <w:rPr>
          <w:rFonts w:eastAsia="Times New Roman"/>
          <w:sz w:val="24"/>
        </w:rPr>
        <w:t>as</w:t>
      </w:r>
      <w:r w:rsidRPr="007133FE">
        <w:rPr>
          <w:rFonts w:eastAsia="Times New Roman"/>
          <w:spacing w:val="-6"/>
          <w:sz w:val="24"/>
        </w:rPr>
        <w:t xml:space="preserve"> </w:t>
      </w:r>
      <w:r w:rsidRPr="007133FE">
        <w:rPr>
          <w:rFonts w:eastAsia="Times New Roman"/>
          <w:sz w:val="24"/>
        </w:rPr>
        <w:t>defined</w:t>
      </w:r>
      <w:r w:rsidRPr="007133FE">
        <w:rPr>
          <w:rFonts w:eastAsia="Times New Roman"/>
          <w:spacing w:val="-3"/>
          <w:sz w:val="24"/>
        </w:rPr>
        <w:t xml:space="preserve"> </w:t>
      </w:r>
      <w:r w:rsidRPr="007133FE">
        <w:rPr>
          <w:rFonts w:eastAsia="Times New Roman"/>
          <w:sz w:val="24"/>
        </w:rPr>
        <w:t>in</w:t>
      </w:r>
      <w:r w:rsidRPr="007133FE">
        <w:rPr>
          <w:rFonts w:eastAsia="Times New Roman"/>
          <w:spacing w:val="-5"/>
          <w:sz w:val="24"/>
        </w:rPr>
        <w:t xml:space="preserve"> </w:t>
      </w:r>
      <w:r w:rsidRPr="007133FE">
        <w:rPr>
          <w:rFonts w:eastAsia="Times New Roman"/>
          <w:sz w:val="24"/>
        </w:rPr>
        <w:t>Health</w:t>
      </w:r>
      <w:r w:rsidRPr="007133FE">
        <w:rPr>
          <w:rFonts w:eastAsia="Times New Roman"/>
          <w:spacing w:val="-5"/>
          <w:sz w:val="24"/>
        </w:rPr>
        <w:t xml:space="preserve"> </w:t>
      </w:r>
      <w:r w:rsidRPr="007133FE">
        <w:rPr>
          <w:rFonts w:eastAsia="Times New Roman"/>
          <w:sz w:val="24"/>
        </w:rPr>
        <w:t>and</w:t>
      </w:r>
      <w:r w:rsidRPr="007133FE">
        <w:rPr>
          <w:rFonts w:eastAsia="Times New Roman"/>
          <w:spacing w:val="-6"/>
          <w:sz w:val="24"/>
        </w:rPr>
        <w:t xml:space="preserve"> </w:t>
      </w:r>
      <w:r w:rsidRPr="007133FE">
        <w:rPr>
          <w:rFonts w:eastAsia="Times New Roman"/>
          <w:sz w:val="24"/>
        </w:rPr>
        <w:t>Safety</w:t>
      </w:r>
      <w:r w:rsidRPr="007133FE">
        <w:rPr>
          <w:rFonts w:eastAsia="Times New Roman"/>
          <w:spacing w:val="-5"/>
          <w:sz w:val="24"/>
        </w:rPr>
        <w:t xml:space="preserve"> </w:t>
      </w:r>
      <w:r w:rsidRPr="007133FE">
        <w:rPr>
          <w:rFonts w:eastAsia="Times New Roman"/>
          <w:sz w:val="24"/>
        </w:rPr>
        <w:t>Code</w:t>
      </w:r>
      <w:r w:rsidRPr="007133FE">
        <w:rPr>
          <w:rFonts w:eastAsia="Times New Roman"/>
          <w:spacing w:val="-6"/>
          <w:sz w:val="24"/>
        </w:rPr>
        <w:t xml:space="preserve"> </w:t>
      </w:r>
      <w:r w:rsidRPr="007133FE">
        <w:rPr>
          <w:rFonts w:eastAsia="Times New Roman"/>
          <w:sz w:val="24"/>
        </w:rPr>
        <w:t>Sections</w:t>
      </w:r>
      <w:r w:rsidRPr="007133FE">
        <w:rPr>
          <w:rFonts w:eastAsia="Times New Roman"/>
          <w:spacing w:val="-5"/>
          <w:sz w:val="24"/>
        </w:rPr>
        <w:t xml:space="preserve"> </w:t>
      </w:r>
      <w:r w:rsidRPr="007133FE">
        <w:rPr>
          <w:rFonts w:eastAsia="Times New Roman"/>
          <w:sz w:val="24"/>
        </w:rPr>
        <w:t>11053-</w:t>
      </w:r>
      <w:r w:rsidRPr="007133FE">
        <w:rPr>
          <w:rFonts w:eastAsia="Times New Roman"/>
          <w:spacing w:val="-58"/>
          <w:sz w:val="24"/>
        </w:rPr>
        <w:t xml:space="preserve"> </w:t>
      </w:r>
      <w:r w:rsidRPr="007133FE">
        <w:rPr>
          <w:rFonts w:eastAsia="Times New Roman"/>
          <w:sz w:val="24"/>
        </w:rPr>
        <w:t>11058, alcoholic beverage, or</w:t>
      </w:r>
      <w:r w:rsidRPr="007133FE">
        <w:rPr>
          <w:rFonts w:eastAsia="Times New Roman"/>
          <w:spacing w:val="-1"/>
          <w:sz w:val="24"/>
        </w:rPr>
        <w:t xml:space="preserve"> </w:t>
      </w:r>
      <w:r w:rsidRPr="007133FE">
        <w:rPr>
          <w:rFonts w:eastAsia="Times New Roman"/>
          <w:sz w:val="24"/>
        </w:rPr>
        <w:t>intoxicant</w:t>
      </w:r>
      <w:r w:rsidRPr="007133FE">
        <w:rPr>
          <w:rFonts w:eastAsia="Times New Roman"/>
          <w:spacing w:val="-1"/>
          <w:sz w:val="24"/>
        </w:rPr>
        <w:t xml:space="preserve"> </w:t>
      </w:r>
      <w:r w:rsidRPr="007133FE">
        <w:rPr>
          <w:rFonts w:eastAsia="Times New Roman"/>
          <w:sz w:val="24"/>
        </w:rPr>
        <w:t>of</w:t>
      </w:r>
      <w:r w:rsidRPr="007133FE">
        <w:rPr>
          <w:rFonts w:eastAsia="Times New Roman"/>
          <w:spacing w:val="-1"/>
          <w:sz w:val="24"/>
        </w:rPr>
        <w:t xml:space="preserve"> </w:t>
      </w:r>
      <w:r w:rsidRPr="007133FE">
        <w:rPr>
          <w:rFonts w:eastAsia="Times New Roman"/>
          <w:sz w:val="24"/>
        </w:rPr>
        <w:t>any</w:t>
      </w:r>
      <w:r w:rsidRPr="007133FE">
        <w:rPr>
          <w:rFonts w:eastAsia="Times New Roman"/>
          <w:spacing w:val="-1"/>
          <w:sz w:val="24"/>
        </w:rPr>
        <w:t xml:space="preserve"> </w:t>
      </w:r>
      <w:r w:rsidRPr="007133FE">
        <w:rPr>
          <w:rFonts w:eastAsia="Times New Roman"/>
          <w:sz w:val="24"/>
        </w:rPr>
        <w:t>kind.</w:t>
      </w:r>
    </w:p>
    <w:p w14:paraId="6CEB1EF7" w14:textId="77777777" w:rsidR="007133FE" w:rsidRPr="007133FE" w:rsidRDefault="007133FE" w:rsidP="007133FE">
      <w:pPr>
        <w:widowControl w:val="0"/>
        <w:autoSpaceDE w:val="0"/>
        <w:autoSpaceDN w:val="0"/>
        <w:rPr>
          <w:rFonts w:eastAsia="Times New Roman"/>
          <w:sz w:val="24"/>
          <w:szCs w:val="24"/>
        </w:rPr>
      </w:pPr>
    </w:p>
    <w:p w14:paraId="130FCA17" w14:textId="77777777" w:rsidR="007133FE" w:rsidRPr="007133FE" w:rsidRDefault="007133FE" w:rsidP="005F65C0">
      <w:pPr>
        <w:widowControl w:val="0"/>
        <w:numPr>
          <w:ilvl w:val="2"/>
          <w:numId w:val="73"/>
        </w:numPr>
        <w:tabs>
          <w:tab w:val="left" w:pos="1560"/>
        </w:tabs>
        <w:autoSpaceDE w:val="0"/>
        <w:autoSpaceDN w:val="0"/>
        <w:ind w:left="1559" w:right="114"/>
        <w:rPr>
          <w:rFonts w:eastAsia="Times New Roman"/>
          <w:sz w:val="24"/>
        </w:rPr>
      </w:pPr>
      <w:r w:rsidRPr="007133FE">
        <w:rPr>
          <w:rFonts w:eastAsia="Times New Roman"/>
          <w:sz w:val="24"/>
        </w:rPr>
        <w:t>Unlawfully offered, arranged, or negotiated to sell any controlled substance as</w:t>
      </w:r>
      <w:r w:rsidRPr="007133FE">
        <w:rPr>
          <w:rFonts w:eastAsia="Times New Roman"/>
          <w:spacing w:val="1"/>
          <w:sz w:val="24"/>
        </w:rPr>
        <w:t xml:space="preserve"> </w:t>
      </w:r>
      <w:r w:rsidRPr="007133FE">
        <w:rPr>
          <w:rFonts w:eastAsia="Times New Roman"/>
          <w:sz w:val="24"/>
        </w:rPr>
        <w:t>defined in Health and Safety Code Sections 11053-11058, alcoholic beverage or</w:t>
      </w:r>
      <w:r w:rsidRPr="007133FE">
        <w:rPr>
          <w:rFonts w:eastAsia="Times New Roman"/>
          <w:spacing w:val="1"/>
          <w:sz w:val="24"/>
        </w:rPr>
        <w:t xml:space="preserve"> </w:t>
      </w:r>
      <w:r w:rsidRPr="007133FE">
        <w:rPr>
          <w:rFonts w:eastAsia="Times New Roman"/>
          <w:spacing w:val="-1"/>
          <w:sz w:val="24"/>
        </w:rPr>
        <w:t>intoxicant</w:t>
      </w:r>
      <w:r w:rsidRPr="007133FE">
        <w:rPr>
          <w:rFonts w:eastAsia="Times New Roman"/>
          <w:spacing w:val="-14"/>
          <w:sz w:val="24"/>
        </w:rPr>
        <w:t xml:space="preserve"> </w:t>
      </w:r>
      <w:r w:rsidRPr="007133FE">
        <w:rPr>
          <w:rFonts w:eastAsia="Times New Roman"/>
          <w:spacing w:val="-1"/>
          <w:sz w:val="24"/>
        </w:rPr>
        <w:t>of</w:t>
      </w:r>
      <w:r w:rsidRPr="007133FE">
        <w:rPr>
          <w:rFonts w:eastAsia="Times New Roman"/>
          <w:spacing w:val="-14"/>
          <w:sz w:val="24"/>
        </w:rPr>
        <w:t xml:space="preserve"> </w:t>
      </w:r>
      <w:r w:rsidRPr="007133FE">
        <w:rPr>
          <w:rFonts w:eastAsia="Times New Roman"/>
          <w:spacing w:val="-1"/>
          <w:sz w:val="24"/>
        </w:rPr>
        <w:t>any</w:t>
      </w:r>
      <w:r w:rsidRPr="007133FE">
        <w:rPr>
          <w:rFonts w:eastAsia="Times New Roman"/>
          <w:spacing w:val="-14"/>
          <w:sz w:val="24"/>
        </w:rPr>
        <w:t xml:space="preserve"> </w:t>
      </w:r>
      <w:r w:rsidRPr="007133FE">
        <w:rPr>
          <w:rFonts w:eastAsia="Times New Roman"/>
          <w:spacing w:val="-1"/>
          <w:sz w:val="24"/>
        </w:rPr>
        <w:t>kind,</w:t>
      </w:r>
      <w:r w:rsidRPr="007133FE">
        <w:rPr>
          <w:rFonts w:eastAsia="Times New Roman"/>
          <w:spacing w:val="-13"/>
          <w:sz w:val="24"/>
        </w:rPr>
        <w:t xml:space="preserve"> </w:t>
      </w:r>
      <w:r w:rsidRPr="007133FE">
        <w:rPr>
          <w:rFonts w:eastAsia="Times New Roman"/>
          <w:spacing w:val="-1"/>
          <w:sz w:val="24"/>
        </w:rPr>
        <w:t>and</w:t>
      </w:r>
      <w:r w:rsidRPr="007133FE">
        <w:rPr>
          <w:rFonts w:eastAsia="Times New Roman"/>
          <w:spacing w:val="-14"/>
          <w:sz w:val="24"/>
        </w:rPr>
        <w:t xml:space="preserve"> </w:t>
      </w:r>
      <w:r w:rsidRPr="007133FE">
        <w:rPr>
          <w:rFonts w:eastAsia="Times New Roman"/>
          <w:spacing w:val="-1"/>
          <w:sz w:val="24"/>
        </w:rPr>
        <w:t>then</w:t>
      </w:r>
      <w:r w:rsidRPr="007133FE">
        <w:rPr>
          <w:rFonts w:eastAsia="Times New Roman"/>
          <w:spacing w:val="-14"/>
          <w:sz w:val="24"/>
        </w:rPr>
        <w:t xml:space="preserve"> </w:t>
      </w:r>
      <w:r w:rsidRPr="007133FE">
        <w:rPr>
          <w:rFonts w:eastAsia="Times New Roman"/>
          <w:spacing w:val="-1"/>
          <w:sz w:val="24"/>
        </w:rPr>
        <w:t>sold,</w:t>
      </w:r>
      <w:r w:rsidRPr="007133FE">
        <w:rPr>
          <w:rFonts w:eastAsia="Times New Roman"/>
          <w:spacing w:val="-14"/>
          <w:sz w:val="24"/>
        </w:rPr>
        <w:t xml:space="preserve"> </w:t>
      </w:r>
      <w:proofErr w:type="gramStart"/>
      <w:r w:rsidRPr="007133FE">
        <w:rPr>
          <w:rFonts w:eastAsia="Times New Roman"/>
          <w:spacing w:val="-1"/>
          <w:sz w:val="24"/>
        </w:rPr>
        <w:t>delivered</w:t>
      </w:r>
      <w:proofErr w:type="gramEnd"/>
      <w:r w:rsidRPr="007133FE">
        <w:rPr>
          <w:rFonts w:eastAsia="Times New Roman"/>
          <w:spacing w:val="-13"/>
          <w:sz w:val="24"/>
        </w:rPr>
        <w:t xml:space="preserve"> </w:t>
      </w:r>
      <w:r w:rsidRPr="007133FE">
        <w:rPr>
          <w:rFonts w:eastAsia="Times New Roman"/>
          <w:spacing w:val="-1"/>
          <w:sz w:val="24"/>
        </w:rPr>
        <w:t>or</w:t>
      </w:r>
      <w:r w:rsidRPr="007133FE">
        <w:rPr>
          <w:rFonts w:eastAsia="Times New Roman"/>
          <w:spacing w:val="-14"/>
          <w:sz w:val="24"/>
        </w:rPr>
        <w:t xml:space="preserve"> </w:t>
      </w:r>
      <w:r w:rsidRPr="007133FE">
        <w:rPr>
          <w:rFonts w:eastAsia="Times New Roman"/>
          <w:spacing w:val="-1"/>
          <w:sz w:val="24"/>
        </w:rPr>
        <w:t>otherwise</w:t>
      </w:r>
      <w:r w:rsidRPr="007133FE">
        <w:rPr>
          <w:rFonts w:eastAsia="Times New Roman"/>
          <w:spacing w:val="-14"/>
          <w:sz w:val="24"/>
        </w:rPr>
        <w:t xml:space="preserve"> </w:t>
      </w:r>
      <w:r w:rsidRPr="007133FE">
        <w:rPr>
          <w:rFonts w:eastAsia="Times New Roman"/>
          <w:spacing w:val="-1"/>
          <w:sz w:val="24"/>
        </w:rPr>
        <w:t>furnished</w:t>
      </w:r>
      <w:r w:rsidRPr="007133FE">
        <w:rPr>
          <w:rFonts w:eastAsia="Times New Roman"/>
          <w:spacing w:val="-13"/>
          <w:sz w:val="24"/>
        </w:rPr>
        <w:t xml:space="preserve"> </w:t>
      </w:r>
      <w:r w:rsidRPr="007133FE">
        <w:rPr>
          <w:rFonts w:eastAsia="Times New Roman"/>
          <w:sz w:val="24"/>
        </w:rPr>
        <w:t>to</w:t>
      </w:r>
      <w:r w:rsidRPr="007133FE">
        <w:rPr>
          <w:rFonts w:eastAsia="Times New Roman"/>
          <w:spacing w:val="-14"/>
          <w:sz w:val="24"/>
        </w:rPr>
        <w:t xml:space="preserve"> </w:t>
      </w:r>
      <w:r w:rsidRPr="007133FE">
        <w:rPr>
          <w:rFonts w:eastAsia="Times New Roman"/>
          <w:sz w:val="24"/>
        </w:rPr>
        <w:t>any</w:t>
      </w:r>
      <w:r w:rsidRPr="007133FE">
        <w:rPr>
          <w:rFonts w:eastAsia="Times New Roman"/>
          <w:spacing w:val="-14"/>
          <w:sz w:val="24"/>
        </w:rPr>
        <w:t xml:space="preserve"> </w:t>
      </w:r>
      <w:r w:rsidRPr="007133FE">
        <w:rPr>
          <w:rFonts w:eastAsia="Times New Roman"/>
          <w:sz w:val="24"/>
        </w:rPr>
        <w:t>person</w:t>
      </w:r>
      <w:r w:rsidRPr="007133FE">
        <w:rPr>
          <w:rFonts w:eastAsia="Times New Roman"/>
          <w:spacing w:val="1"/>
          <w:sz w:val="24"/>
        </w:rPr>
        <w:t xml:space="preserve"> </w:t>
      </w:r>
      <w:r w:rsidRPr="007133FE">
        <w:rPr>
          <w:rFonts w:eastAsia="Times New Roman"/>
          <w:sz w:val="24"/>
        </w:rPr>
        <w:t>another liquid substance or material and represented same as controlled substance,</w:t>
      </w:r>
      <w:r w:rsidRPr="007133FE">
        <w:rPr>
          <w:rFonts w:eastAsia="Times New Roman"/>
          <w:spacing w:val="-57"/>
          <w:sz w:val="24"/>
        </w:rPr>
        <w:t xml:space="preserve"> </w:t>
      </w:r>
      <w:r w:rsidRPr="007133FE">
        <w:rPr>
          <w:rFonts w:eastAsia="Times New Roman"/>
          <w:sz w:val="24"/>
        </w:rPr>
        <w:t>alcoholic beverage or intoxicant.</w:t>
      </w:r>
    </w:p>
    <w:p w14:paraId="5FC89E9C" w14:textId="77777777" w:rsidR="007133FE" w:rsidRPr="007133FE" w:rsidRDefault="007133FE" w:rsidP="007133FE">
      <w:pPr>
        <w:widowControl w:val="0"/>
        <w:autoSpaceDE w:val="0"/>
        <w:autoSpaceDN w:val="0"/>
        <w:rPr>
          <w:rFonts w:eastAsia="Times New Roman"/>
          <w:sz w:val="24"/>
          <w:szCs w:val="24"/>
        </w:rPr>
      </w:pPr>
    </w:p>
    <w:p w14:paraId="2E79A0BD" w14:textId="77777777" w:rsidR="007133FE" w:rsidRPr="007133FE" w:rsidRDefault="007133FE" w:rsidP="005F65C0">
      <w:pPr>
        <w:widowControl w:val="0"/>
        <w:numPr>
          <w:ilvl w:val="2"/>
          <w:numId w:val="73"/>
        </w:numPr>
        <w:tabs>
          <w:tab w:val="left" w:pos="1560"/>
        </w:tabs>
        <w:autoSpaceDE w:val="0"/>
        <w:autoSpaceDN w:val="0"/>
        <w:ind w:hanging="361"/>
        <w:rPr>
          <w:rFonts w:eastAsia="Times New Roman"/>
          <w:sz w:val="24"/>
        </w:rPr>
      </w:pPr>
      <w:r w:rsidRPr="007133FE">
        <w:rPr>
          <w:rFonts w:eastAsia="Times New Roman"/>
          <w:sz w:val="24"/>
        </w:rPr>
        <w:t>Committed</w:t>
      </w:r>
      <w:r w:rsidRPr="007133FE">
        <w:rPr>
          <w:rFonts w:eastAsia="Times New Roman"/>
          <w:spacing w:val="-1"/>
          <w:sz w:val="24"/>
        </w:rPr>
        <w:t xml:space="preserve"> </w:t>
      </w:r>
      <w:r w:rsidRPr="007133FE">
        <w:rPr>
          <w:rFonts w:eastAsia="Times New Roman"/>
          <w:sz w:val="24"/>
        </w:rPr>
        <w:t>or</w:t>
      </w:r>
      <w:r w:rsidRPr="007133FE">
        <w:rPr>
          <w:rFonts w:eastAsia="Times New Roman"/>
          <w:spacing w:val="-1"/>
          <w:sz w:val="24"/>
        </w:rPr>
        <w:t xml:space="preserve"> </w:t>
      </w:r>
      <w:r w:rsidRPr="007133FE">
        <w:rPr>
          <w:rFonts w:eastAsia="Times New Roman"/>
          <w:sz w:val="24"/>
        </w:rPr>
        <w:t>attempted</w:t>
      </w:r>
      <w:r w:rsidRPr="007133FE">
        <w:rPr>
          <w:rFonts w:eastAsia="Times New Roman"/>
          <w:spacing w:val="-1"/>
          <w:sz w:val="24"/>
        </w:rPr>
        <w:t xml:space="preserve"> </w:t>
      </w:r>
      <w:r w:rsidRPr="007133FE">
        <w:rPr>
          <w:rFonts w:eastAsia="Times New Roman"/>
          <w:sz w:val="24"/>
        </w:rPr>
        <w:t>to</w:t>
      </w:r>
      <w:r w:rsidRPr="007133FE">
        <w:rPr>
          <w:rFonts w:eastAsia="Times New Roman"/>
          <w:spacing w:val="-1"/>
          <w:sz w:val="24"/>
        </w:rPr>
        <w:t xml:space="preserve"> </w:t>
      </w:r>
      <w:r w:rsidRPr="007133FE">
        <w:rPr>
          <w:rFonts w:eastAsia="Times New Roman"/>
          <w:sz w:val="24"/>
        </w:rPr>
        <w:t>commit</w:t>
      </w:r>
      <w:r w:rsidRPr="007133FE">
        <w:rPr>
          <w:rFonts w:eastAsia="Times New Roman"/>
          <w:spacing w:val="-1"/>
          <w:sz w:val="24"/>
        </w:rPr>
        <w:t xml:space="preserve"> </w:t>
      </w:r>
      <w:r w:rsidRPr="007133FE">
        <w:rPr>
          <w:rFonts w:eastAsia="Times New Roman"/>
          <w:sz w:val="24"/>
        </w:rPr>
        <w:t>robbery</w:t>
      </w:r>
      <w:r w:rsidRPr="007133FE">
        <w:rPr>
          <w:rFonts w:eastAsia="Times New Roman"/>
          <w:spacing w:val="-1"/>
          <w:sz w:val="24"/>
        </w:rPr>
        <w:t xml:space="preserve"> </w:t>
      </w:r>
      <w:r w:rsidRPr="007133FE">
        <w:rPr>
          <w:rFonts w:eastAsia="Times New Roman"/>
          <w:sz w:val="24"/>
        </w:rPr>
        <w:t>or</w:t>
      </w:r>
      <w:r w:rsidRPr="007133FE">
        <w:rPr>
          <w:rFonts w:eastAsia="Times New Roman"/>
          <w:spacing w:val="-1"/>
          <w:sz w:val="24"/>
        </w:rPr>
        <w:t xml:space="preserve"> </w:t>
      </w:r>
      <w:r w:rsidRPr="007133FE">
        <w:rPr>
          <w:rFonts w:eastAsia="Times New Roman"/>
          <w:sz w:val="24"/>
        </w:rPr>
        <w:t>extortion.</w:t>
      </w:r>
    </w:p>
    <w:p w14:paraId="0B1832E1" w14:textId="77777777" w:rsidR="007133FE" w:rsidRPr="007133FE" w:rsidRDefault="007133FE" w:rsidP="007133FE">
      <w:pPr>
        <w:widowControl w:val="0"/>
        <w:autoSpaceDE w:val="0"/>
        <w:autoSpaceDN w:val="0"/>
        <w:rPr>
          <w:rFonts w:eastAsia="Times New Roman"/>
          <w:sz w:val="24"/>
          <w:szCs w:val="24"/>
        </w:rPr>
      </w:pPr>
    </w:p>
    <w:p w14:paraId="3A648867" w14:textId="77777777" w:rsidR="007133FE" w:rsidRPr="007133FE" w:rsidRDefault="007133FE" w:rsidP="005F65C0">
      <w:pPr>
        <w:widowControl w:val="0"/>
        <w:numPr>
          <w:ilvl w:val="2"/>
          <w:numId w:val="73"/>
        </w:numPr>
        <w:tabs>
          <w:tab w:val="left" w:pos="1559"/>
          <w:tab w:val="left" w:pos="1560"/>
        </w:tabs>
        <w:autoSpaceDE w:val="0"/>
        <w:autoSpaceDN w:val="0"/>
        <w:ind w:hanging="361"/>
        <w:rPr>
          <w:rFonts w:eastAsia="Times New Roman"/>
          <w:sz w:val="24"/>
        </w:rPr>
      </w:pPr>
      <w:r w:rsidRPr="007133FE">
        <w:rPr>
          <w:rFonts w:eastAsia="Times New Roman"/>
          <w:sz w:val="24"/>
        </w:rPr>
        <w:t>Caused</w:t>
      </w:r>
      <w:r w:rsidRPr="007133FE">
        <w:rPr>
          <w:rFonts w:eastAsia="Times New Roman"/>
          <w:spacing w:val="-1"/>
          <w:sz w:val="24"/>
        </w:rPr>
        <w:t xml:space="preserve"> </w:t>
      </w:r>
      <w:r w:rsidRPr="007133FE">
        <w:rPr>
          <w:rFonts w:eastAsia="Times New Roman"/>
          <w:sz w:val="24"/>
        </w:rPr>
        <w:t>or</w:t>
      </w:r>
      <w:r w:rsidRPr="007133FE">
        <w:rPr>
          <w:rFonts w:eastAsia="Times New Roman"/>
          <w:spacing w:val="-1"/>
          <w:sz w:val="24"/>
        </w:rPr>
        <w:t xml:space="preserve"> </w:t>
      </w:r>
      <w:r w:rsidRPr="007133FE">
        <w:rPr>
          <w:rFonts w:eastAsia="Times New Roman"/>
          <w:sz w:val="24"/>
        </w:rPr>
        <w:t>attempted</w:t>
      </w:r>
      <w:r w:rsidRPr="007133FE">
        <w:rPr>
          <w:rFonts w:eastAsia="Times New Roman"/>
          <w:spacing w:val="-1"/>
          <w:sz w:val="24"/>
        </w:rPr>
        <w:t xml:space="preserve"> </w:t>
      </w:r>
      <w:r w:rsidRPr="007133FE">
        <w:rPr>
          <w:rFonts w:eastAsia="Times New Roman"/>
          <w:sz w:val="24"/>
        </w:rPr>
        <w:t>to cause</w:t>
      </w:r>
      <w:r w:rsidRPr="007133FE">
        <w:rPr>
          <w:rFonts w:eastAsia="Times New Roman"/>
          <w:spacing w:val="-1"/>
          <w:sz w:val="24"/>
        </w:rPr>
        <w:t xml:space="preserve"> </w:t>
      </w:r>
      <w:r w:rsidRPr="007133FE">
        <w:rPr>
          <w:rFonts w:eastAsia="Times New Roman"/>
          <w:sz w:val="24"/>
        </w:rPr>
        <w:t>damage</w:t>
      </w:r>
      <w:r w:rsidRPr="007133FE">
        <w:rPr>
          <w:rFonts w:eastAsia="Times New Roman"/>
          <w:spacing w:val="-1"/>
          <w:sz w:val="24"/>
        </w:rPr>
        <w:t xml:space="preserve"> </w:t>
      </w:r>
      <w:r w:rsidRPr="007133FE">
        <w:rPr>
          <w:rFonts w:eastAsia="Times New Roman"/>
          <w:sz w:val="24"/>
        </w:rPr>
        <w:t>to</w:t>
      </w:r>
      <w:r w:rsidRPr="007133FE">
        <w:rPr>
          <w:rFonts w:eastAsia="Times New Roman"/>
          <w:spacing w:val="-1"/>
          <w:sz w:val="24"/>
        </w:rPr>
        <w:t xml:space="preserve"> </w:t>
      </w:r>
      <w:r w:rsidRPr="007133FE">
        <w:rPr>
          <w:rFonts w:eastAsia="Times New Roman"/>
          <w:sz w:val="24"/>
        </w:rPr>
        <w:t>school</w:t>
      </w:r>
      <w:r w:rsidRPr="007133FE">
        <w:rPr>
          <w:rFonts w:eastAsia="Times New Roman"/>
          <w:spacing w:val="-1"/>
          <w:sz w:val="24"/>
        </w:rPr>
        <w:t xml:space="preserve"> </w:t>
      </w:r>
      <w:r w:rsidRPr="007133FE">
        <w:rPr>
          <w:rFonts w:eastAsia="Times New Roman"/>
          <w:sz w:val="24"/>
        </w:rPr>
        <w:t>property</w:t>
      </w:r>
      <w:r w:rsidRPr="007133FE">
        <w:rPr>
          <w:rFonts w:eastAsia="Times New Roman"/>
          <w:spacing w:val="-1"/>
          <w:sz w:val="24"/>
        </w:rPr>
        <w:t xml:space="preserve"> </w:t>
      </w:r>
      <w:r w:rsidRPr="007133FE">
        <w:rPr>
          <w:rFonts w:eastAsia="Times New Roman"/>
          <w:sz w:val="24"/>
        </w:rPr>
        <w:t>or</w:t>
      </w:r>
      <w:r w:rsidRPr="007133FE">
        <w:rPr>
          <w:rFonts w:eastAsia="Times New Roman"/>
          <w:spacing w:val="-1"/>
          <w:sz w:val="24"/>
        </w:rPr>
        <w:t xml:space="preserve"> </w:t>
      </w:r>
      <w:r w:rsidRPr="007133FE">
        <w:rPr>
          <w:rFonts w:eastAsia="Times New Roman"/>
          <w:sz w:val="24"/>
        </w:rPr>
        <w:t>private</w:t>
      </w:r>
      <w:r w:rsidRPr="007133FE">
        <w:rPr>
          <w:rFonts w:eastAsia="Times New Roman"/>
          <w:spacing w:val="-1"/>
          <w:sz w:val="24"/>
        </w:rPr>
        <w:t xml:space="preserve"> </w:t>
      </w:r>
      <w:r w:rsidRPr="007133FE">
        <w:rPr>
          <w:rFonts w:eastAsia="Times New Roman"/>
          <w:sz w:val="24"/>
        </w:rPr>
        <w:t>property.</w:t>
      </w:r>
    </w:p>
    <w:p w14:paraId="3DD1A6C4" w14:textId="77777777" w:rsidR="007133FE" w:rsidRPr="007133FE" w:rsidRDefault="007133FE" w:rsidP="007133FE">
      <w:pPr>
        <w:widowControl w:val="0"/>
        <w:autoSpaceDE w:val="0"/>
        <w:autoSpaceDN w:val="0"/>
        <w:rPr>
          <w:rFonts w:eastAsia="Times New Roman"/>
          <w:sz w:val="24"/>
          <w:szCs w:val="24"/>
        </w:rPr>
      </w:pPr>
    </w:p>
    <w:p w14:paraId="2EF794C1" w14:textId="77777777" w:rsidR="007133FE" w:rsidRPr="007133FE" w:rsidRDefault="007133FE" w:rsidP="005F65C0">
      <w:pPr>
        <w:widowControl w:val="0"/>
        <w:numPr>
          <w:ilvl w:val="2"/>
          <w:numId w:val="73"/>
        </w:numPr>
        <w:tabs>
          <w:tab w:val="left" w:pos="1560"/>
        </w:tabs>
        <w:autoSpaceDE w:val="0"/>
        <w:autoSpaceDN w:val="0"/>
        <w:ind w:hanging="361"/>
        <w:rPr>
          <w:rFonts w:eastAsia="Times New Roman"/>
          <w:sz w:val="24"/>
        </w:rPr>
      </w:pPr>
      <w:r w:rsidRPr="007133FE">
        <w:rPr>
          <w:rFonts w:eastAsia="Times New Roman"/>
          <w:sz w:val="24"/>
        </w:rPr>
        <w:t>Stole</w:t>
      </w:r>
      <w:r w:rsidRPr="007133FE">
        <w:rPr>
          <w:rFonts w:eastAsia="Times New Roman"/>
          <w:spacing w:val="-2"/>
          <w:sz w:val="24"/>
        </w:rPr>
        <w:t xml:space="preserve"> </w:t>
      </w:r>
      <w:r w:rsidRPr="007133FE">
        <w:rPr>
          <w:rFonts w:eastAsia="Times New Roman"/>
          <w:sz w:val="24"/>
        </w:rPr>
        <w:t>or</w:t>
      </w:r>
      <w:r w:rsidRPr="007133FE">
        <w:rPr>
          <w:rFonts w:eastAsia="Times New Roman"/>
          <w:spacing w:val="-1"/>
          <w:sz w:val="24"/>
        </w:rPr>
        <w:t xml:space="preserve"> </w:t>
      </w:r>
      <w:r w:rsidRPr="007133FE">
        <w:rPr>
          <w:rFonts w:eastAsia="Times New Roman"/>
          <w:sz w:val="24"/>
        </w:rPr>
        <w:t>attempted</w:t>
      </w:r>
      <w:r w:rsidRPr="007133FE">
        <w:rPr>
          <w:rFonts w:eastAsia="Times New Roman"/>
          <w:spacing w:val="-1"/>
          <w:sz w:val="24"/>
        </w:rPr>
        <w:t xml:space="preserve"> </w:t>
      </w:r>
      <w:r w:rsidRPr="007133FE">
        <w:rPr>
          <w:rFonts w:eastAsia="Times New Roman"/>
          <w:sz w:val="24"/>
        </w:rPr>
        <w:t>to</w:t>
      </w:r>
      <w:r w:rsidRPr="007133FE">
        <w:rPr>
          <w:rFonts w:eastAsia="Times New Roman"/>
          <w:spacing w:val="-1"/>
          <w:sz w:val="24"/>
        </w:rPr>
        <w:t xml:space="preserve"> </w:t>
      </w:r>
      <w:r w:rsidRPr="007133FE">
        <w:rPr>
          <w:rFonts w:eastAsia="Times New Roman"/>
          <w:sz w:val="24"/>
        </w:rPr>
        <w:t>steal</w:t>
      </w:r>
      <w:r w:rsidRPr="007133FE">
        <w:rPr>
          <w:rFonts w:eastAsia="Times New Roman"/>
          <w:spacing w:val="-1"/>
          <w:sz w:val="24"/>
        </w:rPr>
        <w:t xml:space="preserve"> </w:t>
      </w:r>
      <w:r w:rsidRPr="007133FE">
        <w:rPr>
          <w:rFonts w:eastAsia="Times New Roman"/>
          <w:sz w:val="24"/>
        </w:rPr>
        <w:t>school property or private property.</w:t>
      </w:r>
    </w:p>
    <w:p w14:paraId="6B128B00" w14:textId="77777777" w:rsidR="007133FE" w:rsidRPr="007133FE" w:rsidRDefault="007133FE" w:rsidP="007133FE">
      <w:pPr>
        <w:widowControl w:val="0"/>
        <w:autoSpaceDE w:val="0"/>
        <w:autoSpaceDN w:val="0"/>
        <w:rPr>
          <w:rFonts w:eastAsia="Times New Roman"/>
          <w:sz w:val="24"/>
          <w:szCs w:val="24"/>
        </w:rPr>
      </w:pPr>
    </w:p>
    <w:p w14:paraId="416B6581" w14:textId="77777777" w:rsidR="007133FE" w:rsidRPr="007133FE" w:rsidRDefault="007133FE" w:rsidP="005F65C0">
      <w:pPr>
        <w:widowControl w:val="0"/>
        <w:numPr>
          <w:ilvl w:val="2"/>
          <w:numId w:val="73"/>
        </w:numPr>
        <w:tabs>
          <w:tab w:val="left" w:pos="1560"/>
        </w:tabs>
        <w:autoSpaceDE w:val="0"/>
        <w:autoSpaceDN w:val="0"/>
        <w:ind w:left="1559" w:right="116"/>
        <w:rPr>
          <w:rFonts w:eastAsia="Times New Roman"/>
          <w:sz w:val="24"/>
        </w:rPr>
      </w:pPr>
      <w:r w:rsidRPr="007133FE">
        <w:rPr>
          <w:rFonts w:eastAsia="Times New Roman"/>
          <w:sz w:val="24"/>
        </w:rPr>
        <w:t>Possessed or used tobacco or products containing tobacco or nicotine products,</w:t>
      </w:r>
      <w:r w:rsidRPr="007133FE">
        <w:rPr>
          <w:rFonts w:eastAsia="Times New Roman"/>
          <w:spacing w:val="1"/>
          <w:sz w:val="24"/>
        </w:rPr>
        <w:t xml:space="preserve"> </w:t>
      </w:r>
      <w:r w:rsidRPr="007133FE">
        <w:rPr>
          <w:rFonts w:eastAsia="Times New Roman"/>
          <w:sz w:val="24"/>
        </w:rPr>
        <w:t>including but not limited to cigars, cigarettes, miniature cigars, clove cigarettes,</w:t>
      </w:r>
      <w:r w:rsidRPr="007133FE">
        <w:rPr>
          <w:rFonts w:eastAsia="Times New Roman"/>
          <w:spacing w:val="1"/>
          <w:sz w:val="24"/>
        </w:rPr>
        <w:t xml:space="preserve"> </w:t>
      </w:r>
      <w:r w:rsidRPr="007133FE">
        <w:rPr>
          <w:rFonts w:eastAsia="Times New Roman"/>
          <w:sz w:val="24"/>
        </w:rPr>
        <w:t>smokeless tobacco, snuff, chew packets and betel. This section does not prohibit</w:t>
      </w:r>
      <w:r w:rsidRPr="007133FE">
        <w:rPr>
          <w:rFonts w:eastAsia="Times New Roman"/>
          <w:spacing w:val="1"/>
          <w:sz w:val="24"/>
        </w:rPr>
        <w:t xml:space="preserve"> </w:t>
      </w:r>
      <w:r w:rsidRPr="007133FE">
        <w:rPr>
          <w:rFonts w:eastAsia="Times New Roman"/>
          <w:sz w:val="24"/>
        </w:rPr>
        <w:t>the</w:t>
      </w:r>
      <w:r w:rsidRPr="007133FE">
        <w:rPr>
          <w:rFonts w:eastAsia="Times New Roman"/>
          <w:spacing w:val="-1"/>
          <w:sz w:val="24"/>
        </w:rPr>
        <w:t xml:space="preserve"> </w:t>
      </w:r>
      <w:r w:rsidRPr="007133FE">
        <w:rPr>
          <w:rFonts w:eastAsia="Times New Roman"/>
          <w:sz w:val="24"/>
        </w:rPr>
        <w:t>use of his</w:t>
      </w:r>
      <w:r w:rsidRPr="007133FE">
        <w:rPr>
          <w:rFonts w:eastAsia="Times New Roman"/>
          <w:spacing w:val="-1"/>
          <w:sz w:val="24"/>
        </w:rPr>
        <w:t xml:space="preserve"> </w:t>
      </w:r>
      <w:r w:rsidRPr="007133FE">
        <w:rPr>
          <w:rFonts w:eastAsia="Times New Roman"/>
          <w:sz w:val="24"/>
        </w:rPr>
        <w:t>or her own</w:t>
      </w:r>
      <w:r w:rsidRPr="007133FE">
        <w:rPr>
          <w:rFonts w:eastAsia="Times New Roman"/>
          <w:spacing w:val="-1"/>
          <w:sz w:val="24"/>
        </w:rPr>
        <w:t xml:space="preserve"> </w:t>
      </w:r>
      <w:r w:rsidRPr="007133FE">
        <w:rPr>
          <w:rFonts w:eastAsia="Times New Roman"/>
          <w:sz w:val="24"/>
        </w:rPr>
        <w:t>prescription products</w:t>
      </w:r>
      <w:r w:rsidRPr="007133FE">
        <w:rPr>
          <w:rFonts w:eastAsia="Times New Roman"/>
          <w:spacing w:val="-1"/>
          <w:sz w:val="24"/>
        </w:rPr>
        <w:t xml:space="preserve"> </w:t>
      </w:r>
      <w:r w:rsidRPr="007133FE">
        <w:rPr>
          <w:rFonts w:eastAsia="Times New Roman"/>
          <w:sz w:val="24"/>
        </w:rPr>
        <w:t>by</w:t>
      </w:r>
      <w:r w:rsidRPr="007133FE">
        <w:rPr>
          <w:rFonts w:eastAsia="Times New Roman"/>
          <w:spacing w:val="-1"/>
          <w:sz w:val="24"/>
        </w:rPr>
        <w:t xml:space="preserve"> </w:t>
      </w:r>
      <w:r w:rsidRPr="007133FE">
        <w:rPr>
          <w:rFonts w:eastAsia="Times New Roman"/>
          <w:sz w:val="24"/>
        </w:rPr>
        <w:t>a</w:t>
      </w:r>
      <w:r w:rsidRPr="007133FE">
        <w:rPr>
          <w:rFonts w:eastAsia="Times New Roman"/>
          <w:spacing w:val="-1"/>
          <w:sz w:val="24"/>
        </w:rPr>
        <w:t xml:space="preserve"> </w:t>
      </w:r>
      <w:r w:rsidRPr="007133FE">
        <w:rPr>
          <w:rFonts w:eastAsia="Times New Roman"/>
          <w:sz w:val="24"/>
        </w:rPr>
        <w:t>pupil.</w:t>
      </w:r>
    </w:p>
    <w:p w14:paraId="5021CBEC" w14:textId="77777777" w:rsidR="007133FE" w:rsidRPr="007133FE" w:rsidRDefault="007133FE" w:rsidP="007133FE">
      <w:pPr>
        <w:widowControl w:val="0"/>
        <w:autoSpaceDE w:val="0"/>
        <w:autoSpaceDN w:val="0"/>
        <w:rPr>
          <w:rFonts w:eastAsia="Times New Roman"/>
          <w:sz w:val="24"/>
          <w:szCs w:val="24"/>
        </w:rPr>
      </w:pPr>
    </w:p>
    <w:p w14:paraId="3B98F035" w14:textId="77777777" w:rsidR="007133FE" w:rsidRPr="007133FE" w:rsidRDefault="007133FE" w:rsidP="005F65C0">
      <w:pPr>
        <w:widowControl w:val="0"/>
        <w:numPr>
          <w:ilvl w:val="2"/>
          <w:numId w:val="73"/>
        </w:numPr>
        <w:tabs>
          <w:tab w:val="left" w:pos="1559"/>
          <w:tab w:val="left" w:pos="1560"/>
        </w:tabs>
        <w:autoSpaceDE w:val="0"/>
        <w:autoSpaceDN w:val="0"/>
        <w:ind w:hanging="361"/>
        <w:rPr>
          <w:rFonts w:eastAsia="Times New Roman"/>
          <w:sz w:val="24"/>
        </w:rPr>
      </w:pPr>
      <w:r w:rsidRPr="007133FE">
        <w:rPr>
          <w:rFonts w:eastAsia="Times New Roman"/>
          <w:sz w:val="24"/>
        </w:rPr>
        <w:t>Committed</w:t>
      </w:r>
      <w:r w:rsidRPr="007133FE">
        <w:rPr>
          <w:rFonts w:eastAsia="Times New Roman"/>
          <w:spacing w:val="-1"/>
          <w:sz w:val="24"/>
        </w:rPr>
        <w:t xml:space="preserve"> </w:t>
      </w:r>
      <w:r w:rsidRPr="007133FE">
        <w:rPr>
          <w:rFonts w:eastAsia="Times New Roman"/>
          <w:sz w:val="24"/>
        </w:rPr>
        <w:t>an</w:t>
      </w:r>
      <w:r w:rsidRPr="007133FE">
        <w:rPr>
          <w:rFonts w:eastAsia="Times New Roman"/>
          <w:spacing w:val="-1"/>
          <w:sz w:val="24"/>
        </w:rPr>
        <w:t xml:space="preserve"> </w:t>
      </w:r>
      <w:r w:rsidRPr="007133FE">
        <w:rPr>
          <w:rFonts w:eastAsia="Times New Roman"/>
          <w:sz w:val="24"/>
        </w:rPr>
        <w:t>obscene</w:t>
      </w:r>
      <w:r w:rsidRPr="007133FE">
        <w:rPr>
          <w:rFonts w:eastAsia="Times New Roman"/>
          <w:spacing w:val="-1"/>
          <w:sz w:val="24"/>
        </w:rPr>
        <w:t xml:space="preserve"> </w:t>
      </w:r>
      <w:r w:rsidRPr="007133FE">
        <w:rPr>
          <w:rFonts w:eastAsia="Times New Roman"/>
          <w:sz w:val="24"/>
        </w:rPr>
        <w:t>act or</w:t>
      </w:r>
      <w:r w:rsidRPr="007133FE">
        <w:rPr>
          <w:rFonts w:eastAsia="Times New Roman"/>
          <w:spacing w:val="-1"/>
          <w:sz w:val="24"/>
        </w:rPr>
        <w:t xml:space="preserve"> </w:t>
      </w:r>
      <w:r w:rsidRPr="007133FE">
        <w:rPr>
          <w:rFonts w:eastAsia="Times New Roman"/>
          <w:sz w:val="24"/>
        </w:rPr>
        <w:t>engaged</w:t>
      </w:r>
      <w:r w:rsidRPr="007133FE">
        <w:rPr>
          <w:rFonts w:eastAsia="Times New Roman"/>
          <w:spacing w:val="-1"/>
          <w:sz w:val="24"/>
        </w:rPr>
        <w:t xml:space="preserve"> </w:t>
      </w:r>
      <w:r w:rsidRPr="007133FE">
        <w:rPr>
          <w:rFonts w:eastAsia="Times New Roman"/>
          <w:sz w:val="24"/>
        </w:rPr>
        <w:t>in habitual</w:t>
      </w:r>
      <w:r w:rsidRPr="007133FE">
        <w:rPr>
          <w:rFonts w:eastAsia="Times New Roman"/>
          <w:spacing w:val="-1"/>
          <w:sz w:val="24"/>
        </w:rPr>
        <w:t xml:space="preserve"> </w:t>
      </w:r>
      <w:r w:rsidRPr="007133FE">
        <w:rPr>
          <w:rFonts w:eastAsia="Times New Roman"/>
          <w:sz w:val="24"/>
        </w:rPr>
        <w:t>profanity</w:t>
      </w:r>
      <w:r w:rsidRPr="007133FE">
        <w:rPr>
          <w:rFonts w:eastAsia="Times New Roman"/>
          <w:spacing w:val="-1"/>
          <w:sz w:val="24"/>
        </w:rPr>
        <w:t xml:space="preserve"> </w:t>
      </w:r>
      <w:r w:rsidRPr="007133FE">
        <w:rPr>
          <w:rFonts w:eastAsia="Times New Roman"/>
          <w:sz w:val="24"/>
        </w:rPr>
        <w:t>or</w:t>
      </w:r>
      <w:r w:rsidRPr="007133FE">
        <w:rPr>
          <w:rFonts w:eastAsia="Times New Roman"/>
          <w:spacing w:val="-2"/>
          <w:sz w:val="24"/>
        </w:rPr>
        <w:t xml:space="preserve"> </w:t>
      </w:r>
      <w:r w:rsidRPr="007133FE">
        <w:rPr>
          <w:rFonts w:eastAsia="Times New Roman"/>
          <w:sz w:val="24"/>
        </w:rPr>
        <w:t>vulgarity.</w:t>
      </w:r>
    </w:p>
    <w:p w14:paraId="7543E210" w14:textId="77777777" w:rsidR="007133FE" w:rsidRPr="007133FE" w:rsidRDefault="007133FE" w:rsidP="007133FE">
      <w:pPr>
        <w:widowControl w:val="0"/>
        <w:autoSpaceDE w:val="0"/>
        <w:autoSpaceDN w:val="0"/>
        <w:rPr>
          <w:rFonts w:eastAsia="Times New Roman"/>
          <w:sz w:val="24"/>
        </w:rPr>
        <w:sectPr w:rsidR="007133FE" w:rsidRPr="007133FE">
          <w:pgSz w:w="12240" w:h="15840"/>
          <w:pgMar w:top="1360" w:right="1320" w:bottom="1460" w:left="1320" w:header="0" w:footer="1193" w:gutter="0"/>
          <w:cols w:space="720"/>
        </w:sectPr>
      </w:pPr>
    </w:p>
    <w:p w14:paraId="48448496" w14:textId="77777777" w:rsidR="007133FE" w:rsidRPr="007133FE" w:rsidRDefault="007133FE" w:rsidP="005F65C0">
      <w:pPr>
        <w:widowControl w:val="0"/>
        <w:numPr>
          <w:ilvl w:val="2"/>
          <w:numId w:val="73"/>
        </w:numPr>
        <w:tabs>
          <w:tab w:val="left" w:pos="1560"/>
        </w:tabs>
        <w:autoSpaceDE w:val="0"/>
        <w:autoSpaceDN w:val="0"/>
        <w:spacing w:before="76"/>
        <w:ind w:right="118"/>
        <w:rPr>
          <w:rFonts w:eastAsia="Times New Roman"/>
          <w:sz w:val="24"/>
        </w:rPr>
      </w:pPr>
      <w:r w:rsidRPr="007133FE">
        <w:rPr>
          <w:rFonts w:eastAsia="Times New Roman"/>
          <w:sz w:val="24"/>
        </w:rPr>
        <w:lastRenderedPageBreak/>
        <w:t>Unlawfully possessed or unlawfully offered, arranged, or negotiated to sell any</w:t>
      </w:r>
      <w:r w:rsidRPr="007133FE">
        <w:rPr>
          <w:rFonts w:eastAsia="Times New Roman"/>
          <w:spacing w:val="1"/>
          <w:sz w:val="24"/>
        </w:rPr>
        <w:t xml:space="preserve"> </w:t>
      </w:r>
      <w:r w:rsidRPr="007133FE">
        <w:rPr>
          <w:rFonts w:eastAsia="Times New Roman"/>
          <w:sz w:val="24"/>
        </w:rPr>
        <w:t>drug</w:t>
      </w:r>
      <w:r w:rsidRPr="007133FE">
        <w:rPr>
          <w:rFonts w:eastAsia="Times New Roman"/>
          <w:spacing w:val="-1"/>
          <w:sz w:val="24"/>
        </w:rPr>
        <w:t xml:space="preserve"> </w:t>
      </w:r>
      <w:r w:rsidRPr="007133FE">
        <w:rPr>
          <w:rFonts w:eastAsia="Times New Roman"/>
          <w:sz w:val="24"/>
        </w:rPr>
        <w:t>paraphernalia,</w:t>
      </w:r>
      <w:r w:rsidRPr="007133FE">
        <w:rPr>
          <w:rFonts w:eastAsia="Times New Roman"/>
          <w:spacing w:val="-1"/>
          <w:sz w:val="24"/>
        </w:rPr>
        <w:t xml:space="preserve"> </w:t>
      </w:r>
      <w:r w:rsidRPr="007133FE">
        <w:rPr>
          <w:rFonts w:eastAsia="Times New Roman"/>
          <w:sz w:val="24"/>
        </w:rPr>
        <w:t>as defined</w:t>
      </w:r>
      <w:r w:rsidRPr="007133FE">
        <w:rPr>
          <w:rFonts w:eastAsia="Times New Roman"/>
          <w:spacing w:val="-1"/>
          <w:sz w:val="24"/>
        </w:rPr>
        <w:t xml:space="preserve"> </w:t>
      </w:r>
      <w:r w:rsidRPr="007133FE">
        <w:rPr>
          <w:rFonts w:eastAsia="Times New Roman"/>
          <w:sz w:val="24"/>
        </w:rPr>
        <w:t>in Health</w:t>
      </w:r>
      <w:r w:rsidRPr="007133FE">
        <w:rPr>
          <w:rFonts w:eastAsia="Times New Roman"/>
          <w:spacing w:val="-1"/>
          <w:sz w:val="24"/>
        </w:rPr>
        <w:t xml:space="preserve"> </w:t>
      </w:r>
      <w:r w:rsidRPr="007133FE">
        <w:rPr>
          <w:rFonts w:eastAsia="Times New Roman"/>
          <w:sz w:val="24"/>
        </w:rPr>
        <w:t>and Safety</w:t>
      </w:r>
      <w:r w:rsidRPr="007133FE">
        <w:rPr>
          <w:rFonts w:eastAsia="Times New Roman"/>
          <w:spacing w:val="-1"/>
          <w:sz w:val="24"/>
        </w:rPr>
        <w:t xml:space="preserve"> </w:t>
      </w:r>
      <w:r w:rsidRPr="007133FE">
        <w:rPr>
          <w:rFonts w:eastAsia="Times New Roman"/>
          <w:sz w:val="24"/>
        </w:rPr>
        <w:t>Code Section</w:t>
      </w:r>
      <w:r w:rsidRPr="007133FE">
        <w:rPr>
          <w:rFonts w:eastAsia="Times New Roman"/>
          <w:spacing w:val="-2"/>
          <w:sz w:val="24"/>
        </w:rPr>
        <w:t xml:space="preserve"> </w:t>
      </w:r>
      <w:r w:rsidRPr="007133FE">
        <w:rPr>
          <w:rFonts w:eastAsia="Times New Roman"/>
          <w:sz w:val="24"/>
        </w:rPr>
        <w:t>11014.5.</w:t>
      </w:r>
    </w:p>
    <w:p w14:paraId="079F433D" w14:textId="77777777" w:rsidR="007133FE" w:rsidRPr="007133FE" w:rsidRDefault="007133FE" w:rsidP="007133FE">
      <w:pPr>
        <w:widowControl w:val="0"/>
        <w:autoSpaceDE w:val="0"/>
        <w:autoSpaceDN w:val="0"/>
        <w:rPr>
          <w:rFonts w:eastAsia="Times New Roman"/>
          <w:sz w:val="24"/>
          <w:szCs w:val="24"/>
        </w:rPr>
      </w:pPr>
    </w:p>
    <w:p w14:paraId="03E33F59" w14:textId="77777777" w:rsidR="007133FE" w:rsidRPr="007133FE" w:rsidRDefault="007133FE" w:rsidP="005F65C0">
      <w:pPr>
        <w:widowControl w:val="0"/>
        <w:numPr>
          <w:ilvl w:val="2"/>
          <w:numId w:val="73"/>
        </w:numPr>
        <w:tabs>
          <w:tab w:val="left" w:pos="1560"/>
        </w:tabs>
        <w:autoSpaceDE w:val="0"/>
        <w:autoSpaceDN w:val="0"/>
        <w:spacing w:before="1"/>
        <w:rPr>
          <w:rFonts w:eastAsia="Times New Roman"/>
          <w:sz w:val="24"/>
        </w:rPr>
      </w:pPr>
      <w:r w:rsidRPr="007133FE">
        <w:rPr>
          <w:rFonts w:eastAsia="Times New Roman"/>
          <w:sz w:val="24"/>
        </w:rPr>
        <w:t>Knowingly</w:t>
      </w:r>
      <w:r w:rsidRPr="007133FE">
        <w:rPr>
          <w:rFonts w:eastAsia="Times New Roman"/>
          <w:spacing w:val="-2"/>
          <w:sz w:val="24"/>
        </w:rPr>
        <w:t xml:space="preserve"> </w:t>
      </w:r>
      <w:r w:rsidRPr="007133FE">
        <w:rPr>
          <w:rFonts w:eastAsia="Times New Roman"/>
          <w:sz w:val="24"/>
        </w:rPr>
        <w:t>received</w:t>
      </w:r>
      <w:r w:rsidRPr="007133FE">
        <w:rPr>
          <w:rFonts w:eastAsia="Times New Roman"/>
          <w:spacing w:val="-1"/>
          <w:sz w:val="24"/>
        </w:rPr>
        <w:t xml:space="preserve"> </w:t>
      </w:r>
      <w:r w:rsidRPr="007133FE">
        <w:rPr>
          <w:rFonts w:eastAsia="Times New Roman"/>
          <w:sz w:val="24"/>
        </w:rPr>
        <w:t>stolen</w:t>
      </w:r>
      <w:r w:rsidRPr="007133FE">
        <w:rPr>
          <w:rFonts w:eastAsia="Times New Roman"/>
          <w:spacing w:val="-2"/>
          <w:sz w:val="24"/>
        </w:rPr>
        <w:t xml:space="preserve"> </w:t>
      </w:r>
      <w:r w:rsidRPr="007133FE">
        <w:rPr>
          <w:rFonts w:eastAsia="Times New Roman"/>
          <w:sz w:val="24"/>
        </w:rPr>
        <w:t>school</w:t>
      </w:r>
      <w:r w:rsidRPr="007133FE">
        <w:rPr>
          <w:rFonts w:eastAsia="Times New Roman"/>
          <w:spacing w:val="2"/>
          <w:sz w:val="24"/>
        </w:rPr>
        <w:t xml:space="preserve"> </w:t>
      </w:r>
      <w:r w:rsidRPr="007133FE">
        <w:rPr>
          <w:rFonts w:eastAsia="Times New Roman"/>
          <w:sz w:val="24"/>
        </w:rPr>
        <w:t>property</w:t>
      </w:r>
      <w:r w:rsidRPr="007133FE">
        <w:rPr>
          <w:rFonts w:eastAsia="Times New Roman"/>
          <w:spacing w:val="-1"/>
          <w:sz w:val="24"/>
        </w:rPr>
        <w:t xml:space="preserve"> </w:t>
      </w:r>
      <w:r w:rsidRPr="007133FE">
        <w:rPr>
          <w:rFonts w:eastAsia="Times New Roman"/>
          <w:sz w:val="24"/>
        </w:rPr>
        <w:t>or private</w:t>
      </w:r>
      <w:r w:rsidRPr="007133FE">
        <w:rPr>
          <w:rFonts w:eastAsia="Times New Roman"/>
          <w:spacing w:val="-1"/>
          <w:sz w:val="24"/>
        </w:rPr>
        <w:t xml:space="preserve"> </w:t>
      </w:r>
      <w:r w:rsidRPr="007133FE">
        <w:rPr>
          <w:rFonts w:eastAsia="Times New Roman"/>
          <w:sz w:val="24"/>
        </w:rPr>
        <w:t>property.</w:t>
      </w:r>
    </w:p>
    <w:p w14:paraId="4001F80C" w14:textId="77777777" w:rsidR="007133FE" w:rsidRPr="007133FE" w:rsidRDefault="007133FE" w:rsidP="007133FE">
      <w:pPr>
        <w:widowControl w:val="0"/>
        <w:autoSpaceDE w:val="0"/>
        <w:autoSpaceDN w:val="0"/>
        <w:spacing w:before="11"/>
        <w:rPr>
          <w:rFonts w:eastAsia="Times New Roman"/>
          <w:sz w:val="23"/>
          <w:szCs w:val="24"/>
        </w:rPr>
      </w:pPr>
    </w:p>
    <w:p w14:paraId="2695BF79" w14:textId="77777777" w:rsidR="007133FE" w:rsidRPr="007133FE" w:rsidRDefault="007133FE" w:rsidP="005F65C0">
      <w:pPr>
        <w:widowControl w:val="0"/>
        <w:numPr>
          <w:ilvl w:val="2"/>
          <w:numId w:val="73"/>
        </w:numPr>
        <w:tabs>
          <w:tab w:val="left" w:pos="1560"/>
        </w:tabs>
        <w:autoSpaceDE w:val="0"/>
        <w:autoSpaceDN w:val="0"/>
        <w:ind w:right="115"/>
        <w:rPr>
          <w:rFonts w:eastAsia="Times New Roman"/>
          <w:sz w:val="24"/>
        </w:rPr>
      </w:pPr>
      <w:r w:rsidRPr="007133FE">
        <w:rPr>
          <w:rFonts w:eastAsia="Times New Roman"/>
          <w:sz w:val="24"/>
        </w:rPr>
        <w:t>Possessed an imitation firearm, i.e.: a replica of a firearm that is so substantially</w:t>
      </w:r>
      <w:r w:rsidRPr="007133FE">
        <w:rPr>
          <w:rFonts w:eastAsia="Times New Roman"/>
          <w:spacing w:val="1"/>
          <w:sz w:val="24"/>
        </w:rPr>
        <w:t xml:space="preserve"> </w:t>
      </w:r>
      <w:r w:rsidRPr="007133FE">
        <w:rPr>
          <w:rFonts w:eastAsia="Times New Roman"/>
          <w:sz w:val="24"/>
        </w:rPr>
        <w:t>similar in physical properties to an existing firearm as to lead a reasonable person</w:t>
      </w:r>
      <w:r w:rsidRPr="007133FE">
        <w:rPr>
          <w:rFonts w:eastAsia="Times New Roman"/>
          <w:spacing w:val="1"/>
          <w:sz w:val="24"/>
        </w:rPr>
        <w:t xml:space="preserve"> </w:t>
      </w:r>
      <w:r w:rsidRPr="007133FE">
        <w:rPr>
          <w:rFonts w:eastAsia="Times New Roman"/>
          <w:sz w:val="24"/>
        </w:rPr>
        <w:t>to</w:t>
      </w:r>
      <w:r w:rsidRPr="007133FE">
        <w:rPr>
          <w:rFonts w:eastAsia="Times New Roman"/>
          <w:spacing w:val="-2"/>
          <w:sz w:val="24"/>
        </w:rPr>
        <w:t xml:space="preserve"> </w:t>
      </w:r>
      <w:r w:rsidRPr="007133FE">
        <w:rPr>
          <w:rFonts w:eastAsia="Times New Roman"/>
          <w:sz w:val="24"/>
        </w:rPr>
        <w:t>conclude</w:t>
      </w:r>
      <w:r w:rsidRPr="007133FE">
        <w:rPr>
          <w:rFonts w:eastAsia="Times New Roman"/>
          <w:spacing w:val="-1"/>
          <w:sz w:val="24"/>
        </w:rPr>
        <w:t xml:space="preserve"> </w:t>
      </w:r>
      <w:r w:rsidRPr="007133FE">
        <w:rPr>
          <w:rFonts w:eastAsia="Times New Roman"/>
          <w:sz w:val="24"/>
        </w:rPr>
        <w:t>that</w:t>
      </w:r>
      <w:r w:rsidRPr="007133FE">
        <w:rPr>
          <w:rFonts w:eastAsia="Times New Roman"/>
          <w:spacing w:val="-1"/>
          <w:sz w:val="24"/>
        </w:rPr>
        <w:t xml:space="preserve"> </w:t>
      </w:r>
      <w:r w:rsidRPr="007133FE">
        <w:rPr>
          <w:rFonts w:eastAsia="Times New Roman"/>
          <w:sz w:val="24"/>
        </w:rPr>
        <w:t>the</w:t>
      </w:r>
      <w:r w:rsidRPr="007133FE">
        <w:rPr>
          <w:rFonts w:eastAsia="Times New Roman"/>
          <w:spacing w:val="-2"/>
          <w:sz w:val="24"/>
        </w:rPr>
        <w:t xml:space="preserve"> </w:t>
      </w:r>
      <w:r w:rsidRPr="007133FE">
        <w:rPr>
          <w:rFonts w:eastAsia="Times New Roman"/>
          <w:sz w:val="24"/>
        </w:rPr>
        <w:t>replica is a firearm.</w:t>
      </w:r>
    </w:p>
    <w:p w14:paraId="59DF5A00" w14:textId="77777777" w:rsidR="007133FE" w:rsidRPr="007133FE" w:rsidRDefault="007133FE" w:rsidP="007133FE">
      <w:pPr>
        <w:widowControl w:val="0"/>
        <w:autoSpaceDE w:val="0"/>
        <w:autoSpaceDN w:val="0"/>
        <w:rPr>
          <w:rFonts w:eastAsia="Times New Roman"/>
          <w:sz w:val="24"/>
          <w:szCs w:val="24"/>
        </w:rPr>
      </w:pPr>
    </w:p>
    <w:p w14:paraId="688C920E" w14:textId="77777777" w:rsidR="007133FE" w:rsidRPr="007133FE" w:rsidRDefault="007133FE" w:rsidP="005F65C0">
      <w:pPr>
        <w:widowControl w:val="0"/>
        <w:numPr>
          <w:ilvl w:val="2"/>
          <w:numId w:val="73"/>
        </w:numPr>
        <w:tabs>
          <w:tab w:val="left" w:pos="1560"/>
        </w:tabs>
        <w:autoSpaceDE w:val="0"/>
        <w:autoSpaceDN w:val="0"/>
        <w:ind w:right="117"/>
        <w:rPr>
          <w:rFonts w:eastAsia="Times New Roman"/>
          <w:sz w:val="24"/>
        </w:rPr>
      </w:pPr>
      <w:r w:rsidRPr="007133FE">
        <w:rPr>
          <w:rFonts w:eastAsia="Times New Roman"/>
          <w:sz w:val="24"/>
        </w:rPr>
        <w:t>Committed or attempted to commit a sexual assault as defined in Penal Code</w:t>
      </w:r>
      <w:r w:rsidRPr="007133FE">
        <w:rPr>
          <w:rFonts w:eastAsia="Times New Roman"/>
          <w:spacing w:val="1"/>
          <w:sz w:val="24"/>
        </w:rPr>
        <w:t xml:space="preserve"> </w:t>
      </w:r>
      <w:r w:rsidRPr="007133FE">
        <w:rPr>
          <w:rFonts w:eastAsia="Times New Roman"/>
          <w:sz w:val="24"/>
        </w:rPr>
        <w:t>Sections</w:t>
      </w:r>
      <w:r w:rsidRPr="007133FE">
        <w:rPr>
          <w:rFonts w:eastAsia="Times New Roman"/>
          <w:spacing w:val="-12"/>
          <w:sz w:val="24"/>
        </w:rPr>
        <w:t xml:space="preserve"> </w:t>
      </w:r>
      <w:r w:rsidRPr="007133FE">
        <w:rPr>
          <w:rFonts w:eastAsia="Times New Roman"/>
          <w:sz w:val="24"/>
        </w:rPr>
        <w:t>261,</w:t>
      </w:r>
      <w:r w:rsidRPr="007133FE">
        <w:rPr>
          <w:rFonts w:eastAsia="Times New Roman"/>
          <w:spacing w:val="-11"/>
          <w:sz w:val="24"/>
        </w:rPr>
        <w:t xml:space="preserve"> </w:t>
      </w:r>
      <w:r w:rsidRPr="007133FE">
        <w:rPr>
          <w:rFonts w:eastAsia="Times New Roman"/>
          <w:sz w:val="24"/>
        </w:rPr>
        <w:t>266c,</w:t>
      </w:r>
      <w:r w:rsidRPr="007133FE">
        <w:rPr>
          <w:rFonts w:eastAsia="Times New Roman"/>
          <w:spacing w:val="-10"/>
          <w:sz w:val="24"/>
        </w:rPr>
        <w:t xml:space="preserve"> </w:t>
      </w:r>
      <w:r w:rsidRPr="007133FE">
        <w:rPr>
          <w:rFonts w:eastAsia="Times New Roman"/>
          <w:sz w:val="24"/>
        </w:rPr>
        <w:t>286,</w:t>
      </w:r>
      <w:r w:rsidRPr="007133FE">
        <w:rPr>
          <w:rFonts w:eastAsia="Times New Roman"/>
          <w:spacing w:val="-11"/>
          <w:sz w:val="24"/>
        </w:rPr>
        <w:t xml:space="preserve"> </w:t>
      </w:r>
      <w:r w:rsidRPr="007133FE">
        <w:rPr>
          <w:rFonts w:eastAsia="Times New Roman"/>
          <w:sz w:val="24"/>
        </w:rPr>
        <w:t>288,</w:t>
      </w:r>
      <w:r w:rsidRPr="007133FE">
        <w:rPr>
          <w:rFonts w:eastAsia="Times New Roman"/>
          <w:spacing w:val="-10"/>
          <w:sz w:val="24"/>
        </w:rPr>
        <w:t xml:space="preserve"> </w:t>
      </w:r>
      <w:r w:rsidRPr="007133FE">
        <w:rPr>
          <w:rFonts w:eastAsia="Times New Roman"/>
          <w:sz w:val="24"/>
        </w:rPr>
        <w:t>288a</w:t>
      </w:r>
      <w:r w:rsidRPr="007133FE">
        <w:rPr>
          <w:rFonts w:eastAsia="Times New Roman"/>
          <w:spacing w:val="-11"/>
          <w:sz w:val="24"/>
        </w:rPr>
        <w:t xml:space="preserve"> </w:t>
      </w:r>
      <w:r w:rsidRPr="007133FE">
        <w:rPr>
          <w:rFonts w:eastAsia="Times New Roman"/>
          <w:sz w:val="24"/>
        </w:rPr>
        <w:t>or</w:t>
      </w:r>
      <w:r w:rsidRPr="007133FE">
        <w:rPr>
          <w:rFonts w:eastAsia="Times New Roman"/>
          <w:spacing w:val="-10"/>
          <w:sz w:val="24"/>
        </w:rPr>
        <w:t xml:space="preserve"> </w:t>
      </w:r>
      <w:r w:rsidRPr="007133FE">
        <w:rPr>
          <w:rFonts w:eastAsia="Times New Roman"/>
          <w:sz w:val="24"/>
        </w:rPr>
        <w:t>289,</w:t>
      </w:r>
      <w:r w:rsidRPr="007133FE">
        <w:rPr>
          <w:rFonts w:eastAsia="Times New Roman"/>
          <w:spacing w:val="-11"/>
          <w:sz w:val="24"/>
        </w:rPr>
        <w:t xml:space="preserve"> </w:t>
      </w:r>
      <w:r w:rsidRPr="007133FE">
        <w:rPr>
          <w:rFonts w:eastAsia="Times New Roman"/>
          <w:sz w:val="24"/>
        </w:rPr>
        <w:t>or</w:t>
      </w:r>
      <w:r w:rsidRPr="007133FE">
        <w:rPr>
          <w:rFonts w:eastAsia="Times New Roman"/>
          <w:spacing w:val="-11"/>
          <w:sz w:val="24"/>
        </w:rPr>
        <w:t xml:space="preserve"> </w:t>
      </w:r>
      <w:r w:rsidRPr="007133FE">
        <w:rPr>
          <w:rFonts w:eastAsia="Times New Roman"/>
          <w:sz w:val="24"/>
        </w:rPr>
        <w:t>committed</w:t>
      </w:r>
      <w:r w:rsidRPr="007133FE">
        <w:rPr>
          <w:rFonts w:eastAsia="Times New Roman"/>
          <w:spacing w:val="-10"/>
          <w:sz w:val="24"/>
        </w:rPr>
        <w:t xml:space="preserve"> </w:t>
      </w:r>
      <w:r w:rsidRPr="007133FE">
        <w:rPr>
          <w:rFonts w:eastAsia="Times New Roman"/>
          <w:sz w:val="24"/>
        </w:rPr>
        <w:t>a</w:t>
      </w:r>
      <w:r w:rsidRPr="007133FE">
        <w:rPr>
          <w:rFonts w:eastAsia="Times New Roman"/>
          <w:spacing w:val="-11"/>
          <w:sz w:val="24"/>
        </w:rPr>
        <w:t xml:space="preserve"> </w:t>
      </w:r>
      <w:r w:rsidRPr="007133FE">
        <w:rPr>
          <w:rFonts w:eastAsia="Times New Roman"/>
          <w:sz w:val="24"/>
        </w:rPr>
        <w:t>sexual</w:t>
      </w:r>
      <w:r w:rsidRPr="007133FE">
        <w:rPr>
          <w:rFonts w:eastAsia="Times New Roman"/>
          <w:spacing w:val="-10"/>
          <w:sz w:val="24"/>
        </w:rPr>
        <w:t xml:space="preserve"> </w:t>
      </w:r>
      <w:r w:rsidRPr="007133FE">
        <w:rPr>
          <w:rFonts w:eastAsia="Times New Roman"/>
          <w:sz w:val="24"/>
        </w:rPr>
        <w:t>battery</w:t>
      </w:r>
      <w:r w:rsidRPr="007133FE">
        <w:rPr>
          <w:rFonts w:eastAsia="Times New Roman"/>
          <w:spacing w:val="-11"/>
          <w:sz w:val="24"/>
        </w:rPr>
        <w:t xml:space="preserve"> </w:t>
      </w:r>
      <w:r w:rsidRPr="007133FE">
        <w:rPr>
          <w:rFonts w:eastAsia="Times New Roman"/>
          <w:sz w:val="24"/>
        </w:rPr>
        <w:t>as</w:t>
      </w:r>
      <w:r w:rsidRPr="007133FE">
        <w:rPr>
          <w:rFonts w:eastAsia="Times New Roman"/>
          <w:spacing w:val="-10"/>
          <w:sz w:val="24"/>
        </w:rPr>
        <w:t xml:space="preserve"> </w:t>
      </w:r>
      <w:r w:rsidRPr="007133FE">
        <w:rPr>
          <w:rFonts w:eastAsia="Times New Roman"/>
          <w:sz w:val="24"/>
        </w:rPr>
        <w:t>defined</w:t>
      </w:r>
      <w:r w:rsidRPr="007133FE">
        <w:rPr>
          <w:rFonts w:eastAsia="Times New Roman"/>
          <w:spacing w:val="-58"/>
          <w:sz w:val="24"/>
        </w:rPr>
        <w:t xml:space="preserve"> </w:t>
      </w:r>
      <w:r w:rsidRPr="007133FE">
        <w:rPr>
          <w:rFonts w:eastAsia="Times New Roman"/>
          <w:sz w:val="24"/>
        </w:rPr>
        <w:t>in</w:t>
      </w:r>
      <w:r w:rsidRPr="007133FE">
        <w:rPr>
          <w:rFonts w:eastAsia="Times New Roman"/>
          <w:spacing w:val="-1"/>
          <w:sz w:val="24"/>
        </w:rPr>
        <w:t xml:space="preserve"> </w:t>
      </w:r>
      <w:r w:rsidRPr="007133FE">
        <w:rPr>
          <w:rFonts w:eastAsia="Times New Roman"/>
          <w:sz w:val="24"/>
        </w:rPr>
        <w:t>Penal</w:t>
      </w:r>
      <w:r w:rsidRPr="007133FE">
        <w:rPr>
          <w:rFonts w:eastAsia="Times New Roman"/>
          <w:spacing w:val="-1"/>
          <w:sz w:val="24"/>
        </w:rPr>
        <w:t xml:space="preserve"> </w:t>
      </w:r>
      <w:r w:rsidRPr="007133FE">
        <w:rPr>
          <w:rFonts w:eastAsia="Times New Roman"/>
          <w:sz w:val="24"/>
        </w:rPr>
        <w:t>Code Section</w:t>
      </w:r>
      <w:r w:rsidRPr="007133FE">
        <w:rPr>
          <w:rFonts w:eastAsia="Times New Roman"/>
          <w:spacing w:val="-1"/>
          <w:sz w:val="24"/>
        </w:rPr>
        <w:t xml:space="preserve"> </w:t>
      </w:r>
      <w:r w:rsidRPr="007133FE">
        <w:rPr>
          <w:rFonts w:eastAsia="Times New Roman"/>
          <w:sz w:val="24"/>
        </w:rPr>
        <w:t>243.4.</w:t>
      </w:r>
    </w:p>
    <w:p w14:paraId="73CC1E0A" w14:textId="77777777" w:rsidR="007133FE" w:rsidRPr="007133FE" w:rsidRDefault="007133FE" w:rsidP="007133FE">
      <w:pPr>
        <w:widowControl w:val="0"/>
        <w:autoSpaceDE w:val="0"/>
        <w:autoSpaceDN w:val="0"/>
        <w:rPr>
          <w:rFonts w:eastAsia="Times New Roman"/>
          <w:sz w:val="24"/>
          <w:szCs w:val="24"/>
        </w:rPr>
      </w:pPr>
    </w:p>
    <w:p w14:paraId="78A9689B" w14:textId="77777777" w:rsidR="007133FE" w:rsidRPr="007133FE" w:rsidRDefault="007133FE" w:rsidP="005F65C0">
      <w:pPr>
        <w:widowControl w:val="0"/>
        <w:numPr>
          <w:ilvl w:val="2"/>
          <w:numId w:val="73"/>
        </w:numPr>
        <w:tabs>
          <w:tab w:val="left" w:pos="1560"/>
        </w:tabs>
        <w:autoSpaceDE w:val="0"/>
        <w:autoSpaceDN w:val="0"/>
        <w:ind w:right="116"/>
        <w:rPr>
          <w:rFonts w:eastAsia="Times New Roman"/>
          <w:sz w:val="24"/>
        </w:rPr>
      </w:pPr>
      <w:r w:rsidRPr="007133FE">
        <w:rPr>
          <w:rFonts w:eastAsia="Times New Roman"/>
          <w:sz w:val="24"/>
        </w:rPr>
        <w:t>Harassed, threatened, or intimidated a student who is a complaining witness or</w:t>
      </w:r>
      <w:r w:rsidRPr="007133FE">
        <w:rPr>
          <w:rFonts w:eastAsia="Times New Roman"/>
          <w:spacing w:val="1"/>
          <w:sz w:val="24"/>
        </w:rPr>
        <w:t xml:space="preserve"> </w:t>
      </w:r>
      <w:r w:rsidRPr="007133FE">
        <w:rPr>
          <w:rFonts w:eastAsia="Times New Roman"/>
          <w:sz w:val="24"/>
        </w:rPr>
        <w:t>witness in a school disciplinary proceeding for the purpose of preventing that</w:t>
      </w:r>
      <w:r w:rsidRPr="007133FE">
        <w:rPr>
          <w:rFonts w:eastAsia="Times New Roman"/>
          <w:spacing w:val="1"/>
          <w:sz w:val="24"/>
        </w:rPr>
        <w:t xml:space="preserve"> </w:t>
      </w:r>
      <w:r w:rsidRPr="007133FE">
        <w:rPr>
          <w:rFonts w:eastAsia="Times New Roman"/>
          <w:sz w:val="24"/>
        </w:rPr>
        <w:t>student from being a witness and/or retaliating against that student for being a</w:t>
      </w:r>
      <w:r w:rsidRPr="007133FE">
        <w:rPr>
          <w:rFonts w:eastAsia="Times New Roman"/>
          <w:spacing w:val="1"/>
          <w:sz w:val="24"/>
        </w:rPr>
        <w:t xml:space="preserve"> </w:t>
      </w:r>
      <w:r w:rsidRPr="007133FE">
        <w:rPr>
          <w:rFonts w:eastAsia="Times New Roman"/>
          <w:sz w:val="24"/>
        </w:rPr>
        <w:t>witness.</w:t>
      </w:r>
    </w:p>
    <w:p w14:paraId="161EEFA2" w14:textId="77777777" w:rsidR="007133FE" w:rsidRPr="007133FE" w:rsidRDefault="007133FE" w:rsidP="007133FE">
      <w:pPr>
        <w:widowControl w:val="0"/>
        <w:autoSpaceDE w:val="0"/>
        <w:autoSpaceDN w:val="0"/>
        <w:rPr>
          <w:rFonts w:eastAsia="Times New Roman"/>
          <w:sz w:val="24"/>
          <w:szCs w:val="24"/>
        </w:rPr>
      </w:pPr>
    </w:p>
    <w:p w14:paraId="3BDBCDED" w14:textId="77777777" w:rsidR="007133FE" w:rsidRPr="007133FE" w:rsidRDefault="007133FE" w:rsidP="005F65C0">
      <w:pPr>
        <w:widowControl w:val="0"/>
        <w:numPr>
          <w:ilvl w:val="2"/>
          <w:numId w:val="73"/>
        </w:numPr>
        <w:tabs>
          <w:tab w:val="left" w:pos="1560"/>
        </w:tabs>
        <w:autoSpaceDE w:val="0"/>
        <w:autoSpaceDN w:val="0"/>
        <w:ind w:right="118"/>
        <w:rPr>
          <w:rFonts w:eastAsia="Times New Roman"/>
          <w:sz w:val="24"/>
        </w:rPr>
      </w:pPr>
      <w:r w:rsidRPr="007133FE">
        <w:rPr>
          <w:rFonts w:eastAsia="Times New Roman"/>
          <w:sz w:val="24"/>
        </w:rPr>
        <w:t>Unlawfully</w:t>
      </w:r>
      <w:r w:rsidRPr="007133FE">
        <w:rPr>
          <w:rFonts w:eastAsia="Times New Roman"/>
          <w:spacing w:val="-13"/>
          <w:sz w:val="24"/>
        </w:rPr>
        <w:t xml:space="preserve"> </w:t>
      </w:r>
      <w:r w:rsidRPr="007133FE">
        <w:rPr>
          <w:rFonts w:eastAsia="Times New Roman"/>
          <w:sz w:val="24"/>
        </w:rPr>
        <w:t>offered,</w:t>
      </w:r>
      <w:r w:rsidRPr="007133FE">
        <w:rPr>
          <w:rFonts w:eastAsia="Times New Roman"/>
          <w:spacing w:val="-11"/>
          <w:sz w:val="24"/>
        </w:rPr>
        <w:t xml:space="preserve"> </w:t>
      </w:r>
      <w:r w:rsidRPr="007133FE">
        <w:rPr>
          <w:rFonts w:eastAsia="Times New Roman"/>
          <w:sz w:val="24"/>
        </w:rPr>
        <w:t>arranged</w:t>
      </w:r>
      <w:r w:rsidRPr="007133FE">
        <w:rPr>
          <w:rFonts w:eastAsia="Times New Roman"/>
          <w:spacing w:val="-11"/>
          <w:sz w:val="24"/>
        </w:rPr>
        <w:t xml:space="preserve"> </w:t>
      </w:r>
      <w:r w:rsidRPr="007133FE">
        <w:rPr>
          <w:rFonts w:eastAsia="Times New Roman"/>
          <w:sz w:val="24"/>
        </w:rPr>
        <w:t>to</w:t>
      </w:r>
      <w:r w:rsidRPr="007133FE">
        <w:rPr>
          <w:rFonts w:eastAsia="Times New Roman"/>
          <w:spacing w:val="-11"/>
          <w:sz w:val="24"/>
        </w:rPr>
        <w:t xml:space="preserve"> </w:t>
      </w:r>
      <w:r w:rsidRPr="007133FE">
        <w:rPr>
          <w:rFonts w:eastAsia="Times New Roman"/>
          <w:sz w:val="24"/>
        </w:rPr>
        <w:t>sell,</w:t>
      </w:r>
      <w:r w:rsidRPr="007133FE">
        <w:rPr>
          <w:rFonts w:eastAsia="Times New Roman"/>
          <w:spacing w:val="-12"/>
          <w:sz w:val="24"/>
        </w:rPr>
        <w:t xml:space="preserve"> </w:t>
      </w:r>
      <w:r w:rsidRPr="007133FE">
        <w:rPr>
          <w:rFonts w:eastAsia="Times New Roman"/>
          <w:sz w:val="24"/>
        </w:rPr>
        <w:t>negotiated</w:t>
      </w:r>
      <w:r w:rsidRPr="007133FE">
        <w:rPr>
          <w:rFonts w:eastAsia="Times New Roman"/>
          <w:spacing w:val="-11"/>
          <w:sz w:val="24"/>
        </w:rPr>
        <w:t xml:space="preserve"> </w:t>
      </w:r>
      <w:r w:rsidRPr="007133FE">
        <w:rPr>
          <w:rFonts w:eastAsia="Times New Roman"/>
          <w:sz w:val="24"/>
        </w:rPr>
        <w:t>to</w:t>
      </w:r>
      <w:r w:rsidRPr="007133FE">
        <w:rPr>
          <w:rFonts w:eastAsia="Times New Roman"/>
          <w:spacing w:val="-11"/>
          <w:sz w:val="24"/>
        </w:rPr>
        <w:t xml:space="preserve"> </w:t>
      </w:r>
      <w:r w:rsidRPr="007133FE">
        <w:rPr>
          <w:rFonts w:eastAsia="Times New Roman"/>
          <w:sz w:val="24"/>
        </w:rPr>
        <w:t>sell,</w:t>
      </w:r>
      <w:r w:rsidRPr="007133FE">
        <w:rPr>
          <w:rFonts w:eastAsia="Times New Roman"/>
          <w:spacing w:val="-11"/>
          <w:sz w:val="24"/>
        </w:rPr>
        <w:t xml:space="preserve"> </w:t>
      </w:r>
      <w:r w:rsidRPr="007133FE">
        <w:rPr>
          <w:rFonts w:eastAsia="Times New Roman"/>
          <w:sz w:val="24"/>
        </w:rPr>
        <w:t>or</w:t>
      </w:r>
      <w:r w:rsidRPr="007133FE">
        <w:rPr>
          <w:rFonts w:eastAsia="Times New Roman"/>
          <w:spacing w:val="-11"/>
          <w:sz w:val="24"/>
        </w:rPr>
        <w:t xml:space="preserve"> </w:t>
      </w:r>
      <w:r w:rsidRPr="007133FE">
        <w:rPr>
          <w:rFonts w:eastAsia="Times New Roman"/>
          <w:sz w:val="24"/>
        </w:rPr>
        <w:t>sold</w:t>
      </w:r>
      <w:r w:rsidRPr="007133FE">
        <w:rPr>
          <w:rFonts w:eastAsia="Times New Roman"/>
          <w:spacing w:val="-11"/>
          <w:sz w:val="24"/>
        </w:rPr>
        <w:t xml:space="preserve"> </w:t>
      </w:r>
      <w:r w:rsidRPr="007133FE">
        <w:rPr>
          <w:rFonts w:eastAsia="Times New Roman"/>
          <w:sz w:val="24"/>
        </w:rPr>
        <w:t>the</w:t>
      </w:r>
      <w:r w:rsidRPr="007133FE">
        <w:rPr>
          <w:rFonts w:eastAsia="Times New Roman"/>
          <w:spacing w:val="-11"/>
          <w:sz w:val="24"/>
        </w:rPr>
        <w:t xml:space="preserve"> </w:t>
      </w:r>
      <w:r w:rsidRPr="007133FE">
        <w:rPr>
          <w:rFonts w:eastAsia="Times New Roman"/>
          <w:sz w:val="24"/>
        </w:rPr>
        <w:t>prescription</w:t>
      </w:r>
      <w:r w:rsidRPr="007133FE">
        <w:rPr>
          <w:rFonts w:eastAsia="Times New Roman"/>
          <w:spacing w:val="-11"/>
          <w:sz w:val="24"/>
        </w:rPr>
        <w:t xml:space="preserve"> </w:t>
      </w:r>
      <w:r w:rsidRPr="007133FE">
        <w:rPr>
          <w:rFonts w:eastAsia="Times New Roman"/>
          <w:sz w:val="24"/>
        </w:rPr>
        <w:t>drug</w:t>
      </w:r>
      <w:r w:rsidRPr="007133FE">
        <w:rPr>
          <w:rFonts w:eastAsia="Times New Roman"/>
          <w:spacing w:val="-58"/>
          <w:sz w:val="24"/>
        </w:rPr>
        <w:t xml:space="preserve"> </w:t>
      </w:r>
      <w:r w:rsidRPr="007133FE">
        <w:rPr>
          <w:rFonts w:eastAsia="Times New Roman"/>
          <w:sz w:val="24"/>
        </w:rPr>
        <w:t>Soma.</w:t>
      </w:r>
    </w:p>
    <w:p w14:paraId="7A77E026" w14:textId="77777777" w:rsidR="007133FE" w:rsidRPr="007133FE" w:rsidRDefault="007133FE" w:rsidP="007133FE">
      <w:pPr>
        <w:widowControl w:val="0"/>
        <w:autoSpaceDE w:val="0"/>
        <w:autoSpaceDN w:val="0"/>
        <w:rPr>
          <w:rFonts w:eastAsia="Times New Roman"/>
          <w:sz w:val="24"/>
          <w:szCs w:val="24"/>
        </w:rPr>
      </w:pPr>
    </w:p>
    <w:p w14:paraId="63DF16F3" w14:textId="77777777" w:rsidR="007133FE" w:rsidRPr="007133FE" w:rsidRDefault="007133FE" w:rsidP="005F65C0">
      <w:pPr>
        <w:widowControl w:val="0"/>
        <w:numPr>
          <w:ilvl w:val="2"/>
          <w:numId w:val="73"/>
        </w:numPr>
        <w:tabs>
          <w:tab w:val="left" w:pos="1560"/>
        </w:tabs>
        <w:autoSpaceDE w:val="0"/>
        <w:autoSpaceDN w:val="0"/>
        <w:ind w:left="1559" w:right="116"/>
        <w:rPr>
          <w:rFonts w:eastAsia="Times New Roman"/>
          <w:sz w:val="24"/>
        </w:rPr>
      </w:pPr>
      <w:r w:rsidRPr="007133FE">
        <w:rPr>
          <w:rFonts w:eastAsia="Times New Roman"/>
          <w:sz w:val="24"/>
        </w:rPr>
        <w:t>Engaged</w:t>
      </w:r>
      <w:r w:rsidRPr="007133FE">
        <w:rPr>
          <w:rFonts w:eastAsia="Times New Roman"/>
          <w:spacing w:val="-6"/>
          <w:sz w:val="24"/>
        </w:rPr>
        <w:t xml:space="preserve"> </w:t>
      </w:r>
      <w:r w:rsidRPr="007133FE">
        <w:rPr>
          <w:rFonts w:eastAsia="Times New Roman"/>
          <w:sz w:val="24"/>
        </w:rPr>
        <w:t>in,</w:t>
      </w:r>
      <w:r w:rsidRPr="007133FE">
        <w:rPr>
          <w:rFonts w:eastAsia="Times New Roman"/>
          <w:spacing w:val="-5"/>
          <w:sz w:val="24"/>
        </w:rPr>
        <w:t xml:space="preserve"> </w:t>
      </w:r>
      <w:r w:rsidRPr="007133FE">
        <w:rPr>
          <w:rFonts w:eastAsia="Times New Roman"/>
          <w:sz w:val="24"/>
        </w:rPr>
        <w:t>or</w:t>
      </w:r>
      <w:r w:rsidRPr="007133FE">
        <w:rPr>
          <w:rFonts w:eastAsia="Times New Roman"/>
          <w:spacing w:val="-5"/>
          <w:sz w:val="24"/>
        </w:rPr>
        <w:t xml:space="preserve"> </w:t>
      </w:r>
      <w:r w:rsidRPr="007133FE">
        <w:rPr>
          <w:rFonts w:eastAsia="Times New Roman"/>
          <w:sz w:val="24"/>
        </w:rPr>
        <w:t>attempted</w:t>
      </w:r>
      <w:r w:rsidRPr="007133FE">
        <w:rPr>
          <w:rFonts w:eastAsia="Times New Roman"/>
          <w:spacing w:val="-5"/>
          <w:sz w:val="24"/>
        </w:rPr>
        <w:t xml:space="preserve"> </w:t>
      </w:r>
      <w:r w:rsidRPr="007133FE">
        <w:rPr>
          <w:rFonts w:eastAsia="Times New Roman"/>
          <w:sz w:val="24"/>
        </w:rPr>
        <w:t>to</w:t>
      </w:r>
      <w:r w:rsidRPr="007133FE">
        <w:rPr>
          <w:rFonts w:eastAsia="Times New Roman"/>
          <w:spacing w:val="-5"/>
          <w:sz w:val="24"/>
        </w:rPr>
        <w:t xml:space="preserve"> </w:t>
      </w:r>
      <w:r w:rsidRPr="007133FE">
        <w:rPr>
          <w:rFonts w:eastAsia="Times New Roman"/>
          <w:sz w:val="24"/>
        </w:rPr>
        <w:t>engage</w:t>
      </w:r>
      <w:r w:rsidRPr="007133FE">
        <w:rPr>
          <w:rFonts w:eastAsia="Times New Roman"/>
          <w:spacing w:val="-5"/>
          <w:sz w:val="24"/>
        </w:rPr>
        <w:t xml:space="preserve"> </w:t>
      </w:r>
      <w:r w:rsidRPr="007133FE">
        <w:rPr>
          <w:rFonts w:eastAsia="Times New Roman"/>
          <w:sz w:val="24"/>
        </w:rPr>
        <w:t>in</w:t>
      </w:r>
      <w:r w:rsidRPr="007133FE">
        <w:rPr>
          <w:rFonts w:eastAsia="Times New Roman"/>
          <w:spacing w:val="-5"/>
          <w:sz w:val="24"/>
        </w:rPr>
        <w:t xml:space="preserve"> </w:t>
      </w:r>
      <w:r w:rsidRPr="007133FE">
        <w:rPr>
          <w:rFonts w:eastAsia="Times New Roman"/>
          <w:sz w:val="24"/>
        </w:rPr>
        <w:t>hazing.</w:t>
      </w:r>
      <w:r w:rsidRPr="007133FE">
        <w:rPr>
          <w:rFonts w:eastAsia="Times New Roman"/>
          <w:spacing w:val="-5"/>
          <w:sz w:val="24"/>
        </w:rPr>
        <w:t xml:space="preserve"> </w:t>
      </w:r>
      <w:r w:rsidRPr="007133FE">
        <w:rPr>
          <w:rFonts w:eastAsia="Times New Roman"/>
          <w:sz w:val="24"/>
        </w:rPr>
        <w:t>For</w:t>
      </w:r>
      <w:r w:rsidRPr="007133FE">
        <w:rPr>
          <w:rFonts w:eastAsia="Times New Roman"/>
          <w:spacing w:val="-5"/>
          <w:sz w:val="24"/>
        </w:rPr>
        <w:t xml:space="preserve"> </w:t>
      </w:r>
      <w:r w:rsidRPr="007133FE">
        <w:rPr>
          <w:rFonts w:eastAsia="Times New Roman"/>
          <w:sz w:val="24"/>
        </w:rPr>
        <w:t>the</w:t>
      </w:r>
      <w:r w:rsidRPr="007133FE">
        <w:rPr>
          <w:rFonts w:eastAsia="Times New Roman"/>
          <w:spacing w:val="-5"/>
          <w:sz w:val="24"/>
        </w:rPr>
        <w:t xml:space="preserve"> </w:t>
      </w:r>
      <w:r w:rsidRPr="007133FE">
        <w:rPr>
          <w:rFonts w:eastAsia="Times New Roman"/>
          <w:sz w:val="24"/>
        </w:rPr>
        <w:t>purposes</w:t>
      </w:r>
      <w:r w:rsidRPr="007133FE">
        <w:rPr>
          <w:rFonts w:eastAsia="Times New Roman"/>
          <w:spacing w:val="-5"/>
          <w:sz w:val="24"/>
        </w:rPr>
        <w:t xml:space="preserve"> </w:t>
      </w:r>
      <w:r w:rsidRPr="007133FE">
        <w:rPr>
          <w:rFonts w:eastAsia="Times New Roman"/>
          <w:sz w:val="24"/>
        </w:rPr>
        <w:t>of</w:t>
      </w:r>
      <w:r w:rsidRPr="007133FE">
        <w:rPr>
          <w:rFonts w:eastAsia="Times New Roman"/>
          <w:spacing w:val="-5"/>
          <w:sz w:val="24"/>
        </w:rPr>
        <w:t xml:space="preserve"> </w:t>
      </w:r>
      <w:r w:rsidRPr="007133FE">
        <w:rPr>
          <w:rFonts w:eastAsia="Times New Roman"/>
          <w:sz w:val="24"/>
        </w:rPr>
        <w:t>this</w:t>
      </w:r>
      <w:r w:rsidRPr="007133FE">
        <w:rPr>
          <w:rFonts w:eastAsia="Times New Roman"/>
          <w:spacing w:val="-6"/>
          <w:sz w:val="24"/>
        </w:rPr>
        <w:t xml:space="preserve"> </w:t>
      </w:r>
      <w:r w:rsidRPr="007133FE">
        <w:rPr>
          <w:rFonts w:eastAsia="Times New Roman"/>
          <w:sz w:val="24"/>
        </w:rPr>
        <w:t>subdivision,</w:t>
      </w:r>
      <w:r w:rsidRPr="007133FE">
        <w:rPr>
          <w:rFonts w:eastAsia="Times New Roman"/>
          <w:spacing w:val="-58"/>
          <w:sz w:val="24"/>
        </w:rPr>
        <w:t xml:space="preserve"> </w:t>
      </w:r>
      <w:r w:rsidRPr="007133FE">
        <w:rPr>
          <w:rFonts w:eastAsia="Times New Roman"/>
          <w:sz w:val="24"/>
        </w:rPr>
        <w:t>“hazing” means a method of initiation or preinitiation into a pupil organization or</w:t>
      </w:r>
      <w:r w:rsidRPr="007133FE">
        <w:rPr>
          <w:rFonts w:eastAsia="Times New Roman"/>
          <w:spacing w:val="1"/>
          <w:sz w:val="24"/>
        </w:rPr>
        <w:t xml:space="preserve"> </w:t>
      </w:r>
      <w:r w:rsidRPr="007133FE">
        <w:rPr>
          <w:rFonts w:eastAsia="Times New Roman"/>
          <w:sz w:val="24"/>
        </w:rPr>
        <w:t xml:space="preserve">body, </w:t>
      </w:r>
      <w:proofErr w:type="gramStart"/>
      <w:r w:rsidRPr="007133FE">
        <w:rPr>
          <w:rFonts w:eastAsia="Times New Roman"/>
          <w:sz w:val="24"/>
        </w:rPr>
        <w:t>whether or not</w:t>
      </w:r>
      <w:proofErr w:type="gramEnd"/>
      <w:r w:rsidRPr="007133FE">
        <w:rPr>
          <w:rFonts w:eastAsia="Times New Roman"/>
          <w:sz w:val="24"/>
        </w:rPr>
        <w:t xml:space="preserve"> the organization or body is officially recognized by an</w:t>
      </w:r>
      <w:r w:rsidRPr="007133FE">
        <w:rPr>
          <w:rFonts w:eastAsia="Times New Roman"/>
          <w:spacing w:val="1"/>
          <w:sz w:val="24"/>
        </w:rPr>
        <w:t xml:space="preserve"> </w:t>
      </w:r>
      <w:r w:rsidRPr="007133FE">
        <w:rPr>
          <w:rFonts w:eastAsia="Times New Roman"/>
          <w:sz w:val="24"/>
        </w:rPr>
        <w:t>educational institution, which is likely to cause serious bodily injury or personal</w:t>
      </w:r>
      <w:r w:rsidRPr="007133FE">
        <w:rPr>
          <w:rFonts w:eastAsia="Times New Roman"/>
          <w:spacing w:val="1"/>
          <w:sz w:val="24"/>
        </w:rPr>
        <w:t xml:space="preserve"> </w:t>
      </w:r>
      <w:r w:rsidRPr="007133FE">
        <w:rPr>
          <w:rFonts w:eastAsia="Times New Roman"/>
          <w:sz w:val="24"/>
        </w:rPr>
        <w:t>degradation or disgrace resulting in physical or mental harm to a former, current,</w:t>
      </w:r>
      <w:r w:rsidRPr="007133FE">
        <w:rPr>
          <w:rFonts w:eastAsia="Times New Roman"/>
          <w:spacing w:val="1"/>
          <w:sz w:val="24"/>
        </w:rPr>
        <w:t xml:space="preserve"> </w:t>
      </w:r>
      <w:r w:rsidRPr="007133FE">
        <w:rPr>
          <w:rFonts w:eastAsia="Times New Roman"/>
          <w:sz w:val="24"/>
        </w:rPr>
        <w:t>or</w:t>
      </w:r>
      <w:r w:rsidRPr="007133FE">
        <w:rPr>
          <w:rFonts w:eastAsia="Times New Roman"/>
          <w:spacing w:val="-14"/>
          <w:sz w:val="24"/>
        </w:rPr>
        <w:t xml:space="preserve"> </w:t>
      </w:r>
      <w:r w:rsidRPr="007133FE">
        <w:rPr>
          <w:rFonts w:eastAsia="Times New Roman"/>
          <w:sz w:val="24"/>
        </w:rPr>
        <w:t>prospective</w:t>
      </w:r>
      <w:r w:rsidRPr="007133FE">
        <w:rPr>
          <w:rFonts w:eastAsia="Times New Roman"/>
          <w:spacing w:val="-14"/>
          <w:sz w:val="24"/>
        </w:rPr>
        <w:t xml:space="preserve"> </w:t>
      </w:r>
      <w:r w:rsidRPr="007133FE">
        <w:rPr>
          <w:rFonts w:eastAsia="Times New Roman"/>
          <w:sz w:val="24"/>
        </w:rPr>
        <w:t>pupil.</w:t>
      </w:r>
      <w:r w:rsidRPr="007133FE">
        <w:rPr>
          <w:rFonts w:eastAsia="Times New Roman"/>
          <w:spacing w:val="-14"/>
          <w:sz w:val="24"/>
        </w:rPr>
        <w:t xml:space="preserve"> </w:t>
      </w:r>
      <w:r w:rsidRPr="007133FE">
        <w:rPr>
          <w:rFonts w:eastAsia="Times New Roman"/>
          <w:sz w:val="24"/>
        </w:rPr>
        <w:t>For</w:t>
      </w:r>
      <w:r w:rsidRPr="007133FE">
        <w:rPr>
          <w:rFonts w:eastAsia="Times New Roman"/>
          <w:spacing w:val="-14"/>
          <w:sz w:val="24"/>
        </w:rPr>
        <w:t xml:space="preserve"> </w:t>
      </w:r>
      <w:r w:rsidRPr="007133FE">
        <w:rPr>
          <w:rFonts w:eastAsia="Times New Roman"/>
          <w:sz w:val="24"/>
        </w:rPr>
        <w:t>purposes</w:t>
      </w:r>
      <w:r w:rsidRPr="007133FE">
        <w:rPr>
          <w:rFonts w:eastAsia="Times New Roman"/>
          <w:spacing w:val="-14"/>
          <w:sz w:val="24"/>
        </w:rPr>
        <w:t xml:space="preserve"> </w:t>
      </w:r>
      <w:r w:rsidRPr="007133FE">
        <w:rPr>
          <w:rFonts w:eastAsia="Times New Roman"/>
          <w:sz w:val="24"/>
        </w:rPr>
        <w:t>of</w:t>
      </w:r>
      <w:r w:rsidRPr="007133FE">
        <w:rPr>
          <w:rFonts w:eastAsia="Times New Roman"/>
          <w:spacing w:val="-14"/>
          <w:sz w:val="24"/>
        </w:rPr>
        <w:t xml:space="preserve"> </w:t>
      </w:r>
      <w:r w:rsidRPr="007133FE">
        <w:rPr>
          <w:rFonts w:eastAsia="Times New Roman"/>
          <w:sz w:val="24"/>
        </w:rPr>
        <w:t>this</w:t>
      </w:r>
      <w:r w:rsidRPr="007133FE">
        <w:rPr>
          <w:rFonts w:eastAsia="Times New Roman"/>
          <w:spacing w:val="-13"/>
          <w:sz w:val="24"/>
        </w:rPr>
        <w:t xml:space="preserve"> </w:t>
      </w:r>
      <w:r w:rsidRPr="007133FE">
        <w:rPr>
          <w:rFonts w:eastAsia="Times New Roman"/>
          <w:sz w:val="24"/>
        </w:rPr>
        <w:t>section,</w:t>
      </w:r>
      <w:r w:rsidRPr="007133FE">
        <w:rPr>
          <w:rFonts w:eastAsia="Times New Roman"/>
          <w:spacing w:val="-14"/>
          <w:sz w:val="24"/>
        </w:rPr>
        <w:t xml:space="preserve"> </w:t>
      </w:r>
      <w:r w:rsidRPr="007133FE">
        <w:rPr>
          <w:rFonts w:eastAsia="Times New Roman"/>
          <w:sz w:val="24"/>
        </w:rPr>
        <w:t>“hazing”</w:t>
      </w:r>
      <w:r w:rsidRPr="007133FE">
        <w:rPr>
          <w:rFonts w:eastAsia="Times New Roman"/>
          <w:spacing w:val="-13"/>
          <w:sz w:val="24"/>
        </w:rPr>
        <w:t xml:space="preserve"> </w:t>
      </w:r>
      <w:r w:rsidRPr="007133FE">
        <w:rPr>
          <w:rFonts w:eastAsia="Times New Roman"/>
          <w:sz w:val="24"/>
        </w:rPr>
        <w:t>does</w:t>
      </w:r>
      <w:r w:rsidRPr="007133FE">
        <w:rPr>
          <w:rFonts w:eastAsia="Times New Roman"/>
          <w:spacing w:val="-14"/>
          <w:sz w:val="24"/>
        </w:rPr>
        <w:t xml:space="preserve"> </w:t>
      </w:r>
      <w:r w:rsidRPr="007133FE">
        <w:rPr>
          <w:rFonts w:eastAsia="Times New Roman"/>
          <w:sz w:val="24"/>
        </w:rPr>
        <w:t>not</w:t>
      </w:r>
      <w:r w:rsidRPr="007133FE">
        <w:rPr>
          <w:rFonts w:eastAsia="Times New Roman"/>
          <w:spacing w:val="-14"/>
          <w:sz w:val="24"/>
        </w:rPr>
        <w:t xml:space="preserve"> </w:t>
      </w:r>
      <w:r w:rsidRPr="007133FE">
        <w:rPr>
          <w:rFonts w:eastAsia="Times New Roman"/>
          <w:sz w:val="24"/>
        </w:rPr>
        <w:t>include</w:t>
      </w:r>
      <w:r w:rsidRPr="007133FE">
        <w:rPr>
          <w:rFonts w:eastAsia="Times New Roman"/>
          <w:spacing w:val="-13"/>
          <w:sz w:val="24"/>
        </w:rPr>
        <w:t xml:space="preserve"> </w:t>
      </w:r>
      <w:r w:rsidRPr="007133FE">
        <w:rPr>
          <w:rFonts w:eastAsia="Times New Roman"/>
          <w:sz w:val="24"/>
        </w:rPr>
        <w:t>athletic</w:t>
      </w:r>
      <w:r w:rsidRPr="007133FE">
        <w:rPr>
          <w:rFonts w:eastAsia="Times New Roman"/>
          <w:spacing w:val="-58"/>
          <w:sz w:val="24"/>
        </w:rPr>
        <w:t xml:space="preserve"> </w:t>
      </w:r>
      <w:r w:rsidRPr="007133FE">
        <w:rPr>
          <w:rFonts w:eastAsia="Times New Roman"/>
          <w:sz w:val="24"/>
        </w:rPr>
        <w:t>events</w:t>
      </w:r>
      <w:r w:rsidRPr="007133FE">
        <w:rPr>
          <w:rFonts w:eastAsia="Times New Roman"/>
          <w:spacing w:val="-2"/>
          <w:sz w:val="24"/>
        </w:rPr>
        <w:t xml:space="preserve"> </w:t>
      </w:r>
      <w:r w:rsidRPr="007133FE">
        <w:rPr>
          <w:rFonts w:eastAsia="Times New Roman"/>
          <w:sz w:val="24"/>
        </w:rPr>
        <w:t>or</w:t>
      </w:r>
      <w:r w:rsidRPr="007133FE">
        <w:rPr>
          <w:rFonts w:eastAsia="Times New Roman"/>
          <w:spacing w:val="-1"/>
          <w:sz w:val="24"/>
        </w:rPr>
        <w:t xml:space="preserve"> </w:t>
      </w:r>
      <w:r w:rsidRPr="007133FE">
        <w:rPr>
          <w:rFonts w:eastAsia="Times New Roman"/>
          <w:sz w:val="24"/>
        </w:rPr>
        <w:t>school-sanctioned</w:t>
      </w:r>
      <w:r w:rsidRPr="007133FE">
        <w:rPr>
          <w:rFonts w:eastAsia="Times New Roman"/>
          <w:spacing w:val="-1"/>
          <w:sz w:val="24"/>
        </w:rPr>
        <w:t xml:space="preserve"> </w:t>
      </w:r>
      <w:r w:rsidRPr="007133FE">
        <w:rPr>
          <w:rFonts w:eastAsia="Times New Roman"/>
          <w:sz w:val="24"/>
        </w:rPr>
        <w:t>events.</w:t>
      </w:r>
    </w:p>
    <w:p w14:paraId="00805FF1" w14:textId="77777777" w:rsidR="007133FE" w:rsidRPr="007133FE" w:rsidRDefault="007133FE" w:rsidP="007133FE">
      <w:pPr>
        <w:widowControl w:val="0"/>
        <w:autoSpaceDE w:val="0"/>
        <w:autoSpaceDN w:val="0"/>
        <w:spacing w:before="11"/>
        <w:rPr>
          <w:rFonts w:eastAsia="Times New Roman"/>
          <w:sz w:val="23"/>
          <w:szCs w:val="24"/>
        </w:rPr>
      </w:pPr>
    </w:p>
    <w:p w14:paraId="57ED5719" w14:textId="77777777" w:rsidR="007133FE" w:rsidRPr="007133FE" w:rsidRDefault="007133FE" w:rsidP="005F65C0">
      <w:pPr>
        <w:widowControl w:val="0"/>
        <w:numPr>
          <w:ilvl w:val="2"/>
          <w:numId w:val="73"/>
        </w:numPr>
        <w:tabs>
          <w:tab w:val="left" w:pos="1560"/>
        </w:tabs>
        <w:autoSpaceDE w:val="0"/>
        <w:autoSpaceDN w:val="0"/>
        <w:ind w:left="1559" w:right="113"/>
        <w:rPr>
          <w:rFonts w:eastAsia="Times New Roman"/>
          <w:sz w:val="24"/>
        </w:rPr>
      </w:pPr>
      <w:r w:rsidRPr="007133FE">
        <w:rPr>
          <w:rFonts w:eastAsia="Times New Roman"/>
          <w:sz w:val="24"/>
        </w:rPr>
        <w:t>Made</w:t>
      </w:r>
      <w:r w:rsidRPr="007133FE">
        <w:rPr>
          <w:rFonts w:eastAsia="Times New Roman"/>
          <w:spacing w:val="1"/>
          <w:sz w:val="24"/>
        </w:rPr>
        <w:t xml:space="preserve"> </w:t>
      </w:r>
      <w:r w:rsidRPr="007133FE">
        <w:rPr>
          <w:rFonts w:eastAsia="Times New Roman"/>
          <w:sz w:val="24"/>
        </w:rPr>
        <w:t>terroristic</w:t>
      </w:r>
      <w:r w:rsidRPr="007133FE">
        <w:rPr>
          <w:rFonts w:eastAsia="Times New Roman"/>
          <w:spacing w:val="1"/>
          <w:sz w:val="24"/>
        </w:rPr>
        <w:t xml:space="preserve"> </w:t>
      </w:r>
      <w:r w:rsidRPr="007133FE">
        <w:rPr>
          <w:rFonts w:eastAsia="Times New Roman"/>
          <w:sz w:val="24"/>
        </w:rPr>
        <w:t>threats</w:t>
      </w:r>
      <w:r w:rsidRPr="007133FE">
        <w:rPr>
          <w:rFonts w:eastAsia="Times New Roman"/>
          <w:spacing w:val="1"/>
          <w:sz w:val="24"/>
        </w:rPr>
        <w:t xml:space="preserve"> </w:t>
      </w:r>
      <w:r w:rsidRPr="007133FE">
        <w:rPr>
          <w:rFonts w:eastAsia="Times New Roman"/>
          <w:sz w:val="24"/>
        </w:rPr>
        <w:t>against</w:t>
      </w:r>
      <w:r w:rsidRPr="007133FE">
        <w:rPr>
          <w:rFonts w:eastAsia="Times New Roman"/>
          <w:spacing w:val="1"/>
          <w:sz w:val="24"/>
        </w:rPr>
        <w:t xml:space="preserve"> </w:t>
      </w:r>
      <w:r w:rsidRPr="007133FE">
        <w:rPr>
          <w:rFonts w:eastAsia="Times New Roman"/>
          <w:sz w:val="24"/>
        </w:rPr>
        <w:t>school</w:t>
      </w:r>
      <w:r w:rsidRPr="007133FE">
        <w:rPr>
          <w:rFonts w:eastAsia="Times New Roman"/>
          <w:spacing w:val="1"/>
          <w:sz w:val="24"/>
        </w:rPr>
        <w:t xml:space="preserve"> </w:t>
      </w:r>
      <w:r w:rsidRPr="007133FE">
        <w:rPr>
          <w:rFonts w:eastAsia="Times New Roman"/>
          <w:sz w:val="24"/>
        </w:rPr>
        <w:t>officials</w:t>
      </w:r>
      <w:r w:rsidRPr="007133FE">
        <w:rPr>
          <w:rFonts w:eastAsia="Times New Roman"/>
          <w:spacing w:val="1"/>
          <w:sz w:val="24"/>
        </w:rPr>
        <w:t xml:space="preserve"> </w:t>
      </w:r>
      <w:r w:rsidRPr="007133FE">
        <w:rPr>
          <w:rFonts w:eastAsia="Times New Roman"/>
          <w:sz w:val="24"/>
        </w:rPr>
        <w:t>and/or</w:t>
      </w:r>
      <w:r w:rsidRPr="007133FE">
        <w:rPr>
          <w:rFonts w:eastAsia="Times New Roman"/>
          <w:spacing w:val="1"/>
          <w:sz w:val="24"/>
        </w:rPr>
        <w:t xml:space="preserve"> </w:t>
      </w:r>
      <w:r w:rsidRPr="007133FE">
        <w:rPr>
          <w:rFonts w:eastAsia="Times New Roman"/>
          <w:sz w:val="24"/>
        </w:rPr>
        <w:t>school</w:t>
      </w:r>
      <w:r w:rsidRPr="007133FE">
        <w:rPr>
          <w:rFonts w:eastAsia="Times New Roman"/>
          <w:spacing w:val="1"/>
          <w:sz w:val="24"/>
        </w:rPr>
        <w:t xml:space="preserve"> </w:t>
      </w:r>
      <w:r w:rsidRPr="007133FE">
        <w:rPr>
          <w:rFonts w:eastAsia="Times New Roman"/>
          <w:sz w:val="24"/>
        </w:rPr>
        <w:t>property.</w:t>
      </w:r>
      <w:r w:rsidRPr="007133FE">
        <w:rPr>
          <w:rFonts w:eastAsia="Times New Roman"/>
          <w:spacing w:val="1"/>
          <w:sz w:val="24"/>
        </w:rPr>
        <w:t xml:space="preserve"> </w:t>
      </w:r>
      <w:r w:rsidRPr="007133FE">
        <w:rPr>
          <w:rFonts w:eastAsia="Times New Roman"/>
          <w:sz w:val="24"/>
        </w:rPr>
        <w:t>For</w:t>
      </w:r>
      <w:r w:rsidRPr="007133FE">
        <w:rPr>
          <w:rFonts w:eastAsia="Times New Roman"/>
          <w:spacing w:val="1"/>
          <w:sz w:val="24"/>
        </w:rPr>
        <w:t xml:space="preserve"> </w:t>
      </w:r>
      <w:r w:rsidRPr="007133FE">
        <w:rPr>
          <w:rFonts w:eastAsia="Times New Roman"/>
          <w:sz w:val="24"/>
        </w:rPr>
        <w:t>purposes of this section, “terroristic threat” shall include any statement, whether</w:t>
      </w:r>
      <w:r w:rsidRPr="007133FE">
        <w:rPr>
          <w:rFonts w:eastAsia="Times New Roman"/>
          <w:spacing w:val="1"/>
          <w:sz w:val="24"/>
        </w:rPr>
        <w:t xml:space="preserve"> </w:t>
      </w:r>
      <w:r w:rsidRPr="007133FE">
        <w:rPr>
          <w:rFonts w:eastAsia="Times New Roman"/>
          <w:sz w:val="24"/>
        </w:rPr>
        <w:t>written or oral, by a person who willfully threatens to commit a crime which will</w:t>
      </w:r>
      <w:r w:rsidRPr="007133FE">
        <w:rPr>
          <w:rFonts w:eastAsia="Times New Roman"/>
          <w:spacing w:val="1"/>
          <w:sz w:val="24"/>
        </w:rPr>
        <w:t xml:space="preserve"> </w:t>
      </w:r>
      <w:r w:rsidRPr="007133FE">
        <w:rPr>
          <w:rFonts w:eastAsia="Times New Roman"/>
          <w:sz w:val="24"/>
        </w:rPr>
        <w:t>result in death, great bodily injury to another person, or property damage in excess</w:t>
      </w:r>
      <w:r w:rsidRPr="007133FE">
        <w:rPr>
          <w:rFonts w:eastAsia="Times New Roman"/>
          <w:spacing w:val="-57"/>
          <w:sz w:val="24"/>
        </w:rPr>
        <w:t xml:space="preserve"> </w:t>
      </w:r>
      <w:r w:rsidRPr="007133FE">
        <w:rPr>
          <w:rFonts w:eastAsia="Times New Roman"/>
          <w:sz w:val="24"/>
        </w:rPr>
        <w:t>of</w:t>
      </w:r>
      <w:r w:rsidRPr="007133FE">
        <w:rPr>
          <w:rFonts w:eastAsia="Times New Roman"/>
          <w:spacing w:val="-6"/>
          <w:sz w:val="24"/>
        </w:rPr>
        <w:t xml:space="preserve"> </w:t>
      </w:r>
      <w:r w:rsidRPr="007133FE">
        <w:rPr>
          <w:rFonts w:eastAsia="Times New Roman"/>
          <w:sz w:val="24"/>
        </w:rPr>
        <w:t>one</w:t>
      </w:r>
      <w:r w:rsidRPr="007133FE">
        <w:rPr>
          <w:rFonts w:eastAsia="Times New Roman"/>
          <w:spacing w:val="-6"/>
          <w:sz w:val="24"/>
        </w:rPr>
        <w:t xml:space="preserve"> </w:t>
      </w:r>
      <w:r w:rsidRPr="007133FE">
        <w:rPr>
          <w:rFonts w:eastAsia="Times New Roman"/>
          <w:sz w:val="24"/>
        </w:rPr>
        <w:t>thousand</w:t>
      </w:r>
      <w:r w:rsidRPr="007133FE">
        <w:rPr>
          <w:rFonts w:eastAsia="Times New Roman"/>
          <w:spacing w:val="-6"/>
          <w:sz w:val="24"/>
        </w:rPr>
        <w:t xml:space="preserve"> </w:t>
      </w:r>
      <w:r w:rsidRPr="007133FE">
        <w:rPr>
          <w:rFonts w:eastAsia="Times New Roman"/>
          <w:sz w:val="24"/>
        </w:rPr>
        <w:t>dollars</w:t>
      </w:r>
      <w:r w:rsidRPr="007133FE">
        <w:rPr>
          <w:rFonts w:eastAsia="Times New Roman"/>
          <w:spacing w:val="-5"/>
          <w:sz w:val="24"/>
        </w:rPr>
        <w:t xml:space="preserve"> </w:t>
      </w:r>
      <w:r w:rsidRPr="007133FE">
        <w:rPr>
          <w:rFonts w:eastAsia="Times New Roman"/>
          <w:sz w:val="24"/>
        </w:rPr>
        <w:t>($1,000),</w:t>
      </w:r>
      <w:r w:rsidRPr="007133FE">
        <w:rPr>
          <w:rFonts w:eastAsia="Times New Roman"/>
          <w:spacing w:val="-6"/>
          <w:sz w:val="24"/>
        </w:rPr>
        <w:t xml:space="preserve"> </w:t>
      </w:r>
      <w:r w:rsidRPr="007133FE">
        <w:rPr>
          <w:rFonts w:eastAsia="Times New Roman"/>
          <w:sz w:val="24"/>
        </w:rPr>
        <w:t>with</w:t>
      </w:r>
      <w:r w:rsidRPr="007133FE">
        <w:rPr>
          <w:rFonts w:eastAsia="Times New Roman"/>
          <w:spacing w:val="-6"/>
          <w:sz w:val="24"/>
        </w:rPr>
        <w:t xml:space="preserve"> </w:t>
      </w:r>
      <w:r w:rsidRPr="007133FE">
        <w:rPr>
          <w:rFonts w:eastAsia="Times New Roman"/>
          <w:sz w:val="24"/>
        </w:rPr>
        <w:t>the</w:t>
      </w:r>
      <w:r w:rsidRPr="007133FE">
        <w:rPr>
          <w:rFonts w:eastAsia="Times New Roman"/>
          <w:spacing w:val="-5"/>
          <w:sz w:val="24"/>
        </w:rPr>
        <w:t xml:space="preserve"> </w:t>
      </w:r>
      <w:r w:rsidRPr="007133FE">
        <w:rPr>
          <w:rFonts w:eastAsia="Times New Roman"/>
          <w:sz w:val="24"/>
        </w:rPr>
        <w:t>specific</w:t>
      </w:r>
      <w:r w:rsidRPr="007133FE">
        <w:rPr>
          <w:rFonts w:eastAsia="Times New Roman"/>
          <w:spacing w:val="-6"/>
          <w:sz w:val="24"/>
        </w:rPr>
        <w:t xml:space="preserve"> </w:t>
      </w:r>
      <w:r w:rsidRPr="007133FE">
        <w:rPr>
          <w:rFonts w:eastAsia="Times New Roman"/>
          <w:sz w:val="24"/>
        </w:rPr>
        <w:t>intent</w:t>
      </w:r>
      <w:r w:rsidRPr="007133FE">
        <w:rPr>
          <w:rFonts w:eastAsia="Times New Roman"/>
          <w:spacing w:val="-6"/>
          <w:sz w:val="24"/>
        </w:rPr>
        <w:t xml:space="preserve"> </w:t>
      </w:r>
      <w:r w:rsidRPr="007133FE">
        <w:rPr>
          <w:rFonts w:eastAsia="Times New Roman"/>
          <w:sz w:val="24"/>
        </w:rPr>
        <w:t>that</w:t>
      </w:r>
      <w:r w:rsidRPr="007133FE">
        <w:rPr>
          <w:rFonts w:eastAsia="Times New Roman"/>
          <w:spacing w:val="-5"/>
          <w:sz w:val="24"/>
        </w:rPr>
        <w:t xml:space="preserve"> </w:t>
      </w:r>
      <w:r w:rsidRPr="007133FE">
        <w:rPr>
          <w:rFonts w:eastAsia="Times New Roman"/>
          <w:sz w:val="24"/>
        </w:rPr>
        <w:t>the</w:t>
      </w:r>
      <w:r w:rsidRPr="007133FE">
        <w:rPr>
          <w:rFonts w:eastAsia="Times New Roman"/>
          <w:spacing w:val="-5"/>
          <w:sz w:val="24"/>
        </w:rPr>
        <w:t xml:space="preserve"> </w:t>
      </w:r>
      <w:r w:rsidRPr="007133FE">
        <w:rPr>
          <w:rFonts w:eastAsia="Times New Roman"/>
          <w:sz w:val="24"/>
        </w:rPr>
        <w:t>statement</w:t>
      </w:r>
      <w:r w:rsidRPr="007133FE">
        <w:rPr>
          <w:rFonts w:eastAsia="Times New Roman"/>
          <w:spacing w:val="-6"/>
          <w:sz w:val="24"/>
        </w:rPr>
        <w:t xml:space="preserve"> </w:t>
      </w:r>
      <w:r w:rsidRPr="007133FE">
        <w:rPr>
          <w:rFonts w:eastAsia="Times New Roman"/>
          <w:sz w:val="24"/>
        </w:rPr>
        <w:t>is</w:t>
      </w:r>
      <w:r w:rsidRPr="007133FE">
        <w:rPr>
          <w:rFonts w:eastAsia="Times New Roman"/>
          <w:spacing w:val="-6"/>
          <w:sz w:val="24"/>
        </w:rPr>
        <w:t xml:space="preserve"> </w:t>
      </w:r>
      <w:r w:rsidRPr="007133FE">
        <w:rPr>
          <w:rFonts w:eastAsia="Times New Roman"/>
          <w:sz w:val="24"/>
        </w:rPr>
        <w:t>to</w:t>
      </w:r>
      <w:r w:rsidRPr="007133FE">
        <w:rPr>
          <w:rFonts w:eastAsia="Times New Roman"/>
          <w:spacing w:val="-5"/>
          <w:sz w:val="24"/>
        </w:rPr>
        <w:t xml:space="preserve"> </w:t>
      </w:r>
      <w:r w:rsidRPr="007133FE">
        <w:rPr>
          <w:rFonts w:eastAsia="Times New Roman"/>
          <w:sz w:val="24"/>
        </w:rPr>
        <w:t>be</w:t>
      </w:r>
      <w:r w:rsidRPr="007133FE">
        <w:rPr>
          <w:rFonts w:eastAsia="Times New Roman"/>
          <w:spacing w:val="1"/>
          <w:sz w:val="24"/>
        </w:rPr>
        <w:t xml:space="preserve"> </w:t>
      </w:r>
      <w:r w:rsidRPr="007133FE">
        <w:rPr>
          <w:rFonts w:eastAsia="Times New Roman"/>
          <w:sz w:val="24"/>
        </w:rPr>
        <w:t>taken as a threat, even if there is no intent of actually carrying it out, which, on its</w:t>
      </w:r>
      <w:r w:rsidRPr="007133FE">
        <w:rPr>
          <w:rFonts w:eastAsia="Times New Roman"/>
          <w:spacing w:val="1"/>
          <w:sz w:val="24"/>
        </w:rPr>
        <w:t xml:space="preserve"> </w:t>
      </w:r>
      <w:r w:rsidRPr="007133FE">
        <w:rPr>
          <w:rFonts w:eastAsia="Times New Roman"/>
          <w:sz w:val="24"/>
        </w:rPr>
        <w:t>face</w:t>
      </w:r>
      <w:r w:rsidRPr="007133FE">
        <w:rPr>
          <w:rFonts w:eastAsia="Times New Roman"/>
          <w:spacing w:val="1"/>
          <w:sz w:val="24"/>
        </w:rPr>
        <w:t xml:space="preserve"> </w:t>
      </w:r>
      <w:r w:rsidRPr="007133FE">
        <w:rPr>
          <w:rFonts w:eastAsia="Times New Roman"/>
          <w:sz w:val="24"/>
        </w:rPr>
        <w:t>and</w:t>
      </w:r>
      <w:r w:rsidRPr="007133FE">
        <w:rPr>
          <w:rFonts w:eastAsia="Times New Roman"/>
          <w:spacing w:val="1"/>
          <w:sz w:val="24"/>
        </w:rPr>
        <w:t xml:space="preserve"> </w:t>
      </w:r>
      <w:r w:rsidRPr="007133FE">
        <w:rPr>
          <w:rFonts w:eastAsia="Times New Roman"/>
          <w:sz w:val="24"/>
        </w:rPr>
        <w:t>under</w:t>
      </w:r>
      <w:r w:rsidRPr="007133FE">
        <w:rPr>
          <w:rFonts w:eastAsia="Times New Roman"/>
          <w:spacing w:val="1"/>
          <w:sz w:val="24"/>
        </w:rPr>
        <w:t xml:space="preserve"> </w:t>
      </w:r>
      <w:r w:rsidRPr="007133FE">
        <w:rPr>
          <w:rFonts w:eastAsia="Times New Roman"/>
          <w:sz w:val="24"/>
        </w:rPr>
        <w:t>the</w:t>
      </w:r>
      <w:r w:rsidRPr="007133FE">
        <w:rPr>
          <w:rFonts w:eastAsia="Times New Roman"/>
          <w:spacing w:val="1"/>
          <w:sz w:val="24"/>
        </w:rPr>
        <w:t xml:space="preserve"> </w:t>
      </w:r>
      <w:r w:rsidRPr="007133FE">
        <w:rPr>
          <w:rFonts w:eastAsia="Times New Roman"/>
          <w:sz w:val="24"/>
        </w:rPr>
        <w:t>circumstances</w:t>
      </w:r>
      <w:r w:rsidRPr="007133FE">
        <w:rPr>
          <w:rFonts w:eastAsia="Times New Roman"/>
          <w:spacing w:val="1"/>
          <w:sz w:val="24"/>
        </w:rPr>
        <w:t xml:space="preserve"> </w:t>
      </w:r>
      <w:r w:rsidRPr="007133FE">
        <w:rPr>
          <w:rFonts w:eastAsia="Times New Roman"/>
          <w:sz w:val="24"/>
        </w:rPr>
        <w:t>in</w:t>
      </w:r>
      <w:r w:rsidRPr="007133FE">
        <w:rPr>
          <w:rFonts w:eastAsia="Times New Roman"/>
          <w:spacing w:val="1"/>
          <w:sz w:val="24"/>
        </w:rPr>
        <w:t xml:space="preserve"> </w:t>
      </w:r>
      <w:r w:rsidRPr="007133FE">
        <w:rPr>
          <w:rFonts w:eastAsia="Times New Roman"/>
          <w:sz w:val="24"/>
        </w:rPr>
        <w:t>which</w:t>
      </w:r>
      <w:r w:rsidRPr="007133FE">
        <w:rPr>
          <w:rFonts w:eastAsia="Times New Roman"/>
          <w:spacing w:val="1"/>
          <w:sz w:val="24"/>
        </w:rPr>
        <w:t xml:space="preserve"> </w:t>
      </w:r>
      <w:r w:rsidRPr="007133FE">
        <w:rPr>
          <w:rFonts w:eastAsia="Times New Roman"/>
          <w:sz w:val="24"/>
        </w:rPr>
        <w:t>it</w:t>
      </w:r>
      <w:r w:rsidRPr="007133FE">
        <w:rPr>
          <w:rFonts w:eastAsia="Times New Roman"/>
          <w:spacing w:val="1"/>
          <w:sz w:val="24"/>
        </w:rPr>
        <w:t xml:space="preserve"> </w:t>
      </w:r>
      <w:r w:rsidRPr="007133FE">
        <w:rPr>
          <w:rFonts w:eastAsia="Times New Roman"/>
          <w:sz w:val="24"/>
        </w:rPr>
        <w:t>is</w:t>
      </w:r>
      <w:r w:rsidRPr="007133FE">
        <w:rPr>
          <w:rFonts w:eastAsia="Times New Roman"/>
          <w:spacing w:val="1"/>
          <w:sz w:val="24"/>
        </w:rPr>
        <w:t xml:space="preserve"> </w:t>
      </w:r>
      <w:r w:rsidRPr="007133FE">
        <w:rPr>
          <w:rFonts w:eastAsia="Times New Roman"/>
          <w:sz w:val="24"/>
        </w:rPr>
        <w:t>made,</w:t>
      </w:r>
      <w:r w:rsidRPr="007133FE">
        <w:rPr>
          <w:rFonts w:eastAsia="Times New Roman"/>
          <w:spacing w:val="1"/>
          <w:sz w:val="24"/>
        </w:rPr>
        <w:t xml:space="preserve"> </w:t>
      </w:r>
      <w:r w:rsidRPr="007133FE">
        <w:rPr>
          <w:rFonts w:eastAsia="Times New Roman"/>
          <w:sz w:val="24"/>
        </w:rPr>
        <w:t>is</w:t>
      </w:r>
      <w:r w:rsidRPr="007133FE">
        <w:rPr>
          <w:rFonts w:eastAsia="Times New Roman"/>
          <w:spacing w:val="1"/>
          <w:sz w:val="24"/>
        </w:rPr>
        <w:t xml:space="preserve"> </w:t>
      </w:r>
      <w:r w:rsidRPr="007133FE">
        <w:rPr>
          <w:rFonts w:eastAsia="Times New Roman"/>
          <w:sz w:val="24"/>
        </w:rPr>
        <w:t>so</w:t>
      </w:r>
      <w:r w:rsidRPr="007133FE">
        <w:rPr>
          <w:rFonts w:eastAsia="Times New Roman"/>
          <w:spacing w:val="1"/>
          <w:sz w:val="24"/>
        </w:rPr>
        <w:t xml:space="preserve"> </w:t>
      </w:r>
      <w:r w:rsidRPr="007133FE">
        <w:rPr>
          <w:rFonts w:eastAsia="Times New Roman"/>
          <w:sz w:val="24"/>
        </w:rPr>
        <w:t>unequivocal,</w:t>
      </w:r>
      <w:r w:rsidRPr="007133FE">
        <w:rPr>
          <w:rFonts w:eastAsia="Times New Roman"/>
          <w:spacing w:val="1"/>
          <w:sz w:val="24"/>
        </w:rPr>
        <w:t xml:space="preserve"> </w:t>
      </w:r>
      <w:r w:rsidRPr="007133FE">
        <w:rPr>
          <w:rFonts w:eastAsia="Times New Roman"/>
          <w:sz w:val="24"/>
        </w:rPr>
        <w:t>unconditional, immediate, and specific as to convey to the person threatened, a</w:t>
      </w:r>
      <w:r w:rsidRPr="007133FE">
        <w:rPr>
          <w:rFonts w:eastAsia="Times New Roman"/>
          <w:spacing w:val="1"/>
          <w:sz w:val="24"/>
        </w:rPr>
        <w:t xml:space="preserve"> </w:t>
      </w:r>
      <w:r w:rsidRPr="007133FE">
        <w:rPr>
          <w:rFonts w:eastAsia="Times New Roman"/>
          <w:sz w:val="24"/>
        </w:rPr>
        <w:t>gravity of purpose and an immediate prospect of execution of the threat, and</w:t>
      </w:r>
      <w:r w:rsidRPr="007133FE">
        <w:rPr>
          <w:rFonts w:eastAsia="Times New Roman"/>
          <w:spacing w:val="1"/>
          <w:sz w:val="24"/>
        </w:rPr>
        <w:t xml:space="preserve"> </w:t>
      </w:r>
      <w:r w:rsidRPr="007133FE">
        <w:rPr>
          <w:rFonts w:eastAsia="Times New Roman"/>
          <w:sz w:val="24"/>
        </w:rPr>
        <w:t>thereby causes that person reasonably to be in sustained fear for his or her own</w:t>
      </w:r>
      <w:r w:rsidRPr="007133FE">
        <w:rPr>
          <w:rFonts w:eastAsia="Times New Roman"/>
          <w:spacing w:val="1"/>
          <w:sz w:val="24"/>
        </w:rPr>
        <w:t xml:space="preserve"> </w:t>
      </w:r>
      <w:r w:rsidRPr="007133FE">
        <w:rPr>
          <w:rFonts w:eastAsia="Times New Roman"/>
          <w:sz w:val="24"/>
        </w:rPr>
        <w:t>safety or for his or her immediate family’s safety, or for the protection of school</w:t>
      </w:r>
      <w:r w:rsidRPr="007133FE">
        <w:rPr>
          <w:rFonts w:eastAsia="Times New Roman"/>
          <w:spacing w:val="1"/>
          <w:sz w:val="24"/>
        </w:rPr>
        <w:t xml:space="preserve"> </w:t>
      </w:r>
      <w:r w:rsidRPr="007133FE">
        <w:rPr>
          <w:rFonts w:eastAsia="Times New Roman"/>
          <w:sz w:val="24"/>
        </w:rPr>
        <w:t>property, or the personal property of the person threatened or his or her immediate</w:t>
      </w:r>
      <w:r w:rsidRPr="007133FE">
        <w:rPr>
          <w:rFonts w:eastAsia="Times New Roman"/>
          <w:spacing w:val="-57"/>
          <w:sz w:val="24"/>
        </w:rPr>
        <w:t xml:space="preserve"> </w:t>
      </w:r>
      <w:r w:rsidRPr="007133FE">
        <w:rPr>
          <w:rFonts w:eastAsia="Times New Roman"/>
          <w:sz w:val="24"/>
        </w:rPr>
        <w:t>family.</w:t>
      </w:r>
    </w:p>
    <w:p w14:paraId="47333CEA" w14:textId="77777777" w:rsidR="007133FE" w:rsidRPr="007133FE" w:rsidRDefault="007133FE" w:rsidP="007133FE">
      <w:pPr>
        <w:widowControl w:val="0"/>
        <w:autoSpaceDE w:val="0"/>
        <w:autoSpaceDN w:val="0"/>
        <w:rPr>
          <w:rFonts w:eastAsia="Times New Roman"/>
          <w:sz w:val="24"/>
          <w:szCs w:val="24"/>
        </w:rPr>
      </w:pPr>
    </w:p>
    <w:p w14:paraId="13B4B25B" w14:textId="77777777" w:rsidR="007133FE" w:rsidRPr="007133FE" w:rsidRDefault="007133FE" w:rsidP="005F65C0">
      <w:pPr>
        <w:widowControl w:val="0"/>
        <w:numPr>
          <w:ilvl w:val="2"/>
          <w:numId w:val="73"/>
        </w:numPr>
        <w:tabs>
          <w:tab w:val="left" w:pos="1560"/>
        </w:tabs>
        <w:autoSpaceDE w:val="0"/>
        <w:autoSpaceDN w:val="0"/>
        <w:ind w:left="1559" w:right="116"/>
        <w:rPr>
          <w:rFonts w:eastAsia="Times New Roman"/>
          <w:sz w:val="24"/>
        </w:rPr>
      </w:pPr>
      <w:r w:rsidRPr="007133FE">
        <w:rPr>
          <w:rFonts w:eastAsia="Times New Roman"/>
          <w:sz w:val="24"/>
        </w:rPr>
        <w:t>Committed</w:t>
      </w:r>
      <w:r w:rsidRPr="007133FE">
        <w:rPr>
          <w:rFonts w:eastAsia="Times New Roman"/>
          <w:spacing w:val="-11"/>
          <w:sz w:val="24"/>
        </w:rPr>
        <w:t xml:space="preserve"> </w:t>
      </w:r>
      <w:r w:rsidRPr="007133FE">
        <w:rPr>
          <w:rFonts w:eastAsia="Times New Roman"/>
          <w:sz w:val="24"/>
        </w:rPr>
        <w:t>sexual</w:t>
      </w:r>
      <w:r w:rsidRPr="007133FE">
        <w:rPr>
          <w:rFonts w:eastAsia="Times New Roman"/>
          <w:spacing w:val="-11"/>
          <w:sz w:val="24"/>
        </w:rPr>
        <w:t xml:space="preserve"> </w:t>
      </w:r>
      <w:r w:rsidRPr="007133FE">
        <w:rPr>
          <w:rFonts w:eastAsia="Times New Roman"/>
          <w:sz w:val="24"/>
        </w:rPr>
        <w:t>harassment,</w:t>
      </w:r>
      <w:r w:rsidRPr="007133FE">
        <w:rPr>
          <w:rFonts w:eastAsia="Times New Roman"/>
          <w:spacing w:val="-11"/>
          <w:sz w:val="24"/>
        </w:rPr>
        <w:t xml:space="preserve"> </w:t>
      </w:r>
      <w:r w:rsidRPr="007133FE">
        <w:rPr>
          <w:rFonts w:eastAsia="Times New Roman"/>
          <w:sz w:val="24"/>
        </w:rPr>
        <w:t>as</w:t>
      </w:r>
      <w:r w:rsidRPr="007133FE">
        <w:rPr>
          <w:rFonts w:eastAsia="Times New Roman"/>
          <w:spacing w:val="-11"/>
          <w:sz w:val="24"/>
        </w:rPr>
        <w:t xml:space="preserve"> </w:t>
      </w:r>
      <w:r w:rsidRPr="007133FE">
        <w:rPr>
          <w:rFonts w:eastAsia="Times New Roman"/>
          <w:sz w:val="24"/>
        </w:rPr>
        <w:t>defined</w:t>
      </w:r>
      <w:r w:rsidRPr="007133FE">
        <w:rPr>
          <w:rFonts w:eastAsia="Times New Roman"/>
          <w:spacing w:val="-10"/>
          <w:sz w:val="24"/>
        </w:rPr>
        <w:t xml:space="preserve"> </w:t>
      </w:r>
      <w:r w:rsidRPr="007133FE">
        <w:rPr>
          <w:rFonts w:eastAsia="Times New Roman"/>
          <w:sz w:val="24"/>
        </w:rPr>
        <w:t>in</w:t>
      </w:r>
      <w:r w:rsidRPr="007133FE">
        <w:rPr>
          <w:rFonts w:eastAsia="Times New Roman"/>
          <w:spacing w:val="-11"/>
          <w:sz w:val="24"/>
        </w:rPr>
        <w:t xml:space="preserve"> </w:t>
      </w:r>
      <w:r w:rsidRPr="007133FE">
        <w:rPr>
          <w:rFonts w:eastAsia="Times New Roman"/>
          <w:sz w:val="24"/>
        </w:rPr>
        <w:t>Education</w:t>
      </w:r>
      <w:r w:rsidRPr="007133FE">
        <w:rPr>
          <w:rFonts w:eastAsia="Times New Roman"/>
          <w:spacing w:val="-11"/>
          <w:sz w:val="24"/>
        </w:rPr>
        <w:t xml:space="preserve"> </w:t>
      </w:r>
      <w:r w:rsidRPr="007133FE">
        <w:rPr>
          <w:rFonts w:eastAsia="Times New Roman"/>
          <w:sz w:val="24"/>
        </w:rPr>
        <w:t>Code</w:t>
      </w:r>
      <w:r w:rsidRPr="007133FE">
        <w:rPr>
          <w:rFonts w:eastAsia="Times New Roman"/>
          <w:spacing w:val="-11"/>
          <w:sz w:val="24"/>
        </w:rPr>
        <w:t xml:space="preserve"> </w:t>
      </w:r>
      <w:r w:rsidRPr="007133FE">
        <w:rPr>
          <w:rFonts w:eastAsia="Times New Roman"/>
          <w:sz w:val="24"/>
        </w:rPr>
        <w:t>Section</w:t>
      </w:r>
      <w:r w:rsidRPr="007133FE">
        <w:rPr>
          <w:rFonts w:eastAsia="Times New Roman"/>
          <w:spacing w:val="-11"/>
          <w:sz w:val="24"/>
        </w:rPr>
        <w:t xml:space="preserve"> </w:t>
      </w:r>
      <w:r w:rsidRPr="007133FE">
        <w:rPr>
          <w:rFonts w:eastAsia="Times New Roman"/>
          <w:sz w:val="24"/>
        </w:rPr>
        <w:t>212.5.</w:t>
      </w:r>
      <w:r w:rsidRPr="007133FE">
        <w:rPr>
          <w:rFonts w:eastAsia="Times New Roman"/>
          <w:spacing w:val="-10"/>
          <w:sz w:val="24"/>
        </w:rPr>
        <w:t xml:space="preserve"> </w:t>
      </w:r>
      <w:r w:rsidRPr="007133FE">
        <w:rPr>
          <w:rFonts w:eastAsia="Times New Roman"/>
          <w:sz w:val="24"/>
        </w:rPr>
        <w:t>For</w:t>
      </w:r>
      <w:r w:rsidRPr="007133FE">
        <w:rPr>
          <w:rFonts w:eastAsia="Times New Roman"/>
          <w:spacing w:val="-11"/>
          <w:sz w:val="24"/>
        </w:rPr>
        <w:t xml:space="preserve"> </w:t>
      </w:r>
      <w:r w:rsidRPr="007133FE">
        <w:rPr>
          <w:rFonts w:eastAsia="Times New Roman"/>
          <w:sz w:val="24"/>
        </w:rPr>
        <w:t>the</w:t>
      </w:r>
      <w:r w:rsidRPr="007133FE">
        <w:rPr>
          <w:rFonts w:eastAsia="Times New Roman"/>
          <w:spacing w:val="-58"/>
          <w:sz w:val="24"/>
        </w:rPr>
        <w:t xml:space="preserve"> </w:t>
      </w:r>
      <w:r w:rsidRPr="007133FE">
        <w:rPr>
          <w:rFonts w:eastAsia="Times New Roman"/>
          <w:sz w:val="24"/>
        </w:rPr>
        <w:t>purposes</w:t>
      </w:r>
      <w:r w:rsidRPr="007133FE">
        <w:rPr>
          <w:rFonts w:eastAsia="Times New Roman"/>
          <w:spacing w:val="-10"/>
          <w:sz w:val="24"/>
        </w:rPr>
        <w:t xml:space="preserve"> </w:t>
      </w:r>
      <w:r w:rsidRPr="007133FE">
        <w:rPr>
          <w:rFonts w:eastAsia="Times New Roman"/>
          <w:sz w:val="24"/>
        </w:rPr>
        <w:t>of</w:t>
      </w:r>
      <w:r w:rsidRPr="007133FE">
        <w:rPr>
          <w:rFonts w:eastAsia="Times New Roman"/>
          <w:spacing w:val="-10"/>
          <w:sz w:val="24"/>
        </w:rPr>
        <w:t xml:space="preserve"> </w:t>
      </w:r>
      <w:r w:rsidRPr="007133FE">
        <w:rPr>
          <w:rFonts w:eastAsia="Times New Roman"/>
          <w:sz w:val="24"/>
        </w:rPr>
        <w:t>this</w:t>
      </w:r>
      <w:r w:rsidRPr="007133FE">
        <w:rPr>
          <w:rFonts w:eastAsia="Times New Roman"/>
          <w:spacing w:val="-9"/>
          <w:sz w:val="24"/>
        </w:rPr>
        <w:t xml:space="preserve"> </w:t>
      </w:r>
      <w:r w:rsidRPr="007133FE">
        <w:rPr>
          <w:rFonts w:eastAsia="Times New Roman"/>
          <w:sz w:val="24"/>
        </w:rPr>
        <w:t>section,</w:t>
      </w:r>
      <w:r w:rsidRPr="007133FE">
        <w:rPr>
          <w:rFonts w:eastAsia="Times New Roman"/>
          <w:spacing w:val="-10"/>
          <w:sz w:val="24"/>
        </w:rPr>
        <w:t xml:space="preserve"> </w:t>
      </w:r>
      <w:r w:rsidRPr="007133FE">
        <w:rPr>
          <w:rFonts w:eastAsia="Times New Roman"/>
          <w:sz w:val="24"/>
        </w:rPr>
        <w:t>the</w:t>
      </w:r>
      <w:r w:rsidRPr="007133FE">
        <w:rPr>
          <w:rFonts w:eastAsia="Times New Roman"/>
          <w:spacing w:val="-9"/>
          <w:sz w:val="24"/>
        </w:rPr>
        <w:t xml:space="preserve"> </w:t>
      </w:r>
      <w:r w:rsidRPr="007133FE">
        <w:rPr>
          <w:rFonts w:eastAsia="Times New Roman"/>
          <w:sz w:val="24"/>
        </w:rPr>
        <w:t>conduct</w:t>
      </w:r>
      <w:r w:rsidRPr="007133FE">
        <w:rPr>
          <w:rFonts w:eastAsia="Times New Roman"/>
          <w:spacing w:val="-10"/>
          <w:sz w:val="24"/>
        </w:rPr>
        <w:t xml:space="preserve"> </w:t>
      </w:r>
      <w:r w:rsidRPr="007133FE">
        <w:rPr>
          <w:rFonts w:eastAsia="Times New Roman"/>
          <w:sz w:val="24"/>
        </w:rPr>
        <w:t>described</w:t>
      </w:r>
      <w:r w:rsidRPr="007133FE">
        <w:rPr>
          <w:rFonts w:eastAsia="Times New Roman"/>
          <w:spacing w:val="-10"/>
          <w:sz w:val="24"/>
        </w:rPr>
        <w:t xml:space="preserve"> </w:t>
      </w:r>
      <w:r w:rsidRPr="007133FE">
        <w:rPr>
          <w:rFonts w:eastAsia="Times New Roman"/>
          <w:sz w:val="24"/>
        </w:rPr>
        <w:t>in</w:t>
      </w:r>
      <w:r w:rsidRPr="007133FE">
        <w:rPr>
          <w:rFonts w:eastAsia="Times New Roman"/>
          <w:spacing w:val="-9"/>
          <w:sz w:val="24"/>
        </w:rPr>
        <w:t xml:space="preserve"> </w:t>
      </w:r>
      <w:r w:rsidRPr="007133FE">
        <w:rPr>
          <w:rFonts w:eastAsia="Times New Roman"/>
          <w:sz w:val="24"/>
        </w:rPr>
        <w:t>Section</w:t>
      </w:r>
      <w:r w:rsidRPr="007133FE">
        <w:rPr>
          <w:rFonts w:eastAsia="Times New Roman"/>
          <w:spacing w:val="-10"/>
          <w:sz w:val="24"/>
        </w:rPr>
        <w:t xml:space="preserve"> </w:t>
      </w:r>
      <w:r w:rsidRPr="007133FE">
        <w:rPr>
          <w:rFonts w:eastAsia="Times New Roman"/>
          <w:sz w:val="24"/>
        </w:rPr>
        <w:t>212.5</w:t>
      </w:r>
      <w:r w:rsidRPr="007133FE">
        <w:rPr>
          <w:rFonts w:eastAsia="Times New Roman"/>
          <w:spacing w:val="-9"/>
          <w:sz w:val="24"/>
        </w:rPr>
        <w:t xml:space="preserve"> </w:t>
      </w:r>
      <w:r w:rsidRPr="007133FE">
        <w:rPr>
          <w:rFonts w:eastAsia="Times New Roman"/>
          <w:sz w:val="24"/>
        </w:rPr>
        <w:t>must</w:t>
      </w:r>
      <w:r w:rsidRPr="007133FE">
        <w:rPr>
          <w:rFonts w:eastAsia="Times New Roman"/>
          <w:spacing w:val="-10"/>
          <w:sz w:val="24"/>
        </w:rPr>
        <w:t xml:space="preserve"> </w:t>
      </w:r>
      <w:r w:rsidRPr="007133FE">
        <w:rPr>
          <w:rFonts w:eastAsia="Times New Roman"/>
          <w:sz w:val="24"/>
        </w:rPr>
        <w:t>be</w:t>
      </w:r>
      <w:r w:rsidRPr="007133FE">
        <w:rPr>
          <w:rFonts w:eastAsia="Times New Roman"/>
          <w:spacing w:val="-10"/>
          <w:sz w:val="24"/>
        </w:rPr>
        <w:t xml:space="preserve"> </w:t>
      </w:r>
      <w:r w:rsidRPr="007133FE">
        <w:rPr>
          <w:rFonts w:eastAsia="Times New Roman"/>
          <w:sz w:val="24"/>
        </w:rPr>
        <w:t>considered</w:t>
      </w:r>
      <w:r w:rsidRPr="007133FE">
        <w:rPr>
          <w:rFonts w:eastAsia="Times New Roman"/>
          <w:spacing w:val="-57"/>
          <w:sz w:val="24"/>
        </w:rPr>
        <w:t xml:space="preserve"> </w:t>
      </w:r>
      <w:r w:rsidRPr="007133FE">
        <w:rPr>
          <w:rFonts w:eastAsia="Times New Roman"/>
          <w:sz w:val="24"/>
        </w:rPr>
        <w:t>by</w:t>
      </w:r>
      <w:r w:rsidRPr="007133FE">
        <w:rPr>
          <w:rFonts w:eastAsia="Times New Roman"/>
          <w:spacing w:val="-5"/>
          <w:sz w:val="24"/>
        </w:rPr>
        <w:t xml:space="preserve"> </w:t>
      </w:r>
      <w:r w:rsidRPr="007133FE">
        <w:rPr>
          <w:rFonts w:eastAsia="Times New Roman"/>
          <w:sz w:val="24"/>
        </w:rPr>
        <w:t>a</w:t>
      </w:r>
      <w:r w:rsidRPr="007133FE">
        <w:rPr>
          <w:rFonts w:eastAsia="Times New Roman"/>
          <w:spacing w:val="-5"/>
          <w:sz w:val="24"/>
        </w:rPr>
        <w:t xml:space="preserve"> </w:t>
      </w:r>
      <w:r w:rsidRPr="007133FE">
        <w:rPr>
          <w:rFonts w:eastAsia="Times New Roman"/>
          <w:sz w:val="24"/>
        </w:rPr>
        <w:t>reasonable</w:t>
      </w:r>
      <w:r w:rsidRPr="007133FE">
        <w:rPr>
          <w:rFonts w:eastAsia="Times New Roman"/>
          <w:spacing w:val="-4"/>
          <w:sz w:val="24"/>
        </w:rPr>
        <w:t xml:space="preserve"> </w:t>
      </w:r>
      <w:r w:rsidRPr="007133FE">
        <w:rPr>
          <w:rFonts w:eastAsia="Times New Roman"/>
          <w:sz w:val="24"/>
        </w:rPr>
        <w:t>person</w:t>
      </w:r>
      <w:r w:rsidRPr="007133FE">
        <w:rPr>
          <w:rFonts w:eastAsia="Times New Roman"/>
          <w:spacing w:val="-5"/>
          <w:sz w:val="24"/>
        </w:rPr>
        <w:t xml:space="preserve"> </w:t>
      </w:r>
      <w:r w:rsidRPr="007133FE">
        <w:rPr>
          <w:rFonts w:eastAsia="Times New Roman"/>
          <w:sz w:val="24"/>
        </w:rPr>
        <w:t>of</w:t>
      </w:r>
      <w:r w:rsidRPr="007133FE">
        <w:rPr>
          <w:rFonts w:eastAsia="Times New Roman"/>
          <w:spacing w:val="-4"/>
          <w:sz w:val="24"/>
        </w:rPr>
        <w:t xml:space="preserve"> </w:t>
      </w:r>
      <w:r w:rsidRPr="007133FE">
        <w:rPr>
          <w:rFonts w:eastAsia="Times New Roman"/>
          <w:sz w:val="24"/>
        </w:rPr>
        <w:t>the</w:t>
      </w:r>
      <w:r w:rsidRPr="007133FE">
        <w:rPr>
          <w:rFonts w:eastAsia="Times New Roman"/>
          <w:spacing w:val="-5"/>
          <w:sz w:val="24"/>
        </w:rPr>
        <w:t xml:space="preserve"> </w:t>
      </w:r>
      <w:r w:rsidRPr="007133FE">
        <w:rPr>
          <w:rFonts w:eastAsia="Times New Roman"/>
          <w:sz w:val="24"/>
        </w:rPr>
        <w:t>same</w:t>
      </w:r>
      <w:r w:rsidRPr="007133FE">
        <w:rPr>
          <w:rFonts w:eastAsia="Times New Roman"/>
          <w:spacing w:val="-4"/>
          <w:sz w:val="24"/>
        </w:rPr>
        <w:t xml:space="preserve"> </w:t>
      </w:r>
      <w:r w:rsidRPr="007133FE">
        <w:rPr>
          <w:rFonts w:eastAsia="Times New Roman"/>
          <w:sz w:val="24"/>
        </w:rPr>
        <w:t>gender</w:t>
      </w:r>
      <w:r w:rsidRPr="007133FE">
        <w:rPr>
          <w:rFonts w:eastAsia="Times New Roman"/>
          <w:spacing w:val="-5"/>
          <w:sz w:val="24"/>
        </w:rPr>
        <w:t xml:space="preserve"> </w:t>
      </w:r>
      <w:r w:rsidRPr="007133FE">
        <w:rPr>
          <w:rFonts w:eastAsia="Times New Roman"/>
          <w:sz w:val="24"/>
        </w:rPr>
        <w:t>as</w:t>
      </w:r>
      <w:r w:rsidRPr="007133FE">
        <w:rPr>
          <w:rFonts w:eastAsia="Times New Roman"/>
          <w:spacing w:val="-6"/>
          <w:sz w:val="24"/>
        </w:rPr>
        <w:t xml:space="preserve"> </w:t>
      </w:r>
      <w:r w:rsidRPr="007133FE">
        <w:rPr>
          <w:rFonts w:eastAsia="Times New Roman"/>
          <w:sz w:val="24"/>
        </w:rPr>
        <w:t>the</w:t>
      </w:r>
      <w:r w:rsidRPr="007133FE">
        <w:rPr>
          <w:rFonts w:eastAsia="Times New Roman"/>
          <w:spacing w:val="-5"/>
          <w:sz w:val="24"/>
        </w:rPr>
        <w:t xml:space="preserve"> </w:t>
      </w:r>
      <w:r w:rsidRPr="007133FE">
        <w:rPr>
          <w:rFonts w:eastAsia="Times New Roman"/>
          <w:sz w:val="24"/>
        </w:rPr>
        <w:t>victim</w:t>
      </w:r>
      <w:r w:rsidRPr="007133FE">
        <w:rPr>
          <w:rFonts w:eastAsia="Times New Roman"/>
          <w:spacing w:val="-6"/>
          <w:sz w:val="24"/>
        </w:rPr>
        <w:t xml:space="preserve"> </w:t>
      </w:r>
      <w:r w:rsidRPr="007133FE">
        <w:rPr>
          <w:rFonts w:eastAsia="Times New Roman"/>
          <w:sz w:val="24"/>
        </w:rPr>
        <w:t>to</w:t>
      </w:r>
      <w:r w:rsidRPr="007133FE">
        <w:rPr>
          <w:rFonts w:eastAsia="Times New Roman"/>
          <w:spacing w:val="-5"/>
          <w:sz w:val="24"/>
        </w:rPr>
        <w:t xml:space="preserve"> </w:t>
      </w:r>
      <w:r w:rsidRPr="007133FE">
        <w:rPr>
          <w:rFonts w:eastAsia="Times New Roman"/>
          <w:sz w:val="24"/>
        </w:rPr>
        <w:t>be</w:t>
      </w:r>
      <w:r w:rsidRPr="007133FE">
        <w:rPr>
          <w:rFonts w:eastAsia="Times New Roman"/>
          <w:spacing w:val="-4"/>
          <w:sz w:val="24"/>
        </w:rPr>
        <w:t xml:space="preserve"> </w:t>
      </w:r>
      <w:r w:rsidRPr="007133FE">
        <w:rPr>
          <w:rFonts w:eastAsia="Times New Roman"/>
          <w:sz w:val="24"/>
        </w:rPr>
        <w:t>sufficiently</w:t>
      </w:r>
      <w:r w:rsidRPr="007133FE">
        <w:rPr>
          <w:rFonts w:eastAsia="Times New Roman"/>
          <w:spacing w:val="-5"/>
          <w:sz w:val="24"/>
        </w:rPr>
        <w:t xml:space="preserve"> </w:t>
      </w:r>
      <w:r w:rsidRPr="007133FE">
        <w:rPr>
          <w:rFonts w:eastAsia="Times New Roman"/>
          <w:sz w:val="24"/>
        </w:rPr>
        <w:t>severe</w:t>
      </w:r>
      <w:r w:rsidRPr="007133FE">
        <w:rPr>
          <w:rFonts w:eastAsia="Times New Roman"/>
          <w:spacing w:val="-4"/>
          <w:sz w:val="24"/>
        </w:rPr>
        <w:t xml:space="preserve"> </w:t>
      </w:r>
      <w:r w:rsidRPr="007133FE">
        <w:rPr>
          <w:rFonts w:eastAsia="Times New Roman"/>
          <w:sz w:val="24"/>
        </w:rPr>
        <w:t>or</w:t>
      </w:r>
    </w:p>
    <w:p w14:paraId="162AFC44" w14:textId="77777777" w:rsidR="007133FE" w:rsidRPr="007133FE" w:rsidRDefault="007133FE" w:rsidP="007133FE">
      <w:pPr>
        <w:widowControl w:val="0"/>
        <w:autoSpaceDE w:val="0"/>
        <w:autoSpaceDN w:val="0"/>
        <w:jc w:val="both"/>
        <w:rPr>
          <w:rFonts w:eastAsia="Times New Roman"/>
          <w:sz w:val="24"/>
        </w:rPr>
        <w:sectPr w:rsidR="007133FE" w:rsidRPr="007133FE">
          <w:pgSz w:w="12240" w:h="15840"/>
          <w:pgMar w:top="1360" w:right="1320" w:bottom="1460" w:left="1320" w:header="0" w:footer="1193" w:gutter="0"/>
          <w:cols w:space="720"/>
        </w:sectPr>
      </w:pPr>
    </w:p>
    <w:p w14:paraId="0A1C80D1" w14:textId="77777777" w:rsidR="007133FE" w:rsidRPr="007133FE" w:rsidRDefault="007133FE" w:rsidP="007133FE">
      <w:pPr>
        <w:widowControl w:val="0"/>
        <w:autoSpaceDE w:val="0"/>
        <w:autoSpaceDN w:val="0"/>
        <w:spacing w:before="76"/>
        <w:ind w:right="114"/>
        <w:jc w:val="both"/>
        <w:rPr>
          <w:rFonts w:eastAsia="Times New Roman"/>
          <w:sz w:val="24"/>
          <w:szCs w:val="24"/>
        </w:rPr>
      </w:pPr>
      <w:r w:rsidRPr="007133FE">
        <w:rPr>
          <w:rFonts w:eastAsia="Times New Roman"/>
          <w:sz w:val="24"/>
          <w:szCs w:val="24"/>
        </w:rPr>
        <w:lastRenderedPageBreak/>
        <w:t>pervasive to have a negative impact upon the individual’s academic performance</w:t>
      </w:r>
      <w:r w:rsidRPr="007133FE">
        <w:rPr>
          <w:rFonts w:eastAsia="Times New Roman"/>
          <w:spacing w:val="1"/>
          <w:sz w:val="24"/>
          <w:szCs w:val="24"/>
        </w:rPr>
        <w:t xml:space="preserve"> </w:t>
      </w:r>
      <w:r w:rsidRPr="007133FE">
        <w:rPr>
          <w:rFonts w:eastAsia="Times New Roman"/>
          <w:sz w:val="24"/>
          <w:szCs w:val="24"/>
        </w:rPr>
        <w:t>or to create an intimidating, hostile, or offensive educational environment. This</w:t>
      </w:r>
      <w:r w:rsidRPr="007133FE">
        <w:rPr>
          <w:rFonts w:eastAsia="Times New Roman"/>
          <w:spacing w:val="1"/>
          <w:sz w:val="24"/>
          <w:szCs w:val="24"/>
        </w:rPr>
        <w:t xml:space="preserve"> </w:t>
      </w:r>
      <w:r w:rsidRPr="007133FE">
        <w:rPr>
          <w:rFonts w:eastAsia="Times New Roman"/>
          <w:sz w:val="24"/>
          <w:szCs w:val="24"/>
        </w:rPr>
        <w:t>section</w:t>
      </w:r>
      <w:r w:rsidRPr="007133FE">
        <w:rPr>
          <w:rFonts w:eastAsia="Times New Roman"/>
          <w:spacing w:val="-2"/>
          <w:sz w:val="24"/>
          <w:szCs w:val="24"/>
        </w:rPr>
        <w:t xml:space="preserve"> </w:t>
      </w:r>
      <w:r w:rsidRPr="007133FE">
        <w:rPr>
          <w:rFonts w:eastAsia="Times New Roman"/>
          <w:sz w:val="24"/>
          <w:szCs w:val="24"/>
        </w:rPr>
        <w:t>shall</w:t>
      </w:r>
      <w:r w:rsidRPr="007133FE">
        <w:rPr>
          <w:rFonts w:eastAsia="Times New Roman"/>
          <w:spacing w:val="-1"/>
          <w:sz w:val="24"/>
          <w:szCs w:val="24"/>
        </w:rPr>
        <w:t xml:space="preserve"> </w:t>
      </w:r>
      <w:r w:rsidRPr="007133FE">
        <w:rPr>
          <w:rFonts w:eastAsia="Times New Roman"/>
          <w:sz w:val="24"/>
          <w:szCs w:val="24"/>
        </w:rPr>
        <w:t>apply</w:t>
      </w:r>
      <w:r w:rsidRPr="007133FE">
        <w:rPr>
          <w:rFonts w:eastAsia="Times New Roman"/>
          <w:spacing w:val="-1"/>
          <w:sz w:val="24"/>
          <w:szCs w:val="24"/>
        </w:rPr>
        <w:t xml:space="preserve"> </w:t>
      </w:r>
      <w:r w:rsidRPr="007133FE">
        <w:rPr>
          <w:rFonts w:eastAsia="Times New Roman"/>
          <w:sz w:val="24"/>
          <w:szCs w:val="24"/>
        </w:rPr>
        <w:t>to pupils</w:t>
      </w:r>
      <w:r w:rsidRPr="007133FE">
        <w:rPr>
          <w:rFonts w:eastAsia="Times New Roman"/>
          <w:spacing w:val="-1"/>
          <w:sz w:val="24"/>
          <w:szCs w:val="24"/>
        </w:rPr>
        <w:t xml:space="preserve"> </w:t>
      </w:r>
      <w:r w:rsidRPr="007133FE">
        <w:rPr>
          <w:rFonts w:eastAsia="Times New Roman"/>
          <w:sz w:val="24"/>
          <w:szCs w:val="24"/>
        </w:rPr>
        <w:t>in any of</w:t>
      </w:r>
      <w:r w:rsidRPr="007133FE">
        <w:rPr>
          <w:rFonts w:eastAsia="Times New Roman"/>
          <w:spacing w:val="-2"/>
          <w:sz w:val="24"/>
          <w:szCs w:val="24"/>
        </w:rPr>
        <w:t xml:space="preserve"> </w:t>
      </w:r>
      <w:r w:rsidRPr="007133FE">
        <w:rPr>
          <w:rFonts w:eastAsia="Times New Roman"/>
          <w:sz w:val="24"/>
          <w:szCs w:val="24"/>
        </w:rPr>
        <w:t>grades</w:t>
      </w:r>
      <w:r w:rsidRPr="007133FE">
        <w:rPr>
          <w:rFonts w:eastAsia="Times New Roman"/>
          <w:spacing w:val="-1"/>
          <w:sz w:val="24"/>
          <w:szCs w:val="24"/>
        </w:rPr>
        <w:t xml:space="preserve"> </w:t>
      </w:r>
      <w:r w:rsidRPr="007133FE">
        <w:rPr>
          <w:rFonts w:eastAsia="Times New Roman"/>
          <w:sz w:val="24"/>
          <w:szCs w:val="24"/>
        </w:rPr>
        <w:t>4</w:t>
      </w:r>
      <w:r w:rsidRPr="007133FE">
        <w:rPr>
          <w:rFonts w:eastAsia="Times New Roman"/>
          <w:spacing w:val="-2"/>
          <w:sz w:val="24"/>
          <w:szCs w:val="24"/>
        </w:rPr>
        <w:t xml:space="preserve"> </w:t>
      </w:r>
      <w:r w:rsidRPr="007133FE">
        <w:rPr>
          <w:rFonts w:eastAsia="Times New Roman"/>
          <w:sz w:val="24"/>
          <w:szCs w:val="24"/>
        </w:rPr>
        <w:t>to 12,</w:t>
      </w:r>
      <w:r w:rsidRPr="007133FE">
        <w:rPr>
          <w:rFonts w:eastAsia="Times New Roman"/>
          <w:spacing w:val="-1"/>
          <w:sz w:val="24"/>
          <w:szCs w:val="24"/>
        </w:rPr>
        <w:t xml:space="preserve"> </w:t>
      </w:r>
      <w:r w:rsidRPr="007133FE">
        <w:rPr>
          <w:rFonts w:eastAsia="Times New Roman"/>
          <w:sz w:val="24"/>
          <w:szCs w:val="24"/>
        </w:rPr>
        <w:t>inclusive.</w:t>
      </w:r>
    </w:p>
    <w:p w14:paraId="028689AD" w14:textId="77777777" w:rsidR="007133FE" w:rsidRPr="007133FE" w:rsidRDefault="007133FE" w:rsidP="007133FE">
      <w:pPr>
        <w:widowControl w:val="0"/>
        <w:autoSpaceDE w:val="0"/>
        <w:autoSpaceDN w:val="0"/>
        <w:rPr>
          <w:rFonts w:eastAsia="Times New Roman"/>
          <w:sz w:val="24"/>
          <w:szCs w:val="24"/>
        </w:rPr>
      </w:pPr>
    </w:p>
    <w:p w14:paraId="7E5C6AB7" w14:textId="77777777" w:rsidR="007133FE" w:rsidRPr="007133FE" w:rsidRDefault="007133FE" w:rsidP="005F65C0">
      <w:pPr>
        <w:widowControl w:val="0"/>
        <w:numPr>
          <w:ilvl w:val="2"/>
          <w:numId w:val="73"/>
        </w:numPr>
        <w:tabs>
          <w:tab w:val="left" w:pos="1560"/>
        </w:tabs>
        <w:autoSpaceDE w:val="0"/>
        <w:autoSpaceDN w:val="0"/>
        <w:spacing w:before="1"/>
        <w:ind w:right="114"/>
        <w:rPr>
          <w:rFonts w:eastAsia="Times New Roman"/>
          <w:sz w:val="24"/>
        </w:rPr>
      </w:pPr>
      <w:r w:rsidRPr="007133FE">
        <w:rPr>
          <w:rFonts w:eastAsia="Times New Roman"/>
          <w:sz w:val="24"/>
        </w:rPr>
        <w:t xml:space="preserve">Caused, attempted to cause, threatened to </w:t>
      </w:r>
      <w:proofErr w:type="gramStart"/>
      <w:r w:rsidRPr="007133FE">
        <w:rPr>
          <w:rFonts w:eastAsia="Times New Roman"/>
          <w:sz w:val="24"/>
        </w:rPr>
        <w:t>cause</w:t>
      </w:r>
      <w:proofErr w:type="gramEnd"/>
      <w:r w:rsidRPr="007133FE">
        <w:rPr>
          <w:rFonts w:eastAsia="Times New Roman"/>
          <w:sz w:val="24"/>
        </w:rPr>
        <w:t xml:space="preserve"> or participated in an act of hate</w:t>
      </w:r>
      <w:r w:rsidRPr="007133FE">
        <w:rPr>
          <w:rFonts w:eastAsia="Times New Roman"/>
          <w:spacing w:val="1"/>
          <w:sz w:val="24"/>
        </w:rPr>
        <w:t xml:space="preserve"> </w:t>
      </w:r>
      <w:r w:rsidRPr="007133FE">
        <w:rPr>
          <w:rFonts w:eastAsia="Times New Roman"/>
          <w:sz w:val="24"/>
        </w:rPr>
        <w:t>violence, as defined in subdivision (e) of Section 233 of the Education Code. This</w:t>
      </w:r>
      <w:r w:rsidRPr="007133FE">
        <w:rPr>
          <w:rFonts w:eastAsia="Times New Roman"/>
          <w:spacing w:val="-57"/>
          <w:sz w:val="24"/>
        </w:rPr>
        <w:t xml:space="preserve"> </w:t>
      </w:r>
      <w:r w:rsidRPr="007133FE">
        <w:rPr>
          <w:rFonts w:eastAsia="Times New Roman"/>
          <w:sz w:val="24"/>
        </w:rPr>
        <w:t>section</w:t>
      </w:r>
      <w:r w:rsidRPr="007133FE">
        <w:rPr>
          <w:rFonts w:eastAsia="Times New Roman"/>
          <w:spacing w:val="-2"/>
          <w:sz w:val="24"/>
        </w:rPr>
        <w:t xml:space="preserve"> </w:t>
      </w:r>
      <w:r w:rsidRPr="007133FE">
        <w:rPr>
          <w:rFonts w:eastAsia="Times New Roman"/>
          <w:sz w:val="24"/>
        </w:rPr>
        <w:t>shall</w:t>
      </w:r>
      <w:r w:rsidRPr="007133FE">
        <w:rPr>
          <w:rFonts w:eastAsia="Times New Roman"/>
          <w:spacing w:val="-1"/>
          <w:sz w:val="24"/>
        </w:rPr>
        <w:t xml:space="preserve"> </w:t>
      </w:r>
      <w:r w:rsidRPr="007133FE">
        <w:rPr>
          <w:rFonts w:eastAsia="Times New Roman"/>
          <w:sz w:val="24"/>
        </w:rPr>
        <w:t>apply</w:t>
      </w:r>
      <w:r w:rsidRPr="007133FE">
        <w:rPr>
          <w:rFonts w:eastAsia="Times New Roman"/>
          <w:spacing w:val="-1"/>
          <w:sz w:val="24"/>
        </w:rPr>
        <w:t xml:space="preserve"> </w:t>
      </w:r>
      <w:r w:rsidRPr="007133FE">
        <w:rPr>
          <w:rFonts w:eastAsia="Times New Roman"/>
          <w:sz w:val="24"/>
        </w:rPr>
        <w:t>to pupils</w:t>
      </w:r>
      <w:r w:rsidRPr="007133FE">
        <w:rPr>
          <w:rFonts w:eastAsia="Times New Roman"/>
          <w:spacing w:val="-1"/>
          <w:sz w:val="24"/>
        </w:rPr>
        <w:t xml:space="preserve"> </w:t>
      </w:r>
      <w:r w:rsidRPr="007133FE">
        <w:rPr>
          <w:rFonts w:eastAsia="Times New Roman"/>
          <w:sz w:val="24"/>
        </w:rPr>
        <w:t>in any of</w:t>
      </w:r>
      <w:r w:rsidRPr="007133FE">
        <w:rPr>
          <w:rFonts w:eastAsia="Times New Roman"/>
          <w:spacing w:val="-2"/>
          <w:sz w:val="24"/>
        </w:rPr>
        <w:t xml:space="preserve"> </w:t>
      </w:r>
      <w:r w:rsidRPr="007133FE">
        <w:rPr>
          <w:rFonts w:eastAsia="Times New Roman"/>
          <w:sz w:val="24"/>
        </w:rPr>
        <w:t>grades</w:t>
      </w:r>
      <w:r w:rsidRPr="007133FE">
        <w:rPr>
          <w:rFonts w:eastAsia="Times New Roman"/>
          <w:spacing w:val="-1"/>
          <w:sz w:val="24"/>
        </w:rPr>
        <w:t xml:space="preserve"> </w:t>
      </w:r>
      <w:r w:rsidRPr="007133FE">
        <w:rPr>
          <w:rFonts w:eastAsia="Times New Roman"/>
          <w:sz w:val="24"/>
        </w:rPr>
        <w:t>4</w:t>
      </w:r>
      <w:r w:rsidRPr="007133FE">
        <w:rPr>
          <w:rFonts w:eastAsia="Times New Roman"/>
          <w:spacing w:val="-2"/>
          <w:sz w:val="24"/>
        </w:rPr>
        <w:t xml:space="preserve"> </w:t>
      </w:r>
      <w:r w:rsidRPr="007133FE">
        <w:rPr>
          <w:rFonts w:eastAsia="Times New Roman"/>
          <w:sz w:val="24"/>
        </w:rPr>
        <w:t>to 12,</w:t>
      </w:r>
      <w:r w:rsidRPr="007133FE">
        <w:rPr>
          <w:rFonts w:eastAsia="Times New Roman"/>
          <w:spacing w:val="-1"/>
          <w:sz w:val="24"/>
        </w:rPr>
        <w:t xml:space="preserve"> </w:t>
      </w:r>
      <w:r w:rsidRPr="007133FE">
        <w:rPr>
          <w:rFonts w:eastAsia="Times New Roman"/>
          <w:sz w:val="24"/>
        </w:rPr>
        <w:t>inclusive.</w:t>
      </w:r>
    </w:p>
    <w:p w14:paraId="3A76E984" w14:textId="77777777" w:rsidR="007133FE" w:rsidRPr="007133FE" w:rsidRDefault="007133FE" w:rsidP="007133FE">
      <w:pPr>
        <w:widowControl w:val="0"/>
        <w:autoSpaceDE w:val="0"/>
        <w:autoSpaceDN w:val="0"/>
        <w:spacing w:before="11"/>
        <w:rPr>
          <w:rFonts w:eastAsia="Times New Roman"/>
          <w:sz w:val="23"/>
          <w:szCs w:val="24"/>
        </w:rPr>
      </w:pPr>
    </w:p>
    <w:p w14:paraId="7EE9413E" w14:textId="77777777" w:rsidR="007133FE" w:rsidRPr="007133FE" w:rsidRDefault="007133FE" w:rsidP="005F65C0">
      <w:pPr>
        <w:widowControl w:val="0"/>
        <w:numPr>
          <w:ilvl w:val="2"/>
          <w:numId w:val="73"/>
        </w:numPr>
        <w:tabs>
          <w:tab w:val="left" w:pos="1560"/>
        </w:tabs>
        <w:autoSpaceDE w:val="0"/>
        <w:autoSpaceDN w:val="0"/>
        <w:ind w:right="114"/>
        <w:rPr>
          <w:rFonts w:eastAsia="Times New Roman"/>
          <w:sz w:val="24"/>
        </w:rPr>
      </w:pPr>
      <w:r w:rsidRPr="007133FE">
        <w:rPr>
          <w:rFonts w:eastAsia="Times New Roman"/>
          <w:sz w:val="24"/>
        </w:rPr>
        <w:t xml:space="preserve">Intentionally harassed, </w:t>
      </w:r>
      <w:proofErr w:type="gramStart"/>
      <w:r w:rsidRPr="007133FE">
        <w:rPr>
          <w:rFonts w:eastAsia="Times New Roman"/>
          <w:sz w:val="24"/>
        </w:rPr>
        <w:t>threatened</w:t>
      </w:r>
      <w:proofErr w:type="gramEnd"/>
      <w:r w:rsidRPr="007133FE">
        <w:rPr>
          <w:rFonts w:eastAsia="Times New Roman"/>
          <w:sz w:val="24"/>
        </w:rPr>
        <w:t xml:space="preserve"> or intimidated a student or group of students to</w:t>
      </w:r>
      <w:r w:rsidRPr="007133FE">
        <w:rPr>
          <w:rFonts w:eastAsia="Times New Roman"/>
          <w:spacing w:val="1"/>
          <w:sz w:val="24"/>
        </w:rPr>
        <w:t xml:space="preserve"> </w:t>
      </w:r>
      <w:r w:rsidRPr="007133FE">
        <w:rPr>
          <w:rFonts w:eastAsia="Times New Roman"/>
          <w:sz w:val="24"/>
        </w:rPr>
        <w:t>the</w:t>
      </w:r>
      <w:r w:rsidRPr="007133FE">
        <w:rPr>
          <w:rFonts w:eastAsia="Times New Roman"/>
          <w:spacing w:val="1"/>
          <w:sz w:val="24"/>
        </w:rPr>
        <w:t xml:space="preserve"> </w:t>
      </w:r>
      <w:r w:rsidRPr="007133FE">
        <w:rPr>
          <w:rFonts w:eastAsia="Times New Roman"/>
          <w:sz w:val="24"/>
        </w:rPr>
        <w:t>extent</w:t>
      </w:r>
      <w:r w:rsidRPr="007133FE">
        <w:rPr>
          <w:rFonts w:eastAsia="Times New Roman"/>
          <w:spacing w:val="1"/>
          <w:sz w:val="24"/>
        </w:rPr>
        <w:t xml:space="preserve"> </w:t>
      </w:r>
      <w:r w:rsidRPr="007133FE">
        <w:rPr>
          <w:rFonts w:eastAsia="Times New Roman"/>
          <w:sz w:val="24"/>
        </w:rPr>
        <w:t>of</w:t>
      </w:r>
      <w:r w:rsidRPr="007133FE">
        <w:rPr>
          <w:rFonts w:eastAsia="Times New Roman"/>
          <w:spacing w:val="1"/>
          <w:sz w:val="24"/>
        </w:rPr>
        <w:t xml:space="preserve"> </w:t>
      </w:r>
      <w:r w:rsidRPr="007133FE">
        <w:rPr>
          <w:rFonts w:eastAsia="Times New Roman"/>
          <w:sz w:val="24"/>
        </w:rPr>
        <w:t>having</w:t>
      </w:r>
      <w:r w:rsidRPr="007133FE">
        <w:rPr>
          <w:rFonts w:eastAsia="Times New Roman"/>
          <w:spacing w:val="1"/>
          <w:sz w:val="24"/>
        </w:rPr>
        <w:t xml:space="preserve"> </w:t>
      </w:r>
      <w:r w:rsidRPr="007133FE">
        <w:rPr>
          <w:rFonts w:eastAsia="Times New Roman"/>
          <w:sz w:val="24"/>
        </w:rPr>
        <w:t>the</w:t>
      </w:r>
      <w:r w:rsidRPr="007133FE">
        <w:rPr>
          <w:rFonts w:eastAsia="Times New Roman"/>
          <w:spacing w:val="1"/>
          <w:sz w:val="24"/>
        </w:rPr>
        <w:t xml:space="preserve"> </w:t>
      </w:r>
      <w:r w:rsidRPr="007133FE">
        <w:rPr>
          <w:rFonts w:eastAsia="Times New Roman"/>
          <w:sz w:val="24"/>
        </w:rPr>
        <w:t>actual</w:t>
      </w:r>
      <w:r w:rsidRPr="007133FE">
        <w:rPr>
          <w:rFonts w:eastAsia="Times New Roman"/>
          <w:spacing w:val="1"/>
          <w:sz w:val="24"/>
        </w:rPr>
        <w:t xml:space="preserve"> </w:t>
      </w:r>
      <w:r w:rsidRPr="007133FE">
        <w:rPr>
          <w:rFonts w:eastAsia="Times New Roman"/>
          <w:sz w:val="24"/>
        </w:rPr>
        <w:t>and</w:t>
      </w:r>
      <w:r w:rsidRPr="007133FE">
        <w:rPr>
          <w:rFonts w:eastAsia="Times New Roman"/>
          <w:spacing w:val="1"/>
          <w:sz w:val="24"/>
        </w:rPr>
        <w:t xml:space="preserve"> </w:t>
      </w:r>
      <w:r w:rsidRPr="007133FE">
        <w:rPr>
          <w:rFonts w:eastAsia="Times New Roman"/>
          <w:sz w:val="24"/>
        </w:rPr>
        <w:t>reasonably</w:t>
      </w:r>
      <w:r w:rsidRPr="007133FE">
        <w:rPr>
          <w:rFonts w:eastAsia="Times New Roman"/>
          <w:spacing w:val="1"/>
          <w:sz w:val="24"/>
        </w:rPr>
        <w:t xml:space="preserve"> </w:t>
      </w:r>
      <w:r w:rsidRPr="007133FE">
        <w:rPr>
          <w:rFonts w:eastAsia="Times New Roman"/>
          <w:sz w:val="24"/>
        </w:rPr>
        <w:t>expected</w:t>
      </w:r>
      <w:r w:rsidRPr="007133FE">
        <w:rPr>
          <w:rFonts w:eastAsia="Times New Roman"/>
          <w:spacing w:val="1"/>
          <w:sz w:val="24"/>
        </w:rPr>
        <w:t xml:space="preserve"> </w:t>
      </w:r>
      <w:r w:rsidRPr="007133FE">
        <w:rPr>
          <w:rFonts w:eastAsia="Times New Roman"/>
          <w:sz w:val="24"/>
        </w:rPr>
        <w:t>effect</w:t>
      </w:r>
      <w:r w:rsidRPr="007133FE">
        <w:rPr>
          <w:rFonts w:eastAsia="Times New Roman"/>
          <w:spacing w:val="1"/>
          <w:sz w:val="24"/>
        </w:rPr>
        <w:t xml:space="preserve"> </w:t>
      </w:r>
      <w:r w:rsidRPr="007133FE">
        <w:rPr>
          <w:rFonts w:eastAsia="Times New Roman"/>
          <w:sz w:val="24"/>
        </w:rPr>
        <w:t>of</w:t>
      </w:r>
      <w:r w:rsidRPr="007133FE">
        <w:rPr>
          <w:rFonts w:eastAsia="Times New Roman"/>
          <w:spacing w:val="1"/>
          <w:sz w:val="24"/>
        </w:rPr>
        <w:t xml:space="preserve"> </w:t>
      </w:r>
      <w:r w:rsidRPr="007133FE">
        <w:rPr>
          <w:rFonts w:eastAsia="Times New Roman"/>
          <w:sz w:val="24"/>
        </w:rPr>
        <w:t>materially</w:t>
      </w:r>
      <w:r w:rsidRPr="007133FE">
        <w:rPr>
          <w:rFonts w:eastAsia="Times New Roman"/>
          <w:spacing w:val="-57"/>
          <w:sz w:val="24"/>
        </w:rPr>
        <w:t xml:space="preserve"> </w:t>
      </w:r>
      <w:r w:rsidRPr="007133FE">
        <w:rPr>
          <w:rFonts w:eastAsia="Times New Roman"/>
          <w:sz w:val="24"/>
        </w:rPr>
        <w:t>disrupting class work, creating substantial disorder and invading student rights by</w:t>
      </w:r>
      <w:r w:rsidRPr="007133FE">
        <w:rPr>
          <w:rFonts w:eastAsia="Times New Roman"/>
          <w:spacing w:val="1"/>
          <w:sz w:val="24"/>
        </w:rPr>
        <w:t xml:space="preserve"> </w:t>
      </w:r>
      <w:r w:rsidRPr="007133FE">
        <w:rPr>
          <w:rFonts w:eastAsia="Times New Roman"/>
          <w:sz w:val="24"/>
        </w:rPr>
        <w:t>creating an intimidating or hostile educational environment. This section shall</w:t>
      </w:r>
      <w:r w:rsidRPr="007133FE">
        <w:rPr>
          <w:rFonts w:eastAsia="Times New Roman"/>
          <w:spacing w:val="1"/>
          <w:sz w:val="24"/>
        </w:rPr>
        <w:t xml:space="preserve"> </w:t>
      </w:r>
      <w:r w:rsidRPr="007133FE">
        <w:rPr>
          <w:rFonts w:eastAsia="Times New Roman"/>
          <w:sz w:val="24"/>
        </w:rPr>
        <w:t>apply</w:t>
      </w:r>
      <w:r w:rsidRPr="007133FE">
        <w:rPr>
          <w:rFonts w:eastAsia="Times New Roman"/>
          <w:spacing w:val="-1"/>
          <w:sz w:val="24"/>
        </w:rPr>
        <w:t xml:space="preserve"> </w:t>
      </w:r>
      <w:r w:rsidRPr="007133FE">
        <w:rPr>
          <w:rFonts w:eastAsia="Times New Roman"/>
          <w:sz w:val="24"/>
        </w:rPr>
        <w:t>to</w:t>
      </w:r>
      <w:r w:rsidRPr="007133FE">
        <w:rPr>
          <w:rFonts w:eastAsia="Times New Roman"/>
          <w:spacing w:val="-1"/>
          <w:sz w:val="24"/>
        </w:rPr>
        <w:t xml:space="preserve"> </w:t>
      </w:r>
      <w:r w:rsidRPr="007133FE">
        <w:rPr>
          <w:rFonts w:eastAsia="Times New Roman"/>
          <w:sz w:val="24"/>
        </w:rPr>
        <w:t>pupils</w:t>
      </w:r>
      <w:r w:rsidRPr="007133FE">
        <w:rPr>
          <w:rFonts w:eastAsia="Times New Roman"/>
          <w:spacing w:val="-1"/>
          <w:sz w:val="24"/>
        </w:rPr>
        <w:t xml:space="preserve"> </w:t>
      </w:r>
      <w:r w:rsidRPr="007133FE">
        <w:rPr>
          <w:rFonts w:eastAsia="Times New Roman"/>
          <w:sz w:val="24"/>
        </w:rPr>
        <w:t>in</w:t>
      </w:r>
      <w:r w:rsidRPr="007133FE">
        <w:rPr>
          <w:rFonts w:eastAsia="Times New Roman"/>
          <w:spacing w:val="-1"/>
          <w:sz w:val="24"/>
        </w:rPr>
        <w:t xml:space="preserve"> </w:t>
      </w:r>
      <w:r w:rsidRPr="007133FE">
        <w:rPr>
          <w:rFonts w:eastAsia="Times New Roman"/>
          <w:sz w:val="24"/>
        </w:rPr>
        <w:t>any</w:t>
      </w:r>
      <w:r w:rsidRPr="007133FE">
        <w:rPr>
          <w:rFonts w:eastAsia="Times New Roman"/>
          <w:spacing w:val="-1"/>
          <w:sz w:val="24"/>
        </w:rPr>
        <w:t xml:space="preserve"> </w:t>
      </w:r>
      <w:r w:rsidRPr="007133FE">
        <w:rPr>
          <w:rFonts w:eastAsia="Times New Roman"/>
          <w:sz w:val="24"/>
        </w:rPr>
        <w:t>of grades</w:t>
      </w:r>
      <w:r w:rsidRPr="007133FE">
        <w:rPr>
          <w:rFonts w:eastAsia="Times New Roman"/>
          <w:spacing w:val="-1"/>
          <w:sz w:val="24"/>
        </w:rPr>
        <w:t xml:space="preserve"> </w:t>
      </w:r>
      <w:r w:rsidRPr="007133FE">
        <w:rPr>
          <w:rFonts w:eastAsia="Times New Roman"/>
          <w:sz w:val="24"/>
        </w:rPr>
        <w:t>4</w:t>
      </w:r>
      <w:r w:rsidRPr="007133FE">
        <w:rPr>
          <w:rFonts w:eastAsia="Times New Roman"/>
          <w:spacing w:val="-1"/>
          <w:sz w:val="24"/>
        </w:rPr>
        <w:t xml:space="preserve"> </w:t>
      </w:r>
      <w:r w:rsidRPr="007133FE">
        <w:rPr>
          <w:rFonts w:eastAsia="Times New Roman"/>
          <w:sz w:val="24"/>
        </w:rPr>
        <w:t>to</w:t>
      </w:r>
      <w:r w:rsidRPr="007133FE">
        <w:rPr>
          <w:rFonts w:eastAsia="Times New Roman"/>
          <w:spacing w:val="-1"/>
          <w:sz w:val="24"/>
        </w:rPr>
        <w:t xml:space="preserve"> </w:t>
      </w:r>
      <w:r w:rsidRPr="007133FE">
        <w:rPr>
          <w:rFonts w:eastAsia="Times New Roman"/>
          <w:sz w:val="24"/>
        </w:rPr>
        <w:t>12,</w:t>
      </w:r>
      <w:r w:rsidRPr="007133FE">
        <w:rPr>
          <w:rFonts w:eastAsia="Times New Roman"/>
          <w:spacing w:val="-1"/>
          <w:sz w:val="24"/>
        </w:rPr>
        <w:t xml:space="preserve"> </w:t>
      </w:r>
      <w:r w:rsidRPr="007133FE">
        <w:rPr>
          <w:rFonts w:eastAsia="Times New Roman"/>
          <w:sz w:val="24"/>
        </w:rPr>
        <w:t>inclusive.</w:t>
      </w:r>
    </w:p>
    <w:p w14:paraId="5578F4FD" w14:textId="77777777" w:rsidR="007133FE" w:rsidRPr="007133FE" w:rsidRDefault="007133FE" w:rsidP="007133FE">
      <w:pPr>
        <w:widowControl w:val="0"/>
        <w:autoSpaceDE w:val="0"/>
        <w:autoSpaceDN w:val="0"/>
        <w:rPr>
          <w:rFonts w:eastAsia="Times New Roman"/>
          <w:sz w:val="24"/>
          <w:szCs w:val="24"/>
        </w:rPr>
      </w:pPr>
    </w:p>
    <w:p w14:paraId="1C5B655B" w14:textId="77777777" w:rsidR="007133FE" w:rsidRPr="007133FE" w:rsidRDefault="007133FE" w:rsidP="005F65C0">
      <w:pPr>
        <w:widowControl w:val="0"/>
        <w:numPr>
          <w:ilvl w:val="2"/>
          <w:numId w:val="73"/>
        </w:numPr>
        <w:tabs>
          <w:tab w:val="left" w:pos="1560"/>
        </w:tabs>
        <w:autoSpaceDE w:val="0"/>
        <w:autoSpaceDN w:val="0"/>
        <w:ind w:right="116"/>
        <w:rPr>
          <w:rFonts w:eastAsia="Times New Roman"/>
          <w:sz w:val="24"/>
        </w:rPr>
      </w:pPr>
      <w:r w:rsidRPr="007133FE">
        <w:rPr>
          <w:rFonts w:eastAsia="Times New Roman"/>
          <w:sz w:val="24"/>
        </w:rPr>
        <w:t>Engaged</w:t>
      </w:r>
      <w:r w:rsidRPr="007133FE">
        <w:rPr>
          <w:rFonts w:eastAsia="Times New Roman"/>
          <w:spacing w:val="-4"/>
          <w:sz w:val="24"/>
        </w:rPr>
        <w:t xml:space="preserve"> </w:t>
      </w:r>
      <w:r w:rsidRPr="007133FE">
        <w:rPr>
          <w:rFonts w:eastAsia="Times New Roman"/>
          <w:sz w:val="24"/>
        </w:rPr>
        <w:t>in</w:t>
      </w:r>
      <w:r w:rsidRPr="007133FE">
        <w:rPr>
          <w:rFonts w:eastAsia="Times New Roman"/>
          <w:spacing w:val="-3"/>
          <w:sz w:val="24"/>
        </w:rPr>
        <w:t xml:space="preserve"> </w:t>
      </w:r>
      <w:r w:rsidRPr="007133FE">
        <w:rPr>
          <w:rFonts w:eastAsia="Times New Roman"/>
          <w:sz w:val="24"/>
        </w:rPr>
        <w:t>an</w:t>
      </w:r>
      <w:r w:rsidRPr="007133FE">
        <w:rPr>
          <w:rFonts w:eastAsia="Times New Roman"/>
          <w:spacing w:val="-3"/>
          <w:sz w:val="24"/>
        </w:rPr>
        <w:t xml:space="preserve"> </w:t>
      </w:r>
      <w:r w:rsidRPr="007133FE">
        <w:rPr>
          <w:rFonts w:eastAsia="Times New Roman"/>
          <w:sz w:val="24"/>
        </w:rPr>
        <w:t>act</w:t>
      </w:r>
      <w:r w:rsidRPr="007133FE">
        <w:rPr>
          <w:rFonts w:eastAsia="Times New Roman"/>
          <w:spacing w:val="-3"/>
          <w:sz w:val="24"/>
        </w:rPr>
        <w:t xml:space="preserve"> </w:t>
      </w:r>
      <w:r w:rsidRPr="007133FE">
        <w:rPr>
          <w:rFonts w:eastAsia="Times New Roman"/>
          <w:sz w:val="24"/>
        </w:rPr>
        <w:t>of</w:t>
      </w:r>
      <w:r w:rsidRPr="007133FE">
        <w:rPr>
          <w:rFonts w:eastAsia="Times New Roman"/>
          <w:spacing w:val="-3"/>
          <w:sz w:val="24"/>
        </w:rPr>
        <w:t xml:space="preserve"> </w:t>
      </w:r>
      <w:r w:rsidRPr="007133FE">
        <w:rPr>
          <w:rFonts w:eastAsia="Times New Roman"/>
          <w:sz w:val="24"/>
        </w:rPr>
        <w:t>bullying,</w:t>
      </w:r>
      <w:r w:rsidRPr="007133FE">
        <w:rPr>
          <w:rFonts w:eastAsia="Times New Roman"/>
          <w:spacing w:val="-3"/>
          <w:sz w:val="24"/>
        </w:rPr>
        <w:t xml:space="preserve"> </w:t>
      </w:r>
      <w:r w:rsidRPr="007133FE">
        <w:rPr>
          <w:rFonts w:eastAsia="Times New Roman"/>
          <w:sz w:val="24"/>
        </w:rPr>
        <w:t>including,</w:t>
      </w:r>
      <w:r w:rsidRPr="007133FE">
        <w:rPr>
          <w:rFonts w:eastAsia="Times New Roman"/>
          <w:spacing w:val="-6"/>
          <w:sz w:val="24"/>
        </w:rPr>
        <w:t xml:space="preserve"> </w:t>
      </w:r>
      <w:r w:rsidRPr="007133FE">
        <w:rPr>
          <w:rFonts w:eastAsia="Times New Roman"/>
          <w:sz w:val="24"/>
        </w:rPr>
        <w:t>but</w:t>
      </w:r>
      <w:r w:rsidRPr="007133FE">
        <w:rPr>
          <w:rFonts w:eastAsia="Times New Roman"/>
          <w:spacing w:val="-3"/>
          <w:sz w:val="24"/>
        </w:rPr>
        <w:t xml:space="preserve"> </w:t>
      </w:r>
      <w:r w:rsidRPr="007133FE">
        <w:rPr>
          <w:rFonts w:eastAsia="Times New Roman"/>
          <w:sz w:val="24"/>
        </w:rPr>
        <w:t>not</w:t>
      </w:r>
      <w:r w:rsidRPr="007133FE">
        <w:rPr>
          <w:rFonts w:eastAsia="Times New Roman"/>
          <w:spacing w:val="-3"/>
          <w:sz w:val="24"/>
        </w:rPr>
        <w:t xml:space="preserve"> </w:t>
      </w:r>
      <w:r w:rsidRPr="007133FE">
        <w:rPr>
          <w:rFonts w:eastAsia="Times New Roman"/>
          <w:sz w:val="24"/>
        </w:rPr>
        <w:t>limited</w:t>
      </w:r>
      <w:r w:rsidRPr="007133FE">
        <w:rPr>
          <w:rFonts w:eastAsia="Times New Roman"/>
          <w:spacing w:val="-3"/>
          <w:sz w:val="24"/>
        </w:rPr>
        <w:t xml:space="preserve"> </w:t>
      </w:r>
      <w:r w:rsidRPr="007133FE">
        <w:rPr>
          <w:rFonts w:eastAsia="Times New Roman"/>
          <w:sz w:val="24"/>
        </w:rPr>
        <w:t>to,</w:t>
      </w:r>
      <w:r w:rsidRPr="007133FE">
        <w:rPr>
          <w:rFonts w:eastAsia="Times New Roman"/>
          <w:spacing w:val="-3"/>
          <w:sz w:val="24"/>
        </w:rPr>
        <w:t xml:space="preserve"> </w:t>
      </w:r>
      <w:r w:rsidRPr="007133FE">
        <w:rPr>
          <w:rFonts w:eastAsia="Times New Roman"/>
          <w:sz w:val="24"/>
        </w:rPr>
        <w:t>bullying</w:t>
      </w:r>
      <w:r w:rsidRPr="007133FE">
        <w:rPr>
          <w:rFonts w:eastAsia="Times New Roman"/>
          <w:spacing w:val="-3"/>
          <w:sz w:val="24"/>
        </w:rPr>
        <w:t xml:space="preserve"> </w:t>
      </w:r>
      <w:r w:rsidRPr="007133FE">
        <w:rPr>
          <w:rFonts w:eastAsia="Times New Roman"/>
          <w:sz w:val="24"/>
        </w:rPr>
        <w:t>committed</w:t>
      </w:r>
      <w:r w:rsidRPr="007133FE">
        <w:rPr>
          <w:rFonts w:eastAsia="Times New Roman"/>
          <w:spacing w:val="-3"/>
          <w:sz w:val="24"/>
        </w:rPr>
        <w:t xml:space="preserve"> </w:t>
      </w:r>
      <w:r w:rsidRPr="007133FE">
        <w:rPr>
          <w:rFonts w:eastAsia="Times New Roman"/>
          <w:sz w:val="24"/>
        </w:rPr>
        <w:t>by</w:t>
      </w:r>
      <w:r w:rsidRPr="007133FE">
        <w:rPr>
          <w:rFonts w:eastAsia="Times New Roman"/>
          <w:spacing w:val="-58"/>
          <w:sz w:val="24"/>
        </w:rPr>
        <w:t xml:space="preserve"> </w:t>
      </w:r>
      <w:r w:rsidRPr="007133FE">
        <w:rPr>
          <w:rFonts w:eastAsia="Times New Roman"/>
          <w:sz w:val="24"/>
        </w:rPr>
        <w:t>means</w:t>
      </w:r>
      <w:r w:rsidRPr="007133FE">
        <w:rPr>
          <w:rFonts w:eastAsia="Times New Roman"/>
          <w:spacing w:val="-1"/>
          <w:sz w:val="24"/>
        </w:rPr>
        <w:t xml:space="preserve"> </w:t>
      </w:r>
      <w:r w:rsidRPr="007133FE">
        <w:rPr>
          <w:rFonts w:eastAsia="Times New Roman"/>
          <w:sz w:val="24"/>
        </w:rPr>
        <w:t>of an electronic act.</w:t>
      </w:r>
    </w:p>
    <w:p w14:paraId="794C068F" w14:textId="77777777" w:rsidR="007133FE" w:rsidRPr="007133FE" w:rsidRDefault="007133FE" w:rsidP="007133FE">
      <w:pPr>
        <w:widowControl w:val="0"/>
        <w:autoSpaceDE w:val="0"/>
        <w:autoSpaceDN w:val="0"/>
        <w:rPr>
          <w:rFonts w:eastAsia="Times New Roman"/>
          <w:sz w:val="24"/>
          <w:szCs w:val="24"/>
        </w:rPr>
      </w:pPr>
    </w:p>
    <w:p w14:paraId="74A4861F" w14:textId="77777777" w:rsidR="007133FE" w:rsidRPr="007133FE" w:rsidRDefault="007133FE" w:rsidP="005F65C0">
      <w:pPr>
        <w:widowControl w:val="0"/>
        <w:numPr>
          <w:ilvl w:val="3"/>
          <w:numId w:val="73"/>
        </w:numPr>
        <w:tabs>
          <w:tab w:val="left" w:pos="1920"/>
        </w:tabs>
        <w:autoSpaceDE w:val="0"/>
        <w:autoSpaceDN w:val="0"/>
        <w:ind w:right="114"/>
        <w:rPr>
          <w:rFonts w:eastAsia="Times New Roman"/>
          <w:sz w:val="24"/>
        </w:rPr>
      </w:pPr>
      <w:r w:rsidRPr="007133FE">
        <w:rPr>
          <w:rFonts w:eastAsia="Times New Roman"/>
          <w:sz w:val="24"/>
        </w:rPr>
        <w:t>1) “Bullying” means any severe or pervasive physical or verbal act or conduct,</w:t>
      </w:r>
      <w:r w:rsidRPr="007133FE">
        <w:rPr>
          <w:rFonts w:eastAsia="Times New Roman"/>
          <w:spacing w:val="-58"/>
          <w:sz w:val="24"/>
        </w:rPr>
        <w:t xml:space="preserve"> </w:t>
      </w:r>
      <w:r w:rsidRPr="007133FE">
        <w:rPr>
          <w:rFonts w:eastAsia="Times New Roman"/>
          <w:sz w:val="24"/>
        </w:rPr>
        <w:t>including communications made in writing or by means of an electronic act,</w:t>
      </w:r>
      <w:r w:rsidRPr="007133FE">
        <w:rPr>
          <w:rFonts w:eastAsia="Times New Roman"/>
          <w:spacing w:val="1"/>
          <w:sz w:val="24"/>
        </w:rPr>
        <w:t xml:space="preserve"> </w:t>
      </w:r>
      <w:r w:rsidRPr="007133FE">
        <w:rPr>
          <w:rFonts w:eastAsia="Times New Roman"/>
          <w:sz w:val="24"/>
        </w:rPr>
        <w:t>and including one or more acts committed by a student or group of students</w:t>
      </w:r>
      <w:r w:rsidRPr="007133FE">
        <w:rPr>
          <w:rFonts w:eastAsia="Times New Roman"/>
          <w:spacing w:val="1"/>
          <w:sz w:val="24"/>
        </w:rPr>
        <w:t xml:space="preserve"> </w:t>
      </w:r>
      <w:r w:rsidRPr="007133FE">
        <w:rPr>
          <w:rFonts w:eastAsia="Times New Roman"/>
          <w:sz w:val="24"/>
        </w:rPr>
        <w:t>which would be deemed hate violence or harassment, threats, or intimidation,</w:t>
      </w:r>
      <w:r w:rsidRPr="007133FE">
        <w:rPr>
          <w:rFonts w:eastAsia="Times New Roman"/>
          <w:spacing w:val="1"/>
          <w:sz w:val="24"/>
        </w:rPr>
        <w:t xml:space="preserve"> </w:t>
      </w:r>
      <w:r w:rsidRPr="007133FE">
        <w:rPr>
          <w:rFonts w:eastAsia="Times New Roman"/>
          <w:sz w:val="24"/>
        </w:rPr>
        <w:t>which are directed toward one or more students that has or can be reasonably</w:t>
      </w:r>
      <w:r w:rsidRPr="007133FE">
        <w:rPr>
          <w:rFonts w:eastAsia="Times New Roman"/>
          <w:spacing w:val="1"/>
          <w:sz w:val="24"/>
        </w:rPr>
        <w:t xml:space="preserve"> </w:t>
      </w:r>
      <w:r w:rsidRPr="007133FE">
        <w:rPr>
          <w:rFonts w:eastAsia="Times New Roman"/>
          <w:sz w:val="24"/>
        </w:rPr>
        <w:t>predicted</w:t>
      </w:r>
      <w:r w:rsidRPr="007133FE">
        <w:rPr>
          <w:rFonts w:eastAsia="Times New Roman"/>
          <w:spacing w:val="-2"/>
          <w:sz w:val="24"/>
        </w:rPr>
        <w:t xml:space="preserve"> </w:t>
      </w:r>
      <w:r w:rsidRPr="007133FE">
        <w:rPr>
          <w:rFonts w:eastAsia="Times New Roman"/>
          <w:sz w:val="24"/>
        </w:rPr>
        <w:t>to</w:t>
      </w:r>
      <w:r w:rsidRPr="007133FE">
        <w:rPr>
          <w:rFonts w:eastAsia="Times New Roman"/>
          <w:spacing w:val="-1"/>
          <w:sz w:val="24"/>
        </w:rPr>
        <w:t xml:space="preserve"> </w:t>
      </w:r>
      <w:r w:rsidRPr="007133FE">
        <w:rPr>
          <w:rFonts w:eastAsia="Times New Roman"/>
          <w:sz w:val="24"/>
        </w:rPr>
        <w:t>have</w:t>
      </w:r>
      <w:r w:rsidRPr="007133FE">
        <w:rPr>
          <w:rFonts w:eastAsia="Times New Roman"/>
          <w:spacing w:val="-1"/>
          <w:sz w:val="24"/>
        </w:rPr>
        <w:t xml:space="preserve"> </w:t>
      </w:r>
      <w:r w:rsidRPr="007133FE">
        <w:rPr>
          <w:rFonts w:eastAsia="Times New Roman"/>
          <w:sz w:val="24"/>
        </w:rPr>
        <w:t>the</w:t>
      </w:r>
      <w:r w:rsidRPr="007133FE">
        <w:rPr>
          <w:rFonts w:eastAsia="Times New Roman"/>
          <w:spacing w:val="-1"/>
          <w:sz w:val="24"/>
        </w:rPr>
        <w:t xml:space="preserve"> </w:t>
      </w:r>
      <w:r w:rsidRPr="007133FE">
        <w:rPr>
          <w:rFonts w:eastAsia="Times New Roman"/>
          <w:sz w:val="24"/>
        </w:rPr>
        <w:t>effect</w:t>
      </w:r>
      <w:r w:rsidRPr="007133FE">
        <w:rPr>
          <w:rFonts w:eastAsia="Times New Roman"/>
          <w:spacing w:val="-1"/>
          <w:sz w:val="24"/>
        </w:rPr>
        <w:t xml:space="preserve"> </w:t>
      </w:r>
      <w:r w:rsidRPr="007133FE">
        <w:rPr>
          <w:rFonts w:eastAsia="Times New Roman"/>
          <w:sz w:val="24"/>
        </w:rPr>
        <w:t>of</w:t>
      </w:r>
      <w:r w:rsidRPr="007133FE">
        <w:rPr>
          <w:rFonts w:eastAsia="Times New Roman"/>
          <w:spacing w:val="-1"/>
          <w:sz w:val="24"/>
        </w:rPr>
        <w:t xml:space="preserve"> </w:t>
      </w:r>
      <w:r w:rsidRPr="007133FE">
        <w:rPr>
          <w:rFonts w:eastAsia="Times New Roman"/>
          <w:sz w:val="24"/>
        </w:rPr>
        <w:t>one or more of the following:</w:t>
      </w:r>
    </w:p>
    <w:p w14:paraId="66BA3BEF" w14:textId="77777777" w:rsidR="007133FE" w:rsidRPr="007133FE" w:rsidRDefault="007133FE" w:rsidP="007133FE">
      <w:pPr>
        <w:widowControl w:val="0"/>
        <w:autoSpaceDE w:val="0"/>
        <w:autoSpaceDN w:val="0"/>
        <w:rPr>
          <w:rFonts w:eastAsia="Times New Roman"/>
          <w:sz w:val="24"/>
          <w:szCs w:val="24"/>
        </w:rPr>
      </w:pPr>
    </w:p>
    <w:p w14:paraId="119A3697" w14:textId="77777777" w:rsidR="007133FE" w:rsidRPr="007133FE" w:rsidRDefault="007133FE" w:rsidP="005F65C0">
      <w:pPr>
        <w:widowControl w:val="0"/>
        <w:numPr>
          <w:ilvl w:val="4"/>
          <w:numId w:val="73"/>
        </w:numPr>
        <w:tabs>
          <w:tab w:val="left" w:pos="2640"/>
        </w:tabs>
        <w:autoSpaceDE w:val="0"/>
        <w:autoSpaceDN w:val="0"/>
        <w:ind w:right="116" w:hanging="488"/>
        <w:rPr>
          <w:rFonts w:eastAsia="Times New Roman"/>
          <w:sz w:val="24"/>
        </w:rPr>
      </w:pPr>
      <w:r w:rsidRPr="007133FE">
        <w:rPr>
          <w:rFonts w:eastAsia="Times New Roman"/>
          <w:sz w:val="24"/>
        </w:rPr>
        <w:t>Placing a reasonable student (defined as a student, including, but is not</w:t>
      </w:r>
      <w:r w:rsidRPr="007133FE">
        <w:rPr>
          <w:rFonts w:eastAsia="Times New Roman"/>
          <w:spacing w:val="-57"/>
          <w:sz w:val="24"/>
        </w:rPr>
        <w:t xml:space="preserve"> </w:t>
      </w:r>
      <w:r w:rsidRPr="007133FE">
        <w:rPr>
          <w:rFonts w:eastAsia="Times New Roman"/>
          <w:sz w:val="24"/>
        </w:rPr>
        <w:t>limited</w:t>
      </w:r>
      <w:r w:rsidRPr="007133FE">
        <w:rPr>
          <w:rFonts w:eastAsia="Times New Roman"/>
          <w:spacing w:val="-14"/>
          <w:sz w:val="24"/>
        </w:rPr>
        <w:t xml:space="preserve"> </w:t>
      </w:r>
      <w:r w:rsidRPr="007133FE">
        <w:rPr>
          <w:rFonts w:eastAsia="Times New Roman"/>
          <w:sz w:val="24"/>
        </w:rPr>
        <w:t>to,</w:t>
      </w:r>
      <w:r w:rsidRPr="007133FE">
        <w:rPr>
          <w:rFonts w:eastAsia="Times New Roman"/>
          <w:spacing w:val="-15"/>
          <w:sz w:val="24"/>
        </w:rPr>
        <w:t xml:space="preserve"> </w:t>
      </w:r>
      <w:r w:rsidRPr="007133FE">
        <w:rPr>
          <w:rFonts w:eastAsia="Times New Roman"/>
          <w:sz w:val="24"/>
        </w:rPr>
        <w:t>a</w:t>
      </w:r>
      <w:r w:rsidRPr="007133FE">
        <w:rPr>
          <w:rFonts w:eastAsia="Times New Roman"/>
          <w:spacing w:val="-13"/>
          <w:sz w:val="24"/>
        </w:rPr>
        <w:t xml:space="preserve"> </w:t>
      </w:r>
      <w:r w:rsidRPr="007133FE">
        <w:rPr>
          <w:rFonts w:eastAsia="Times New Roman"/>
          <w:sz w:val="24"/>
        </w:rPr>
        <w:t>student</w:t>
      </w:r>
      <w:r w:rsidRPr="007133FE">
        <w:rPr>
          <w:rFonts w:eastAsia="Times New Roman"/>
          <w:spacing w:val="-14"/>
          <w:sz w:val="24"/>
        </w:rPr>
        <w:t xml:space="preserve"> </w:t>
      </w:r>
      <w:r w:rsidRPr="007133FE">
        <w:rPr>
          <w:rFonts w:eastAsia="Times New Roman"/>
          <w:sz w:val="24"/>
        </w:rPr>
        <w:t>with</w:t>
      </w:r>
      <w:r w:rsidRPr="007133FE">
        <w:rPr>
          <w:rFonts w:eastAsia="Times New Roman"/>
          <w:spacing w:val="-13"/>
          <w:sz w:val="24"/>
        </w:rPr>
        <w:t xml:space="preserve"> </w:t>
      </w:r>
      <w:r w:rsidRPr="007133FE">
        <w:rPr>
          <w:rFonts w:eastAsia="Times New Roman"/>
          <w:sz w:val="24"/>
        </w:rPr>
        <w:t>exceptional</w:t>
      </w:r>
      <w:r w:rsidRPr="007133FE">
        <w:rPr>
          <w:rFonts w:eastAsia="Times New Roman"/>
          <w:spacing w:val="-15"/>
          <w:sz w:val="24"/>
        </w:rPr>
        <w:t xml:space="preserve"> </w:t>
      </w:r>
      <w:r w:rsidRPr="007133FE">
        <w:rPr>
          <w:rFonts w:eastAsia="Times New Roman"/>
          <w:sz w:val="24"/>
        </w:rPr>
        <w:t>needs,</w:t>
      </w:r>
      <w:r w:rsidRPr="007133FE">
        <w:rPr>
          <w:rFonts w:eastAsia="Times New Roman"/>
          <w:spacing w:val="-13"/>
          <w:sz w:val="24"/>
        </w:rPr>
        <w:t xml:space="preserve"> </w:t>
      </w:r>
      <w:r w:rsidRPr="007133FE">
        <w:rPr>
          <w:rFonts w:eastAsia="Times New Roman"/>
          <w:sz w:val="24"/>
        </w:rPr>
        <w:t>who</w:t>
      </w:r>
      <w:r w:rsidRPr="007133FE">
        <w:rPr>
          <w:rFonts w:eastAsia="Times New Roman"/>
          <w:spacing w:val="-12"/>
          <w:sz w:val="24"/>
        </w:rPr>
        <w:t xml:space="preserve"> </w:t>
      </w:r>
      <w:r w:rsidRPr="007133FE">
        <w:rPr>
          <w:rFonts w:eastAsia="Times New Roman"/>
          <w:sz w:val="24"/>
        </w:rPr>
        <w:t>exercises</w:t>
      </w:r>
      <w:r w:rsidRPr="007133FE">
        <w:rPr>
          <w:rFonts w:eastAsia="Times New Roman"/>
          <w:spacing w:val="-13"/>
          <w:sz w:val="24"/>
        </w:rPr>
        <w:t xml:space="preserve"> </w:t>
      </w:r>
      <w:r w:rsidRPr="007133FE">
        <w:rPr>
          <w:rFonts w:eastAsia="Times New Roman"/>
          <w:sz w:val="24"/>
        </w:rPr>
        <w:t>average</w:t>
      </w:r>
      <w:r w:rsidRPr="007133FE">
        <w:rPr>
          <w:rFonts w:eastAsia="Times New Roman"/>
          <w:spacing w:val="-12"/>
          <w:sz w:val="24"/>
        </w:rPr>
        <w:t xml:space="preserve"> </w:t>
      </w:r>
      <w:r w:rsidRPr="007133FE">
        <w:rPr>
          <w:rFonts w:eastAsia="Times New Roman"/>
          <w:sz w:val="24"/>
        </w:rPr>
        <w:t>care,</w:t>
      </w:r>
      <w:r w:rsidRPr="007133FE">
        <w:rPr>
          <w:rFonts w:eastAsia="Times New Roman"/>
          <w:spacing w:val="-58"/>
          <w:sz w:val="24"/>
        </w:rPr>
        <w:t xml:space="preserve"> </w:t>
      </w:r>
      <w:r w:rsidRPr="007133FE">
        <w:rPr>
          <w:rFonts w:eastAsia="Times New Roman"/>
          <w:sz w:val="24"/>
        </w:rPr>
        <w:t>skill, and judgment in conduct for a person of his or her age, or for a</w:t>
      </w:r>
      <w:r w:rsidRPr="007133FE">
        <w:rPr>
          <w:rFonts w:eastAsia="Times New Roman"/>
          <w:spacing w:val="1"/>
          <w:sz w:val="24"/>
        </w:rPr>
        <w:t xml:space="preserve"> </w:t>
      </w:r>
      <w:r w:rsidRPr="007133FE">
        <w:rPr>
          <w:rFonts w:eastAsia="Times New Roman"/>
          <w:sz w:val="24"/>
        </w:rPr>
        <w:t>person of his or her age with exceptional needs) or students in fear of</w:t>
      </w:r>
      <w:r w:rsidRPr="007133FE">
        <w:rPr>
          <w:rFonts w:eastAsia="Times New Roman"/>
          <w:spacing w:val="1"/>
          <w:sz w:val="24"/>
        </w:rPr>
        <w:t xml:space="preserve"> </w:t>
      </w:r>
      <w:r w:rsidRPr="007133FE">
        <w:rPr>
          <w:rFonts w:eastAsia="Times New Roman"/>
          <w:sz w:val="24"/>
        </w:rPr>
        <w:t>harm</w:t>
      </w:r>
      <w:r w:rsidRPr="007133FE">
        <w:rPr>
          <w:rFonts w:eastAsia="Times New Roman"/>
          <w:spacing w:val="-4"/>
          <w:sz w:val="24"/>
        </w:rPr>
        <w:t xml:space="preserve"> </w:t>
      </w:r>
      <w:r w:rsidRPr="007133FE">
        <w:rPr>
          <w:rFonts w:eastAsia="Times New Roman"/>
          <w:sz w:val="24"/>
        </w:rPr>
        <w:t>to</w:t>
      </w:r>
      <w:r w:rsidRPr="007133FE">
        <w:rPr>
          <w:rFonts w:eastAsia="Times New Roman"/>
          <w:spacing w:val="-1"/>
          <w:sz w:val="24"/>
        </w:rPr>
        <w:t xml:space="preserve"> </w:t>
      </w:r>
      <w:r w:rsidRPr="007133FE">
        <w:rPr>
          <w:rFonts w:eastAsia="Times New Roman"/>
          <w:sz w:val="24"/>
        </w:rPr>
        <w:t>that</w:t>
      </w:r>
      <w:r w:rsidRPr="007133FE">
        <w:rPr>
          <w:rFonts w:eastAsia="Times New Roman"/>
          <w:spacing w:val="-1"/>
          <w:sz w:val="24"/>
        </w:rPr>
        <w:t xml:space="preserve"> </w:t>
      </w:r>
      <w:r w:rsidRPr="007133FE">
        <w:rPr>
          <w:rFonts w:eastAsia="Times New Roman"/>
          <w:sz w:val="24"/>
        </w:rPr>
        <w:t>student’s</w:t>
      </w:r>
      <w:r w:rsidRPr="007133FE">
        <w:rPr>
          <w:rFonts w:eastAsia="Times New Roman"/>
          <w:spacing w:val="-1"/>
          <w:sz w:val="24"/>
        </w:rPr>
        <w:t xml:space="preserve"> </w:t>
      </w:r>
      <w:r w:rsidRPr="007133FE">
        <w:rPr>
          <w:rFonts w:eastAsia="Times New Roman"/>
          <w:sz w:val="24"/>
        </w:rPr>
        <w:t>or</w:t>
      </w:r>
      <w:r w:rsidRPr="007133FE">
        <w:rPr>
          <w:rFonts w:eastAsia="Times New Roman"/>
          <w:spacing w:val="-1"/>
          <w:sz w:val="24"/>
        </w:rPr>
        <w:t xml:space="preserve"> </w:t>
      </w:r>
      <w:r w:rsidRPr="007133FE">
        <w:rPr>
          <w:rFonts w:eastAsia="Times New Roman"/>
          <w:sz w:val="24"/>
        </w:rPr>
        <w:t>those students’ person or property.</w:t>
      </w:r>
    </w:p>
    <w:p w14:paraId="642CEE82" w14:textId="77777777" w:rsidR="007133FE" w:rsidRPr="007133FE" w:rsidRDefault="007133FE" w:rsidP="005F65C0">
      <w:pPr>
        <w:widowControl w:val="0"/>
        <w:numPr>
          <w:ilvl w:val="4"/>
          <w:numId w:val="73"/>
        </w:numPr>
        <w:tabs>
          <w:tab w:val="left" w:pos="2640"/>
        </w:tabs>
        <w:autoSpaceDE w:val="0"/>
        <w:autoSpaceDN w:val="0"/>
        <w:ind w:right="115" w:hanging="554"/>
        <w:rPr>
          <w:rFonts w:eastAsia="Times New Roman"/>
          <w:sz w:val="24"/>
        </w:rPr>
      </w:pPr>
      <w:r w:rsidRPr="007133FE">
        <w:rPr>
          <w:rFonts w:eastAsia="Times New Roman"/>
          <w:sz w:val="24"/>
        </w:rPr>
        <w:t>Causing a reasonable student to experience a substantially detrimental</w:t>
      </w:r>
      <w:r w:rsidRPr="007133FE">
        <w:rPr>
          <w:rFonts w:eastAsia="Times New Roman"/>
          <w:spacing w:val="1"/>
          <w:sz w:val="24"/>
        </w:rPr>
        <w:t xml:space="preserve"> </w:t>
      </w:r>
      <w:r w:rsidRPr="007133FE">
        <w:rPr>
          <w:rFonts w:eastAsia="Times New Roman"/>
          <w:sz w:val="24"/>
        </w:rPr>
        <w:t>effect</w:t>
      </w:r>
      <w:r w:rsidRPr="007133FE">
        <w:rPr>
          <w:rFonts w:eastAsia="Times New Roman"/>
          <w:spacing w:val="-1"/>
          <w:sz w:val="24"/>
        </w:rPr>
        <w:t xml:space="preserve"> </w:t>
      </w:r>
      <w:r w:rsidRPr="007133FE">
        <w:rPr>
          <w:rFonts w:eastAsia="Times New Roman"/>
          <w:sz w:val="24"/>
        </w:rPr>
        <w:t>on</w:t>
      </w:r>
      <w:r w:rsidRPr="007133FE">
        <w:rPr>
          <w:rFonts w:eastAsia="Times New Roman"/>
          <w:spacing w:val="-2"/>
          <w:sz w:val="24"/>
        </w:rPr>
        <w:t xml:space="preserve"> </w:t>
      </w:r>
      <w:r w:rsidRPr="007133FE">
        <w:rPr>
          <w:rFonts w:eastAsia="Times New Roman"/>
          <w:sz w:val="24"/>
        </w:rPr>
        <w:t>his</w:t>
      </w:r>
      <w:r w:rsidRPr="007133FE">
        <w:rPr>
          <w:rFonts w:eastAsia="Times New Roman"/>
          <w:spacing w:val="-1"/>
          <w:sz w:val="24"/>
        </w:rPr>
        <w:t xml:space="preserve"> </w:t>
      </w:r>
      <w:r w:rsidRPr="007133FE">
        <w:rPr>
          <w:rFonts w:eastAsia="Times New Roman"/>
          <w:sz w:val="24"/>
        </w:rPr>
        <w:t>or</w:t>
      </w:r>
      <w:r w:rsidRPr="007133FE">
        <w:rPr>
          <w:rFonts w:eastAsia="Times New Roman"/>
          <w:spacing w:val="-2"/>
          <w:sz w:val="24"/>
        </w:rPr>
        <w:t xml:space="preserve"> </w:t>
      </w:r>
      <w:r w:rsidRPr="007133FE">
        <w:rPr>
          <w:rFonts w:eastAsia="Times New Roman"/>
          <w:sz w:val="24"/>
        </w:rPr>
        <w:t>her</w:t>
      </w:r>
      <w:r w:rsidRPr="007133FE">
        <w:rPr>
          <w:rFonts w:eastAsia="Times New Roman"/>
          <w:spacing w:val="-1"/>
          <w:sz w:val="24"/>
        </w:rPr>
        <w:t xml:space="preserve"> </w:t>
      </w:r>
      <w:r w:rsidRPr="007133FE">
        <w:rPr>
          <w:rFonts w:eastAsia="Times New Roman"/>
          <w:sz w:val="24"/>
        </w:rPr>
        <w:t>physical</w:t>
      </w:r>
      <w:r w:rsidRPr="007133FE">
        <w:rPr>
          <w:rFonts w:eastAsia="Times New Roman"/>
          <w:spacing w:val="-2"/>
          <w:sz w:val="24"/>
        </w:rPr>
        <w:t xml:space="preserve"> </w:t>
      </w:r>
      <w:r w:rsidRPr="007133FE">
        <w:rPr>
          <w:rFonts w:eastAsia="Times New Roman"/>
          <w:sz w:val="24"/>
        </w:rPr>
        <w:t>or</w:t>
      </w:r>
      <w:r w:rsidRPr="007133FE">
        <w:rPr>
          <w:rFonts w:eastAsia="Times New Roman"/>
          <w:spacing w:val="-1"/>
          <w:sz w:val="24"/>
        </w:rPr>
        <w:t xml:space="preserve"> </w:t>
      </w:r>
      <w:r w:rsidRPr="007133FE">
        <w:rPr>
          <w:rFonts w:eastAsia="Times New Roman"/>
          <w:sz w:val="24"/>
        </w:rPr>
        <w:t>mental</w:t>
      </w:r>
      <w:r w:rsidRPr="007133FE">
        <w:rPr>
          <w:rFonts w:eastAsia="Times New Roman"/>
          <w:spacing w:val="-2"/>
          <w:sz w:val="24"/>
        </w:rPr>
        <w:t xml:space="preserve"> </w:t>
      </w:r>
      <w:r w:rsidRPr="007133FE">
        <w:rPr>
          <w:rFonts w:eastAsia="Times New Roman"/>
          <w:sz w:val="24"/>
        </w:rPr>
        <w:t>health.</w:t>
      </w:r>
    </w:p>
    <w:p w14:paraId="2AC6DF26" w14:textId="77777777" w:rsidR="007133FE" w:rsidRPr="007133FE" w:rsidRDefault="007133FE" w:rsidP="005F65C0">
      <w:pPr>
        <w:widowControl w:val="0"/>
        <w:numPr>
          <w:ilvl w:val="4"/>
          <w:numId w:val="73"/>
        </w:numPr>
        <w:tabs>
          <w:tab w:val="left" w:pos="2640"/>
        </w:tabs>
        <w:autoSpaceDE w:val="0"/>
        <w:autoSpaceDN w:val="0"/>
        <w:ind w:right="114" w:hanging="621"/>
        <w:rPr>
          <w:rFonts w:eastAsia="Times New Roman"/>
          <w:sz w:val="24"/>
        </w:rPr>
      </w:pPr>
      <w:r w:rsidRPr="007133FE">
        <w:rPr>
          <w:rFonts w:eastAsia="Times New Roman"/>
          <w:sz w:val="24"/>
        </w:rPr>
        <w:t>Causing</w:t>
      </w:r>
      <w:r w:rsidRPr="007133FE">
        <w:rPr>
          <w:rFonts w:eastAsia="Times New Roman"/>
          <w:spacing w:val="-11"/>
          <w:sz w:val="24"/>
        </w:rPr>
        <w:t xml:space="preserve"> </w:t>
      </w:r>
      <w:r w:rsidRPr="007133FE">
        <w:rPr>
          <w:rFonts w:eastAsia="Times New Roman"/>
          <w:sz w:val="24"/>
        </w:rPr>
        <w:t>a</w:t>
      </w:r>
      <w:r w:rsidRPr="007133FE">
        <w:rPr>
          <w:rFonts w:eastAsia="Times New Roman"/>
          <w:spacing w:val="-11"/>
          <w:sz w:val="24"/>
        </w:rPr>
        <w:t xml:space="preserve"> </w:t>
      </w:r>
      <w:r w:rsidRPr="007133FE">
        <w:rPr>
          <w:rFonts w:eastAsia="Times New Roman"/>
          <w:sz w:val="24"/>
        </w:rPr>
        <w:t>reasonable</w:t>
      </w:r>
      <w:r w:rsidRPr="007133FE">
        <w:rPr>
          <w:rFonts w:eastAsia="Times New Roman"/>
          <w:spacing w:val="-11"/>
          <w:sz w:val="24"/>
        </w:rPr>
        <w:t xml:space="preserve"> </w:t>
      </w:r>
      <w:r w:rsidRPr="007133FE">
        <w:rPr>
          <w:rFonts w:eastAsia="Times New Roman"/>
          <w:sz w:val="24"/>
        </w:rPr>
        <w:t>student</w:t>
      </w:r>
      <w:r w:rsidRPr="007133FE">
        <w:rPr>
          <w:rFonts w:eastAsia="Times New Roman"/>
          <w:spacing w:val="-11"/>
          <w:sz w:val="24"/>
        </w:rPr>
        <w:t xml:space="preserve"> </w:t>
      </w:r>
      <w:r w:rsidRPr="007133FE">
        <w:rPr>
          <w:rFonts w:eastAsia="Times New Roman"/>
          <w:sz w:val="24"/>
        </w:rPr>
        <w:t>to</w:t>
      </w:r>
      <w:r w:rsidRPr="007133FE">
        <w:rPr>
          <w:rFonts w:eastAsia="Times New Roman"/>
          <w:spacing w:val="-11"/>
          <w:sz w:val="24"/>
        </w:rPr>
        <w:t xml:space="preserve"> </w:t>
      </w:r>
      <w:r w:rsidRPr="007133FE">
        <w:rPr>
          <w:rFonts w:eastAsia="Times New Roman"/>
          <w:sz w:val="24"/>
        </w:rPr>
        <w:t>experience</w:t>
      </w:r>
      <w:r w:rsidRPr="007133FE">
        <w:rPr>
          <w:rFonts w:eastAsia="Times New Roman"/>
          <w:spacing w:val="-11"/>
          <w:sz w:val="24"/>
        </w:rPr>
        <w:t xml:space="preserve"> </w:t>
      </w:r>
      <w:r w:rsidRPr="007133FE">
        <w:rPr>
          <w:rFonts w:eastAsia="Times New Roman"/>
          <w:sz w:val="24"/>
        </w:rPr>
        <w:t>substantial</w:t>
      </w:r>
      <w:r w:rsidRPr="007133FE">
        <w:rPr>
          <w:rFonts w:eastAsia="Times New Roman"/>
          <w:spacing w:val="-10"/>
          <w:sz w:val="24"/>
        </w:rPr>
        <w:t xml:space="preserve"> </w:t>
      </w:r>
      <w:r w:rsidRPr="007133FE">
        <w:rPr>
          <w:rFonts w:eastAsia="Times New Roman"/>
          <w:sz w:val="24"/>
        </w:rPr>
        <w:t>interference</w:t>
      </w:r>
      <w:r w:rsidRPr="007133FE">
        <w:rPr>
          <w:rFonts w:eastAsia="Times New Roman"/>
          <w:spacing w:val="-11"/>
          <w:sz w:val="24"/>
        </w:rPr>
        <w:t xml:space="preserve"> </w:t>
      </w:r>
      <w:r w:rsidRPr="007133FE">
        <w:rPr>
          <w:rFonts w:eastAsia="Times New Roman"/>
          <w:sz w:val="24"/>
        </w:rPr>
        <w:t>with</w:t>
      </w:r>
      <w:r w:rsidRPr="007133FE">
        <w:rPr>
          <w:rFonts w:eastAsia="Times New Roman"/>
          <w:spacing w:val="-58"/>
          <w:sz w:val="24"/>
        </w:rPr>
        <w:t xml:space="preserve"> </w:t>
      </w:r>
      <w:r w:rsidRPr="007133FE">
        <w:rPr>
          <w:rFonts w:eastAsia="Times New Roman"/>
          <w:sz w:val="24"/>
        </w:rPr>
        <w:t>his</w:t>
      </w:r>
      <w:r w:rsidRPr="007133FE">
        <w:rPr>
          <w:rFonts w:eastAsia="Times New Roman"/>
          <w:spacing w:val="-1"/>
          <w:sz w:val="24"/>
        </w:rPr>
        <w:t xml:space="preserve"> </w:t>
      </w:r>
      <w:r w:rsidRPr="007133FE">
        <w:rPr>
          <w:rFonts w:eastAsia="Times New Roman"/>
          <w:sz w:val="24"/>
        </w:rPr>
        <w:t>or her academic performance.</w:t>
      </w:r>
    </w:p>
    <w:p w14:paraId="2A6B7A31" w14:textId="77777777" w:rsidR="007133FE" w:rsidRPr="007133FE" w:rsidRDefault="007133FE" w:rsidP="005F65C0">
      <w:pPr>
        <w:widowControl w:val="0"/>
        <w:numPr>
          <w:ilvl w:val="4"/>
          <w:numId w:val="73"/>
        </w:numPr>
        <w:tabs>
          <w:tab w:val="left" w:pos="2640"/>
        </w:tabs>
        <w:autoSpaceDE w:val="0"/>
        <w:autoSpaceDN w:val="0"/>
        <w:ind w:right="114" w:hanging="608"/>
        <w:rPr>
          <w:rFonts w:eastAsia="Times New Roman"/>
          <w:sz w:val="24"/>
        </w:rPr>
      </w:pPr>
      <w:r w:rsidRPr="007133FE">
        <w:rPr>
          <w:rFonts w:eastAsia="Times New Roman"/>
          <w:sz w:val="24"/>
        </w:rPr>
        <w:t>Causing</w:t>
      </w:r>
      <w:r w:rsidRPr="007133FE">
        <w:rPr>
          <w:rFonts w:eastAsia="Times New Roman"/>
          <w:spacing w:val="-11"/>
          <w:sz w:val="24"/>
        </w:rPr>
        <w:t xml:space="preserve"> </w:t>
      </w:r>
      <w:r w:rsidRPr="007133FE">
        <w:rPr>
          <w:rFonts w:eastAsia="Times New Roman"/>
          <w:sz w:val="24"/>
        </w:rPr>
        <w:t>a</w:t>
      </w:r>
      <w:r w:rsidRPr="007133FE">
        <w:rPr>
          <w:rFonts w:eastAsia="Times New Roman"/>
          <w:spacing w:val="-11"/>
          <w:sz w:val="24"/>
        </w:rPr>
        <w:t xml:space="preserve"> </w:t>
      </w:r>
      <w:r w:rsidRPr="007133FE">
        <w:rPr>
          <w:rFonts w:eastAsia="Times New Roman"/>
          <w:sz w:val="24"/>
        </w:rPr>
        <w:t>reasonable</w:t>
      </w:r>
      <w:r w:rsidRPr="007133FE">
        <w:rPr>
          <w:rFonts w:eastAsia="Times New Roman"/>
          <w:spacing w:val="-11"/>
          <w:sz w:val="24"/>
        </w:rPr>
        <w:t xml:space="preserve"> </w:t>
      </w:r>
      <w:r w:rsidRPr="007133FE">
        <w:rPr>
          <w:rFonts w:eastAsia="Times New Roman"/>
          <w:sz w:val="24"/>
        </w:rPr>
        <w:t>student</w:t>
      </w:r>
      <w:r w:rsidRPr="007133FE">
        <w:rPr>
          <w:rFonts w:eastAsia="Times New Roman"/>
          <w:spacing w:val="-11"/>
          <w:sz w:val="24"/>
        </w:rPr>
        <w:t xml:space="preserve"> </w:t>
      </w:r>
      <w:r w:rsidRPr="007133FE">
        <w:rPr>
          <w:rFonts w:eastAsia="Times New Roman"/>
          <w:sz w:val="24"/>
        </w:rPr>
        <w:t>to</w:t>
      </w:r>
      <w:r w:rsidRPr="007133FE">
        <w:rPr>
          <w:rFonts w:eastAsia="Times New Roman"/>
          <w:spacing w:val="-11"/>
          <w:sz w:val="24"/>
        </w:rPr>
        <w:t xml:space="preserve"> </w:t>
      </w:r>
      <w:r w:rsidRPr="007133FE">
        <w:rPr>
          <w:rFonts w:eastAsia="Times New Roman"/>
          <w:sz w:val="24"/>
        </w:rPr>
        <w:t>experience</w:t>
      </w:r>
      <w:r w:rsidRPr="007133FE">
        <w:rPr>
          <w:rFonts w:eastAsia="Times New Roman"/>
          <w:spacing w:val="-11"/>
          <w:sz w:val="24"/>
        </w:rPr>
        <w:t xml:space="preserve"> </w:t>
      </w:r>
      <w:r w:rsidRPr="007133FE">
        <w:rPr>
          <w:rFonts w:eastAsia="Times New Roman"/>
          <w:sz w:val="24"/>
        </w:rPr>
        <w:t>substantial</w:t>
      </w:r>
      <w:r w:rsidRPr="007133FE">
        <w:rPr>
          <w:rFonts w:eastAsia="Times New Roman"/>
          <w:spacing w:val="-10"/>
          <w:sz w:val="24"/>
        </w:rPr>
        <w:t xml:space="preserve"> </w:t>
      </w:r>
      <w:r w:rsidRPr="007133FE">
        <w:rPr>
          <w:rFonts w:eastAsia="Times New Roman"/>
          <w:sz w:val="24"/>
        </w:rPr>
        <w:t>interference</w:t>
      </w:r>
      <w:r w:rsidRPr="007133FE">
        <w:rPr>
          <w:rFonts w:eastAsia="Times New Roman"/>
          <w:spacing w:val="-11"/>
          <w:sz w:val="24"/>
        </w:rPr>
        <w:t xml:space="preserve"> </w:t>
      </w:r>
      <w:r w:rsidRPr="007133FE">
        <w:rPr>
          <w:rFonts w:eastAsia="Times New Roman"/>
          <w:sz w:val="24"/>
        </w:rPr>
        <w:t>with</w:t>
      </w:r>
      <w:r w:rsidRPr="007133FE">
        <w:rPr>
          <w:rFonts w:eastAsia="Times New Roman"/>
          <w:spacing w:val="-58"/>
          <w:sz w:val="24"/>
        </w:rPr>
        <w:t xml:space="preserve"> </w:t>
      </w:r>
      <w:r w:rsidRPr="007133FE">
        <w:rPr>
          <w:rFonts w:eastAsia="Times New Roman"/>
          <w:sz w:val="24"/>
        </w:rPr>
        <w:t>his</w:t>
      </w:r>
      <w:r w:rsidRPr="007133FE">
        <w:rPr>
          <w:rFonts w:eastAsia="Times New Roman"/>
          <w:spacing w:val="-6"/>
          <w:sz w:val="24"/>
        </w:rPr>
        <w:t xml:space="preserve"> </w:t>
      </w:r>
      <w:r w:rsidRPr="007133FE">
        <w:rPr>
          <w:rFonts w:eastAsia="Times New Roman"/>
          <w:sz w:val="24"/>
        </w:rPr>
        <w:t>or</w:t>
      </w:r>
      <w:r w:rsidRPr="007133FE">
        <w:rPr>
          <w:rFonts w:eastAsia="Times New Roman"/>
          <w:spacing w:val="-6"/>
          <w:sz w:val="24"/>
        </w:rPr>
        <w:t xml:space="preserve"> </w:t>
      </w:r>
      <w:r w:rsidRPr="007133FE">
        <w:rPr>
          <w:rFonts w:eastAsia="Times New Roman"/>
          <w:sz w:val="24"/>
        </w:rPr>
        <w:t>her</w:t>
      </w:r>
      <w:r w:rsidRPr="007133FE">
        <w:rPr>
          <w:rFonts w:eastAsia="Times New Roman"/>
          <w:spacing w:val="-5"/>
          <w:sz w:val="24"/>
        </w:rPr>
        <w:t xml:space="preserve"> </w:t>
      </w:r>
      <w:r w:rsidRPr="007133FE">
        <w:rPr>
          <w:rFonts w:eastAsia="Times New Roman"/>
          <w:sz w:val="24"/>
        </w:rPr>
        <w:t>ability</w:t>
      </w:r>
      <w:r w:rsidRPr="007133FE">
        <w:rPr>
          <w:rFonts w:eastAsia="Times New Roman"/>
          <w:spacing w:val="-6"/>
          <w:sz w:val="24"/>
        </w:rPr>
        <w:t xml:space="preserve"> </w:t>
      </w:r>
      <w:r w:rsidRPr="007133FE">
        <w:rPr>
          <w:rFonts w:eastAsia="Times New Roman"/>
          <w:sz w:val="24"/>
        </w:rPr>
        <w:t>to</w:t>
      </w:r>
      <w:r w:rsidRPr="007133FE">
        <w:rPr>
          <w:rFonts w:eastAsia="Times New Roman"/>
          <w:spacing w:val="-6"/>
          <w:sz w:val="24"/>
        </w:rPr>
        <w:t xml:space="preserve"> </w:t>
      </w:r>
      <w:r w:rsidRPr="007133FE">
        <w:rPr>
          <w:rFonts w:eastAsia="Times New Roman"/>
          <w:sz w:val="24"/>
        </w:rPr>
        <w:t>participate</w:t>
      </w:r>
      <w:r w:rsidRPr="007133FE">
        <w:rPr>
          <w:rFonts w:eastAsia="Times New Roman"/>
          <w:spacing w:val="-5"/>
          <w:sz w:val="24"/>
        </w:rPr>
        <w:t xml:space="preserve"> </w:t>
      </w:r>
      <w:r w:rsidRPr="007133FE">
        <w:rPr>
          <w:rFonts w:eastAsia="Times New Roman"/>
          <w:sz w:val="24"/>
        </w:rPr>
        <w:t>in</w:t>
      </w:r>
      <w:r w:rsidRPr="007133FE">
        <w:rPr>
          <w:rFonts w:eastAsia="Times New Roman"/>
          <w:spacing w:val="-6"/>
          <w:sz w:val="24"/>
        </w:rPr>
        <w:t xml:space="preserve"> </w:t>
      </w:r>
      <w:r w:rsidRPr="007133FE">
        <w:rPr>
          <w:rFonts w:eastAsia="Times New Roman"/>
          <w:sz w:val="24"/>
        </w:rPr>
        <w:t>or</w:t>
      </w:r>
      <w:r w:rsidRPr="007133FE">
        <w:rPr>
          <w:rFonts w:eastAsia="Times New Roman"/>
          <w:spacing w:val="-7"/>
          <w:sz w:val="24"/>
        </w:rPr>
        <w:t xml:space="preserve"> </w:t>
      </w:r>
      <w:r w:rsidRPr="007133FE">
        <w:rPr>
          <w:rFonts w:eastAsia="Times New Roman"/>
          <w:sz w:val="24"/>
        </w:rPr>
        <w:t>benefit</w:t>
      </w:r>
      <w:r w:rsidRPr="007133FE">
        <w:rPr>
          <w:rFonts w:eastAsia="Times New Roman"/>
          <w:spacing w:val="-5"/>
          <w:sz w:val="24"/>
        </w:rPr>
        <w:t xml:space="preserve"> </w:t>
      </w:r>
      <w:r w:rsidRPr="007133FE">
        <w:rPr>
          <w:rFonts w:eastAsia="Times New Roman"/>
          <w:sz w:val="24"/>
        </w:rPr>
        <w:t>from</w:t>
      </w:r>
      <w:r w:rsidRPr="007133FE">
        <w:rPr>
          <w:rFonts w:eastAsia="Times New Roman"/>
          <w:spacing w:val="-6"/>
          <w:sz w:val="24"/>
        </w:rPr>
        <w:t xml:space="preserve"> </w:t>
      </w:r>
      <w:r w:rsidRPr="007133FE">
        <w:rPr>
          <w:rFonts w:eastAsia="Times New Roman"/>
          <w:sz w:val="24"/>
        </w:rPr>
        <w:t>the</w:t>
      </w:r>
      <w:r w:rsidRPr="007133FE">
        <w:rPr>
          <w:rFonts w:eastAsia="Times New Roman"/>
          <w:spacing w:val="-6"/>
          <w:sz w:val="24"/>
        </w:rPr>
        <w:t xml:space="preserve"> </w:t>
      </w:r>
      <w:r w:rsidRPr="007133FE">
        <w:rPr>
          <w:rFonts w:eastAsia="Times New Roman"/>
          <w:sz w:val="24"/>
        </w:rPr>
        <w:t>services,</w:t>
      </w:r>
      <w:r w:rsidRPr="007133FE">
        <w:rPr>
          <w:rFonts w:eastAsia="Times New Roman"/>
          <w:spacing w:val="-5"/>
          <w:sz w:val="24"/>
        </w:rPr>
        <w:t xml:space="preserve"> </w:t>
      </w:r>
      <w:r w:rsidRPr="007133FE">
        <w:rPr>
          <w:rFonts w:eastAsia="Times New Roman"/>
          <w:sz w:val="24"/>
        </w:rPr>
        <w:t>activities,</w:t>
      </w:r>
      <w:r w:rsidRPr="007133FE">
        <w:rPr>
          <w:rFonts w:eastAsia="Times New Roman"/>
          <w:spacing w:val="-58"/>
          <w:sz w:val="24"/>
        </w:rPr>
        <w:t xml:space="preserve"> </w:t>
      </w:r>
      <w:r w:rsidRPr="007133FE">
        <w:rPr>
          <w:rFonts w:eastAsia="Times New Roman"/>
          <w:sz w:val="24"/>
        </w:rPr>
        <w:t>or</w:t>
      </w:r>
      <w:r w:rsidRPr="007133FE">
        <w:rPr>
          <w:rFonts w:eastAsia="Times New Roman"/>
          <w:spacing w:val="-1"/>
          <w:sz w:val="24"/>
        </w:rPr>
        <w:t xml:space="preserve"> </w:t>
      </w:r>
      <w:r w:rsidRPr="007133FE">
        <w:rPr>
          <w:rFonts w:eastAsia="Times New Roman"/>
          <w:sz w:val="24"/>
        </w:rPr>
        <w:t>privileges provided by</w:t>
      </w:r>
      <w:r w:rsidRPr="007133FE">
        <w:rPr>
          <w:rFonts w:eastAsia="Times New Roman"/>
          <w:spacing w:val="-1"/>
          <w:sz w:val="24"/>
        </w:rPr>
        <w:t xml:space="preserve"> </w:t>
      </w:r>
      <w:r w:rsidRPr="007133FE">
        <w:rPr>
          <w:rFonts w:eastAsia="Times New Roman"/>
          <w:sz w:val="24"/>
        </w:rPr>
        <w:t>the</w:t>
      </w:r>
      <w:r w:rsidRPr="007133FE">
        <w:rPr>
          <w:rFonts w:eastAsia="Times New Roman"/>
          <w:spacing w:val="-1"/>
          <w:sz w:val="24"/>
        </w:rPr>
        <w:t xml:space="preserve"> </w:t>
      </w:r>
      <w:r w:rsidRPr="007133FE">
        <w:rPr>
          <w:rFonts w:eastAsia="Times New Roman"/>
          <w:sz w:val="24"/>
        </w:rPr>
        <w:t>Charter</w:t>
      </w:r>
      <w:r w:rsidRPr="007133FE">
        <w:rPr>
          <w:rFonts w:eastAsia="Times New Roman"/>
          <w:spacing w:val="-1"/>
          <w:sz w:val="24"/>
        </w:rPr>
        <w:t xml:space="preserve"> </w:t>
      </w:r>
      <w:r w:rsidRPr="007133FE">
        <w:rPr>
          <w:rFonts w:eastAsia="Times New Roman"/>
          <w:sz w:val="24"/>
        </w:rPr>
        <w:t>School.</w:t>
      </w:r>
    </w:p>
    <w:p w14:paraId="783B64EB" w14:textId="77777777" w:rsidR="007133FE" w:rsidRPr="007133FE" w:rsidRDefault="007133FE" w:rsidP="007133FE">
      <w:pPr>
        <w:widowControl w:val="0"/>
        <w:autoSpaceDE w:val="0"/>
        <w:autoSpaceDN w:val="0"/>
        <w:spacing w:before="11"/>
        <w:rPr>
          <w:rFonts w:eastAsia="Times New Roman"/>
          <w:sz w:val="23"/>
          <w:szCs w:val="24"/>
        </w:rPr>
      </w:pPr>
    </w:p>
    <w:p w14:paraId="199B7147" w14:textId="77777777" w:rsidR="007133FE" w:rsidRPr="007133FE" w:rsidRDefault="007133FE" w:rsidP="005F65C0">
      <w:pPr>
        <w:widowControl w:val="0"/>
        <w:numPr>
          <w:ilvl w:val="3"/>
          <w:numId w:val="73"/>
        </w:numPr>
        <w:tabs>
          <w:tab w:val="left" w:pos="1920"/>
        </w:tabs>
        <w:autoSpaceDE w:val="0"/>
        <w:autoSpaceDN w:val="0"/>
        <w:ind w:right="115"/>
        <w:rPr>
          <w:rFonts w:eastAsia="Times New Roman"/>
          <w:sz w:val="24"/>
        </w:rPr>
      </w:pPr>
      <w:r w:rsidRPr="007133FE">
        <w:rPr>
          <w:rFonts w:eastAsia="Times New Roman"/>
          <w:sz w:val="24"/>
        </w:rPr>
        <w:t>“Electronic Act” means the creation or transmission originated on or off the</w:t>
      </w:r>
      <w:r w:rsidRPr="007133FE">
        <w:rPr>
          <w:rFonts w:eastAsia="Times New Roman"/>
          <w:spacing w:val="1"/>
          <w:sz w:val="24"/>
        </w:rPr>
        <w:t xml:space="preserve"> </w:t>
      </w:r>
      <w:r w:rsidRPr="007133FE">
        <w:rPr>
          <w:rFonts w:eastAsia="Times New Roman"/>
          <w:sz w:val="24"/>
        </w:rPr>
        <w:t>schoolsite, by means of an electronic device, including, but not limited to, a</w:t>
      </w:r>
      <w:r w:rsidRPr="007133FE">
        <w:rPr>
          <w:rFonts w:eastAsia="Times New Roman"/>
          <w:spacing w:val="1"/>
          <w:sz w:val="24"/>
        </w:rPr>
        <w:t xml:space="preserve"> </w:t>
      </w:r>
      <w:r w:rsidRPr="007133FE">
        <w:rPr>
          <w:rFonts w:eastAsia="Times New Roman"/>
          <w:sz w:val="24"/>
        </w:rPr>
        <w:t>telephone,</w:t>
      </w:r>
      <w:r w:rsidRPr="007133FE">
        <w:rPr>
          <w:rFonts w:eastAsia="Times New Roman"/>
          <w:spacing w:val="1"/>
          <w:sz w:val="24"/>
        </w:rPr>
        <w:t xml:space="preserve"> </w:t>
      </w:r>
      <w:r w:rsidRPr="007133FE">
        <w:rPr>
          <w:rFonts w:eastAsia="Times New Roman"/>
          <w:sz w:val="24"/>
        </w:rPr>
        <w:t>wireless</w:t>
      </w:r>
      <w:r w:rsidRPr="007133FE">
        <w:rPr>
          <w:rFonts w:eastAsia="Times New Roman"/>
          <w:spacing w:val="1"/>
          <w:sz w:val="24"/>
        </w:rPr>
        <w:t xml:space="preserve"> </w:t>
      </w:r>
      <w:r w:rsidRPr="007133FE">
        <w:rPr>
          <w:rFonts w:eastAsia="Times New Roman"/>
          <w:sz w:val="24"/>
        </w:rPr>
        <w:t>telephone,</w:t>
      </w:r>
      <w:r w:rsidRPr="007133FE">
        <w:rPr>
          <w:rFonts w:eastAsia="Times New Roman"/>
          <w:spacing w:val="1"/>
          <w:sz w:val="24"/>
        </w:rPr>
        <w:t xml:space="preserve"> </w:t>
      </w:r>
      <w:r w:rsidRPr="007133FE">
        <w:rPr>
          <w:rFonts w:eastAsia="Times New Roman"/>
          <w:sz w:val="24"/>
        </w:rPr>
        <w:t>or</w:t>
      </w:r>
      <w:r w:rsidRPr="007133FE">
        <w:rPr>
          <w:rFonts w:eastAsia="Times New Roman"/>
          <w:spacing w:val="1"/>
          <w:sz w:val="24"/>
        </w:rPr>
        <w:t xml:space="preserve"> </w:t>
      </w:r>
      <w:r w:rsidRPr="007133FE">
        <w:rPr>
          <w:rFonts w:eastAsia="Times New Roman"/>
          <w:sz w:val="24"/>
        </w:rPr>
        <w:t>other</w:t>
      </w:r>
      <w:r w:rsidRPr="007133FE">
        <w:rPr>
          <w:rFonts w:eastAsia="Times New Roman"/>
          <w:spacing w:val="1"/>
          <w:sz w:val="24"/>
        </w:rPr>
        <w:t xml:space="preserve"> </w:t>
      </w:r>
      <w:r w:rsidRPr="007133FE">
        <w:rPr>
          <w:rFonts w:eastAsia="Times New Roman"/>
          <w:sz w:val="24"/>
        </w:rPr>
        <w:t>wireless</w:t>
      </w:r>
      <w:r w:rsidRPr="007133FE">
        <w:rPr>
          <w:rFonts w:eastAsia="Times New Roman"/>
          <w:spacing w:val="1"/>
          <w:sz w:val="24"/>
        </w:rPr>
        <w:t xml:space="preserve"> </w:t>
      </w:r>
      <w:r w:rsidRPr="007133FE">
        <w:rPr>
          <w:rFonts w:eastAsia="Times New Roman"/>
          <w:sz w:val="24"/>
        </w:rPr>
        <w:t>communication</w:t>
      </w:r>
      <w:r w:rsidRPr="007133FE">
        <w:rPr>
          <w:rFonts w:eastAsia="Times New Roman"/>
          <w:spacing w:val="1"/>
          <w:sz w:val="24"/>
        </w:rPr>
        <w:t xml:space="preserve"> </w:t>
      </w:r>
      <w:r w:rsidRPr="007133FE">
        <w:rPr>
          <w:rFonts w:eastAsia="Times New Roman"/>
          <w:sz w:val="24"/>
        </w:rPr>
        <w:t>device,</w:t>
      </w:r>
      <w:r w:rsidRPr="007133FE">
        <w:rPr>
          <w:rFonts w:eastAsia="Times New Roman"/>
          <w:spacing w:val="1"/>
          <w:sz w:val="24"/>
        </w:rPr>
        <w:t xml:space="preserve"> </w:t>
      </w:r>
      <w:r w:rsidRPr="007133FE">
        <w:rPr>
          <w:rFonts w:eastAsia="Times New Roman"/>
          <w:sz w:val="24"/>
        </w:rPr>
        <w:t>computer, or pager, of a communication, including, but not limited to, any of</w:t>
      </w:r>
      <w:r w:rsidRPr="007133FE">
        <w:rPr>
          <w:rFonts w:eastAsia="Times New Roman"/>
          <w:spacing w:val="1"/>
          <w:sz w:val="24"/>
        </w:rPr>
        <w:t xml:space="preserve"> </w:t>
      </w:r>
      <w:r w:rsidRPr="007133FE">
        <w:rPr>
          <w:rFonts w:eastAsia="Times New Roman"/>
          <w:sz w:val="24"/>
        </w:rPr>
        <w:t>the</w:t>
      </w:r>
      <w:r w:rsidRPr="007133FE">
        <w:rPr>
          <w:rFonts w:eastAsia="Times New Roman"/>
          <w:spacing w:val="-1"/>
          <w:sz w:val="24"/>
        </w:rPr>
        <w:t xml:space="preserve"> </w:t>
      </w:r>
      <w:r w:rsidRPr="007133FE">
        <w:rPr>
          <w:rFonts w:eastAsia="Times New Roman"/>
          <w:sz w:val="24"/>
        </w:rPr>
        <w:t>following:</w:t>
      </w:r>
    </w:p>
    <w:p w14:paraId="7B556577" w14:textId="77777777" w:rsidR="007133FE" w:rsidRPr="007133FE" w:rsidRDefault="007133FE" w:rsidP="005F65C0">
      <w:pPr>
        <w:widowControl w:val="0"/>
        <w:numPr>
          <w:ilvl w:val="4"/>
          <w:numId w:val="73"/>
        </w:numPr>
        <w:tabs>
          <w:tab w:val="left" w:pos="2640"/>
        </w:tabs>
        <w:autoSpaceDE w:val="0"/>
        <w:autoSpaceDN w:val="0"/>
        <w:ind w:hanging="488"/>
        <w:rPr>
          <w:rFonts w:eastAsia="Times New Roman"/>
          <w:sz w:val="24"/>
        </w:rPr>
      </w:pPr>
      <w:r w:rsidRPr="007133FE">
        <w:rPr>
          <w:rFonts w:eastAsia="Times New Roman"/>
          <w:sz w:val="24"/>
        </w:rPr>
        <w:t>A</w:t>
      </w:r>
      <w:r w:rsidRPr="007133FE">
        <w:rPr>
          <w:rFonts w:eastAsia="Times New Roman"/>
          <w:spacing w:val="-1"/>
          <w:sz w:val="24"/>
        </w:rPr>
        <w:t xml:space="preserve"> </w:t>
      </w:r>
      <w:r w:rsidRPr="007133FE">
        <w:rPr>
          <w:rFonts w:eastAsia="Times New Roman"/>
          <w:sz w:val="24"/>
        </w:rPr>
        <w:t>message,</w:t>
      </w:r>
      <w:r w:rsidRPr="007133FE">
        <w:rPr>
          <w:rFonts w:eastAsia="Times New Roman"/>
          <w:spacing w:val="-1"/>
          <w:sz w:val="24"/>
        </w:rPr>
        <w:t xml:space="preserve"> </w:t>
      </w:r>
      <w:r w:rsidRPr="007133FE">
        <w:rPr>
          <w:rFonts w:eastAsia="Times New Roman"/>
          <w:sz w:val="24"/>
        </w:rPr>
        <w:t>text, sound,</w:t>
      </w:r>
      <w:r w:rsidRPr="007133FE">
        <w:rPr>
          <w:rFonts w:eastAsia="Times New Roman"/>
          <w:spacing w:val="-1"/>
          <w:sz w:val="24"/>
        </w:rPr>
        <w:t xml:space="preserve"> </w:t>
      </w:r>
      <w:r w:rsidRPr="007133FE">
        <w:rPr>
          <w:rFonts w:eastAsia="Times New Roman"/>
          <w:sz w:val="24"/>
        </w:rPr>
        <w:t>or</w:t>
      </w:r>
      <w:r w:rsidRPr="007133FE">
        <w:rPr>
          <w:rFonts w:eastAsia="Times New Roman"/>
          <w:spacing w:val="-1"/>
          <w:sz w:val="24"/>
        </w:rPr>
        <w:t xml:space="preserve"> </w:t>
      </w:r>
      <w:r w:rsidRPr="007133FE">
        <w:rPr>
          <w:rFonts w:eastAsia="Times New Roman"/>
          <w:sz w:val="24"/>
        </w:rPr>
        <w:t>image.</w:t>
      </w:r>
    </w:p>
    <w:p w14:paraId="16227AAC" w14:textId="77777777" w:rsidR="007133FE" w:rsidRPr="007133FE" w:rsidRDefault="007133FE" w:rsidP="005F65C0">
      <w:pPr>
        <w:widowControl w:val="0"/>
        <w:numPr>
          <w:ilvl w:val="4"/>
          <w:numId w:val="73"/>
        </w:numPr>
        <w:tabs>
          <w:tab w:val="left" w:pos="2640"/>
        </w:tabs>
        <w:autoSpaceDE w:val="0"/>
        <w:autoSpaceDN w:val="0"/>
        <w:ind w:right="115" w:hanging="554"/>
        <w:rPr>
          <w:rFonts w:eastAsia="Times New Roman"/>
          <w:sz w:val="24"/>
        </w:rPr>
      </w:pPr>
      <w:r w:rsidRPr="007133FE">
        <w:rPr>
          <w:rFonts w:eastAsia="Times New Roman"/>
          <w:sz w:val="24"/>
        </w:rPr>
        <w:t>A post on a social network Internet Website including, but not limited</w:t>
      </w:r>
      <w:r w:rsidRPr="007133FE">
        <w:rPr>
          <w:rFonts w:eastAsia="Times New Roman"/>
          <w:spacing w:val="1"/>
          <w:sz w:val="24"/>
        </w:rPr>
        <w:t xml:space="preserve"> </w:t>
      </w:r>
      <w:r w:rsidRPr="007133FE">
        <w:rPr>
          <w:rFonts w:eastAsia="Times New Roman"/>
          <w:sz w:val="24"/>
        </w:rPr>
        <w:t>to:</w:t>
      </w:r>
    </w:p>
    <w:p w14:paraId="43C8D673" w14:textId="77777777" w:rsidR="007133FE" w:rsidRPr="007133FE" w:rsidRDefault="007133FE" w:rsidP="007133FE">
      <w:pPr>
        <w:widowControl w:val="0"/>
        <w:autoSpaceDE w:val="0"/>
        <w:autoSpaceDN w:val="0"/>
        <w:jc w:val="both"/>
        <w:rPr>
          <w:rFonts w:eastAsia="Times New Roman"/>
          <w:sz w:val="24"/>
        </w:rPr>
        <w:sectPr w:rsidR="007133FE" w:rsidRPr="007133FE">
          <w:pgSz w:w="12240" w:h="15840"/>
          <w:pgMar w:top="1360" w:right="1320" w:bottom="1460" w:left="1320" w:header="0" w:footer="1193" w:gutter="0"/>
          <w:cols w:space="720"/>
        </w:sectPr>
      </w:pPr>
    </w:p>
    <w:p w14:paraId="0AD7DBF0" w14:textId="77777777" w:rsidR="007133FE" w:rsidRPr="007133FE" w:rsidRDefault="007133FE" w:rsidP="005F65C0">
      <w:pPr>
        <w:widowControl w:val="0"/>
        <w:numPr>
          <w:ilvl w:val="5"/>
          <w:numId w:val="73"/>
        </w:numPr>
        <w:tabs>
          <w:tab w:val="left" w:pos="3000"/>
        </w:tabs>
        <w:autoSpaceDE w:val="0"/>
        <w:autoSpaceDN w:val="0"/>
        <w:spacing w:before="76"/>
        <w:ind w:left="2999" w:right="116"/>
        <w:rPr>
          <w:rFonts w:eastAsia="Times New Roman"/>
          <w:sz w:val="24"/>
        </w:rPr>
      </w:pPr>
      <w:r w:rsidRPr="007133FE">
        <w:rPr>
          <w:rFonts w:eastAsia="Times New Roman"/>
          <w:sz w:val="24"/>
        </w:rPr>
        <w:lastRenderedPageBreak/>
        <w:t>Posting</w:t>
      </w:r>
      <w:r w:rsidRPr="007133FE">
        <w:rPr>
          <w:rFonts w:eastAsia="Times New Roman"/>
          <w:spacing w:val="-5"/>
          <w:sz w:val="24"/>
        </w:rPr>
        <w:t xml:space="preserve"> </w:t>
      </w:r>
      <w:r w:rsidRPr="007133FE">
        <w:rPr>
          <w:rFonts w:eastAsia="Times New Roman"/>
          <w:sz w:val="24"/>
        </w:rPr>
        <w:t>to</w:t>
      </w:r>
      <w:r w:rsidRPr="007133FE">
        <w:rPr>
          <w:rFonts w:eastAsia="Times New Roman"/>
          <w:spacing w:val="-5"/>
          <w:sz w:val="24"/>
        </w:rPr>
        <w:t xml:space="preserve"> </w:t>
      </w:r>
      <w:r w:rsidRPr="007133FE">
        <w:rPr>
          <w:rFonts w:eastAsia="Times New Roman"/>
          <w:sz w:val="24"/>
        </w:rPr>
        <w:t>or</w:t>
      </w:r>
      <w:r w:rsidRPr="007133FE">
        <w:rPr>
          <w:rFonts w:eastAsia="Times New Roman"/>
          <w:spacing w:val="-5"/>
          <w:sz w:val="24"/>
        </w:rPr>
        <w:t xml:space="preserve"> </w:t>
      </w:r>
      <w:r w:rsidRPr="007133FE">
        <w:rPr>
          <w:rFonts w:eastAsia="Times New Roman"/>
          <w:sz w:val="24"/>
        </w:rPr>
        <w:t>creating</w:t>
      </w:r>
      <w:r w:rsidRPr="007133FE">
        <w:rPr>
          <w:rFonts w:eastAsia="Times New Roman"/>
          <w:spacing w:val="-4"/>
          <w:sz w:val="24"/>
        </w:rPr>
        <w:t xml:space="preserve"> </w:t>
      </w:r>
      <w:r w:rsidRPr="007133FE">
        <w:rPr>
          <w:rFonts w:eastAsia="Times New Roman"/>
          <w:sz w:val="24"/>
        </w:rPr>
        <w:t>a</w:t>
      </w:r>
      <w:r w:rsidRPr="007133FE">
        <w:rPr>
          <w:rFonts w:eastAsia="Times New Roman"/>
          <w:spacing w:val="-5"/>
          <w:sz w:val="24"/>
        </w:rPr>
        <w:t xml:space="preserve"> </w:t>
      </w:r>
      <w:r w:rsidRPr="007133FE">
        <w:rPr>
          <w:rFonts w:eastAsia="Times New Roman"/>
          <w:sz w:val="24"/>
        </w:rPr>
        <w:t>burn</w:t>
      </w:r>
      <w:r w:rsidRPr="007133FE">
        <w:rPr>
          <w:rFonts w:eastAsia="Times New Roman"/>
          <w:spacing w:val="-5"/>
          <w:sz w:val="24"/>
        </w:rPr>
        <w:t xml:space="preserve"> </w:t>
      </w:r>
      <w:r w:rsidRPr="007133FE">
        <w:rPr>
          <w:rFonts w:eastAsia="Times New Roman"/>
          <w:sz w:val="24"/>
        </w:rPr>
        <w:t>page.</w:t>
      </w:r>
      <w:r w:rsidRPr="007133FE">
        <w:rPr>
          <w:rFonts w:eastAsia="Times New Roman"/>
          <w:spacing w:val="-5"/>
          <w:sz w:val="24"/>
        </w:rPr>
        <w:t xml:space="preserve"> </w:t>
      </w:r>
      <w:r w:rsidRPr="007133FE">
        <w:rPr>
          <w:rFonts w:eastAsia="Times New Roman"/>
          <w:sz w:val="24"/>
        </w:rPr>
        <w:t>A</w:t>
      </w:r>
      <w:r w:rsidRPr="007133FE">
        <w:rPr>
          <w:rFonts w:eastAsia="Times New Roman"/>
          <w:spacing w:val="-5"/>
          <w:sz w:val="24"/>
        </w:rPr>
        <w:t xml:space="preserve"> </w:t>
      </w:r>
      <w:r w:rsidRPr="007133FE">
        <w:rPr>
          <w:rFonts w:eastAsia="Times New Roman"/>
          <w:sz w:val="24"/>
        </w:rPr>
        <w:t>“burn</w:t>
      </w:r>
      <w:r w:rsidRPr="007133FE">
        <w:rPr>
          <w:rFonts w:eastAsia="Times New Roman"/>
          <w:spacing w:val="-5"/>
          <w:sz w:val="24"/>
        </w:rPr>
        <w:t xml:space="preserve"> </w:t>
      </w:r>
      <w:r w:rsidRPr="007133FE">
        <w:rPr>
          <w:rFonts w:eastAsia="Times New Roman"/>
          <w:sz w:val="24"/>
        </w:rPr>
        <w:t>page”</w:t>
      </w:r>
      <w:r w:rsidRPr="007133FE">
        <w:rPr>
          <w:rFonts w:eastAsia="Times New Roman"/>
          <w:spacing w:val="-5"/>
          <w:sz w:val="24"/>
        </w:rPr>
        <w:t xml:space="preserve"> </w:t>
      </w:r>
      <w:r w:rsidRPr="007133FE">
        <w:rPr>
          <w:rFonts w:eastAsia="Times New Roman"/>
          <w:sz w:val="24"/>
        </w:rPr>
        <w:t>means</w:t>
      </w:r>
      <w:r w:rsidRPr="007133FE">
        <w:rPr>
          <w:rFonts w:eastAsia="Times New Roman"/>
          <w:spacing w:val="-5"/>
          <w:sz w:val="24"/>
        </w:rPr>
        <w:t xml:space="preserve"> </w:t>
      </w:r>
      <w:r w:rsidRPr="007133FE">
        <w:rPr>
          <w:rFonts w:eastAsia="Times New Roman"/>
          <w:sz w:val="24"/>
        </w:rPr>
        <w:t>an</w:t>
      </w:r>
      <w:r w:rsidRPr="007133FE">
        <w:rPr>
          <w:rFonts w:eastAsia="Times New Roman"/>
          <w:spacing w:val="-4"/>
          <w:sz w:val="24"/>
        </w:rPr>
        <w:t xml:space="preserve"> </w:t>
      </w:r>
      <w:r w:rsidRPr="007133FE">
        <w:rPr>
          <w:rFonts w:eastAsia="Times New Roman"/>
          <w:sz w:val="24"/>
        </w:rPr>
        <w:t>Internet</w:t>
      </w:r>
      <w:r w:rsidRPr="007133FE">
        <w:rPr>
          <w:rFonts w:eastAsia="Times New Roman"/>
          <w:spacing w:val="-58"/>
          <w:sz w:val="24"/>
        </w:rPr>
        <w:t xml:space="preserve"> </w:t>
      </w:r>
      <w:r w:rsidRPr="007133FE">
        <w:rPr>
          <w:rFonts w:eastAsia="Times New Roman"/>
          <w:sz w:val="24"/>
        </w:rPr>
        <w:t>Website</w:t>
      </w:r>
      <w:r w:rsidRPr="007133FE">
        <w:rPr>
          <w:rFonts w:eastAsia="Times New Roman"/>
          <w:spacing w:val="-8"/>
          <w:sz w:val="24"/>
        </w:rPr>
        <w:t xml:space="preserve"> </w:t>
      </w:r>
      <w:r w:rsidRPr="007133FE">
        <w:rPr>
          <w:rFonts w:eastAsia="Times New Roman"/>
          <w:sz w:val="24"/>
        </w:rPr>
        <w:t>created</w:t>
      </w:r>
      <w:r w:rsidRPr="007133FE">
        <w:rPr>
          <w:rFonts w:eastAsia="Times New Roman"/>
          <w:spacing w:val="-7"/>
          <w:sz w:val="24"/>
        </w:rPr>
        <w:t xml:space="preserve"> </w:t>
      </w:r>
      <w:r w:rsidRPr="007133FE">
        <w:rPr>
          <w:rFonts w:eastAsia="Times New Roman"/>
          <w:sz w:val="24"/>
        </w:rPr>
        <w:t>for</w:t>
      </w:r>
      <w:r w:rsidRPr="007133FE">
        <w:rPr>
          <w:rFonts w:eastAsia="Times New Roman"/>
          <w:spacing w:val="-7"/>
          <w:sz w:val="24"/>
        </w:rPr>
        <w:t xml:space="preserve"> </w:t>
      </w:r>
      <w:r w:rsidRPr="007133FE">
        <w:rPr>
          <w:rFonts w:eastAsia="Times New Roman"/>
          <w:sz w:val="24"/>
        </w:rPr>
        <w:t>the</w:t>
      </w:r>
      <w:r w:rsidRPr="007133FE">
        <w:rPr>
          <w:rFonts w:eastAsia="Times New Roman"/>
          <w:spacing w:val="-7"/>
          <w:sz w:val="24"/>
        </w:rPr>
        <w:t xml:space="preserve"> </w:t>
      </w:r>
      <w:r w:rsidRPr="007133FE">
        <w:rPr>
          <w:rFonts w:eastAsia="Times New Roman"/>
          <w:sz w:val="24"/>
        </w:rPr>
        <w:t>purpose</w:t>
      </w:r>
      <w:r w:rsidRPr="007133FE">
        <w:rPr>
          <w:rFonts w:eastAsia="Times New Roman"/>
          <w:spacing w:val="-8"/>
          <w:sz w:val="24"/>
        </w:rPr>
        <w:t xml:space="preserve"> </w:t>
      </w:r>
      <w:r w:rsidRPr="007133FE">
        <w:rPr>
          <w:rFonts w:eastAsia="Times New Roman"/>
          <w:sz w:val="24"/>
        </w:rPr>
        <w:t>of</w:t>
      </w:r>
      <w:r w:rsidRPr="007133FE">
        <w:rPr>
          <w:rFonts w:eastAsia="Times New Roman"/>
          <w:spacing w:val="-7"/>
          <w:sz w:val="24"/>
        </w:rPr>
        <w:t xml:space="preserve"> </w:t>
      </w:r>
      <w:r w:rsidRPr="007133FE">
        <w:rPr>
          <w:rFonts w:eastAsia="Times New Roman"/>
          <w:sz w:val="24"/>
        </w:rPr>
        <w:t>having</w:t>
      </w:r>
      <w:r w:rsidRPr="007133FE">
        <w:rPr>
          <w:rFonts w:eastAsia="Times New Roman"/>
          <w:spacing w:val="-7"/>
          <w:sz w:val="24"/>
        </w:rPr>
        <w:t xml:space="preserve"> </w:t>
      </w:r>
      <w:r w:rsidRPr="007133FE">
        <w:rPr>
          <w:rFonts w:eastAsia="Times New Roman"/>
          <w:sz w:val="24"/>
        </w:rPr>
        <w:t>one</w:t>
      </w:r>
      <w:r w:rsidRPr="007133FE">
        <w:rPr>
          <w:rFonts w:eastAsia="Times New Roman"/>
          <w:spacing w:val="-7"/>
          <w:sz w:val="24"/>
        </w:rPr>
        <w:t xml:space="preserve"> </w:t>
      </w:r>
      <w:r w:rsidRPr="007133FE">
        <w:rPr>
          <w:rFonts w:eastAsia="Times New Roman"/>
          <w:sz w:val="24"/>
        </w:rPr>
        <w:t>or</w:t>
      </w:r>
      <w:r w:rsidRPr="007133FE">
        <w:rPr>
          <w:rFonts w:eastAsia="Times New Roman"/>
          <w:spacing w:val="-8"/>
          <w:sz w:val="24"/>
        </w:rPr>
        <w:t xml:space="preserve"> </w:t>
      </w:r>
      <w:r w:rsidRPr="007133FE">
        <w:rPr>
          <w:rFonts w:eastAsia="Times New Roman"/>
          <w:sz w:val="24"/>
        </w:rPr>
        <w:t>more</w:t>
      </w:r>
      <w:r w:rsidRPr="007133FE">
        <w:rPr>
          <w:rFonts w:eastAsia="Times New Roman"/>
          <w:spacing w:val="-7"/>
          <w:sz w:val="24"/>
        </w:rPr>
        <w:t xml:space="preserve"> </w:t>
      </w:r>
      <w:r w:rsidRPr="007133FE">
        <w:rPr>
          <w:rFonts w:eastAsia="Times New Roman"/>
          <w:sz w:val="24"/>
        </w:rPr>
        <w:t>of</w:t>
      </w:r>
      <w:r w:rsidRPr="007133FE">
        <w:rPr>
          <w:rFonts w:eastAsia="Times New Roman"/>
          <w:spacing w:val="-7"/>
          <w:sz w:val="24"/>
        </w:rPr>
        <w:t xml:space="preserve"> </w:t>
      </w:r>
      <w:r w:rsidRPr="007133FE">
        <w:rPr>
          <w:rFonts w:eastAsia="Times New Roman"/>
          <w:sz w:val="24"/>
        </w:rPr>
        <w:t>the</w:t>
      </w:r>
      <w:r w:rsidRPr="007133FE">
        <w:rPr>
          <w:rFonts w:eastAsia="Times New Roman"/>
          <w:spacing w:val="-7"/>
          <w:sz w:val="24"/>
        </w:rPr>
        <w:t xml:space="preserve"> </w:t>
      </w:r>
      <w:r w:rsidRPr="007133FE">
        <w:rPr>
          <w:rFonts w:eastAsia="Times New Roman"/>
          <w:sz w:val="24"/>
        </w:rPr>
        <w:t>effects</w:t>
      </w:r>
      <w:r w:rsidRPr="007133FE">
        <w:rPr>
          <w:rFonts w:eastAsia="Times New Roman"/>
          <w:spacing w:val="-58"/>
          <w:sz w:val="24"/>
        </w:rPr>
        <w:t xml:space="preserve"> </w:t>
      </w:r>
      <w:r w:rsidRPr="007133FE">
        <w:rPr>
          <w:rFonts w:eastAsia="Times New Roman"/>
          <w:sz w:val="24"/>
        </w:rPr>
        <w:t>as</w:t>
      </w:r>
      <w:r w:rsidRPr="007133FE">
        <w:rPr>
          <w:rFonts w:eastAsia="Times New Roman"/>
          <w:spacing w:val="-2"/>
          <w:sz w:val="24"/>
        </w:rPr>
        <w:t xml:space="preserve"> </w:t>
      </w:r>
      <w:r w:rsidRPr="007133FE">
        <w:rPr>
          <w:rFonts w:eastAsia="Times New Roman"/>
          <w:sz w:val="24"/>
        </w:rPr>
        <w:t>listed</w:t>
      </w:r>
      <w:r w:rsidRPr="007133FE">
        <w:rPr>
          <w:rFonts w:eastAsia="Times New Roman"/>
          <w:spacing w:val="-1"/>
          <w:sz w:val="24"/>
        </w:rPr>
        <w:t xml:space="preserve"> </w:t>
      </w:r>
      <w:r w:rsidRPr="007133FE">
        <w:rPr>
          <w:rFonts w:eastAsia="Times New Roman"/>
          <w:sz w:val="24"/>
        </w:rPr>
        <w:t>in</w:t>
      </w:r>
      <w:r w:rsidRPr="007133FE">
        <w:rPr>
          <w:rFonts w:eastAsia="Times New Roman"/>
          <w:spacing w:val="-1"/>
          <w:sz w:val="24"/>
        </w:rPr>
        <w:t xml:space="preserve"> </w:t>
      </w:r>
      <w:r w:rsidRPr="007133FE">
        <w:rPr>
          <w:rFonts w:eastAsia="Times New Roman"/>
          <w:sz w:val="24"/>
        </w:rPr>
        <w:t>subparagraph</w:t>
      </w:r>
      <w:r w:rsidRPr="007133FE">
        <w:rPr>
          <w:rFonts w:eastAsia="Times New Roman"/>
          <w:spacing w:val="-1"/>
          <w:sz w:val="24"/>
        </w:rPr>
        <w:t xml:space="preserve"> </w:t>
      </w:r>
      <w:r w:rsidRPr="007133FE">
        <w:rPr>
          <w:rFonts w:eastAsia="Times New Roman"/>
          <w:sz w:val="24"/>
        </w:rPr>
        <w:t>(1)</w:t>
      </w:r>
      <w:r w:rsidRPr="007133FE">
        <w:rPr>
          <w:rFonts w:eastAsia="Times New Roman"/>
          <w:spacing w:val="-2"/>
          <w:sz w:val="24"/>
        </w:rPr>
        <w:t xml:space="preserve"> </w:t>
      </w:r>
      <w:r w:rsidRPr="007133FE">
        <w:rPr>
          <w:rFonts w:eastAsia="Times New Roman"/>
          <w:sz w:val="24"/>
        </w:rPr>
        <w:t>above.</w:t>
      </w:r>
    </w:p>
    <w:p w14:paraId="161D37B8" w14:textId="77777777" w:rsidR="007133FE" w:rsidRPr="007133FE" w:rsidRDefault="007133FE" w:rsidP="005F65C0">
      <w:pPr>
        <w:widowControl w:val="0"/>
        <w:numPr>
          <w:ilvl w:val="5"/>
          <w:numId w:val="73"/>
        </w:numPr>
        <w:tabs>
          <w:tab w:val="left" w:pos="3000"/>
        </w:tabs>
        <w:autoSpaceDE w:val="0"/>
        <w:autoSpaceDN w:val="0"/>
        <w:spacing w:before="1"/>
        <w:ind w:left="2999" w:right="115"/>
        <w:rPr>
          <w:rFonts w:eastAsia="Times New Roman"/>
          <w:sz w:val="24"/>
        </w:rPr>
      </w:pPr>
      <w:r w:rsidRPr="007133FE">
        <w:rPr>
          <w:rFonts w:eastAsia="Times New Roman"/>
          <w:sz w:val="24"/>
        </w:rPr>
        <w:t>Creating a credible impersonation of another actual pupil for the</w:t>
      </w:r>
      <w:r w:rsidRPr="007133FE">
        <w:rPr>
          <w:rFonts w:eastAsia="Times New Roman"/>
          <w:spacing w:val="1"/>
          <w:sz w:val="24"/>
        </w:rPr>
        <w:t xml:space="preserve"> </w:t>
      </w:r>
      <w:r w:rsidRPr="007133FE">
        <w:rPr>
          <w:rFonts w:eastAsia="Times New Roman"/>
          <w:sz w:val="24"/>
        </w:rPr>
        <w:t>purpose</w:t>
      </w:r>
      <w:r w:rsidRPr="007133FE">
        <w:rPr>
          <w:rFonts w:eastAsia="Times New Roman"/>
          <w:spacing w:val="1"/>
          <w:sz w:val="24"/>
        </w:rPr>
        <w:t xml:space="preserve"> </w:t>
      </w:r>
      <w:r w:rsidRPr="007133FE">
        <w:rPr>
          <w:rFonts w:eastAsia="Times New Roman"/>
          <w:sz w:val="24"/>
        </w:rPr>
        <w:t>of</w:t>
      </w:r>
      <w:r w:rsidRPr="007133FE">
        <w:rPr>
          <w:rFonts w:eastAsia="Times New Roman"/>
          <w:spacing w:val="1"/>
          <w:sz w:val="24"/>
        </w:rPr>
        <w:t xml:space="preserve"> </w:t>
      </w:r>
      <w:r w:rsidRPr="007133FE">
        <w:rPr>
          <w:rFonts w:eastAsia="Times New Roman"/>
          <w:sz w:val="24"/>
        </w:rPr>
        <w:t>having</w:t>
      </w:r>
      <w:r w:rsidRPr="007133FE">
        <w:rPr>
          <w:rFonts w:eastAsia="Times New Roman"/>
          <w:spacing w:val="1"/>
          <w:sz w:val="24"/>
        </w:rPr>
        <w:t xml:space="preserve"> </w:t>
      </w:r>
      <w:r w:rsidRPr="007133FE">
        <w:rPr>
          <w:rFonts w:eastAsia="Times New Roman"/>
          <w:sz w:val="24"/>
        </w:rPr>
        <w:t>one</w:t>
      </w:r>
      <w:r w:rsidRPr="007133FE">
        <w:rPr>
          <w:rFonts w:eastAsia="Times New Roman"/>
          <w:spacing w:val="1"/>
          <w:sz w:val="24"/>
        </w:rPr>
        <w:t xml:space="preserve"> </w:t>
      </w:r>
      <w:r w:rsidRPr="007133FE">
        <w:rPr>
          <w:rFonts w:eastAsia="Times New Roman"/>
          <w:sz w:val="24"/>
        </w:rPr>
        <w:t>or</w:t>
      </w:r>
      <w:r w:rsidRPr="007133FE">
        <w:rPr>
          <w:rFonts w:eastAsia="Times New Roman"/>
          <w:spacing w:val="1"/>
          <w:sz w:val="24"/>
        </w:rPr>
        <w:t xml:space="preserve"> </w:t>
      </w:r>
      <w:r w:rsidRPr="007133FE">
        <w:rPr>
          <w:rFonts w:eastAsia="Times New Roman"/>
          <w:sz w:val="24"/>
        </w:rPr>
        <w:t>more</w:t>
      </w:r>
      <w:r w:rsidRPr="007133FE">
        <w:rPr>
          <w:rFonts w:eastAsia="Times New Roman"/>
          <w:spacing w:val="1"/>
          <w:sz w:val="24"/>
        </w:rPr>
        <w:t xml:space="preserve"> </w:t>
      </w:r>
      <w:r w:rsidRPr="007133FE">
        <w:rPr>
          <w:rFonts w:eastAsia="Times New Roman"/>
          <w:sz w:val="24"/>
        </w:rPr>
        <w:t>of</w:t>
      </w:r>
      <w:r w:rsidRPr="007133FE">
        <w:rPr>
          <w:rFonts w:eastAsia="Times New Roman"/>
          <w:spacing w:val="1"/>
          <w:sz w:val="24"/>
        </w:rPr>
        <w:t xml:space="preserve"> </w:t>
      </w:r>
      <w:r w:rsidRPr="007133FE">
        <w:rPr>
          <w:rFonts w:eastAsia="Times New Roman"/>
          <w:sz w:val="24"/>
        </w:rPr>
        <w:t>the</w:t>
      </w:r>
      <w:r w:rsidRPr="007133FE">
        <w:rPr>
          <w:rFonts w:eastAsia="Times New Roman"/>
          <w:spacing w:val="1"/>
          <w:sz w:val="24"/>
        </w:rPr>
        <w:t xml:space="preserve"> </w:t>
      </w:r>
      <w:r w:rsidRPr="007133FE">
        <w:rPr>
          <w:rFonts w:eastAsia="Times New Roman"/>
          <w:sz w:val="24"/>
        </w:rPr>
        <w:t>effects</w:t>
      </w:r>
      <w:r w:rsidRPr="007133FE">
        <w:rPr>
          <w:rFonts w:eastAsia="Times New Roman"/>
          <w:spacing w:val="1"/>
          <w:sz w:val="24"/>
        </w:rPr>
        <w:t xml:space="preserve"> </w:t>
      </w:r>
      <w:r w:rsidRPr="007133FE">
        <w:rPr>
          <w:rFonts w:eastAsia="Times New Roman"/>
          <w:sz w:val="24"/>
        </w:rPr>
        <w:t>listed</w:t>
      </w:r>
      <w:r w:rsidRPr="007133FE">
        <w:rPr>
          <w:rFonts w:eastAsia="Times New Roman"/>
          <w:spacing w:val="1"/>
          <w:sz w:val="24"/>
        </w:rPr>
        <w:t xml:space="preserve"> </w:t>
      </w:r>
      <w:r w:rsidRPr="007133FE">
        <w:rPr>
          <w:rFonts w:eastAsia="Times New Roman"/>
          <w:sz w:val="24"/>
        </w:rPr>
        <w:t>in</w:t>
      </w:r>
      <w:r w:rsidRPr="007133FE">
        <w:rPr>
          <w:rFonts w:eastAsia="Times New Roman"/>
          <w:spacing w:val="1"/>
          <w:sz w:val="24"/>
        </w:rPr>
        <w:t xml:space="preserve"> </w:t>
      </w:r>
      <w:r w:rsidRPr="007133FE">
        <w:rPr>
          <w:rFonts w:eastAsia="Times New Roman"/>
          <w:sz w:val="24"/>
        </w:rPr>
        <w:t>subparagraph</w:t>
      </w:r>
    </w:p>
    <w:p w14:paraId="79EF43CA" w14:textId="77777777" w:rsidR="007133FE" w:rsidRPr="007133FE" w:rsidRDefault="007133FE" w:rsidP="005F65C0">
      <w:pPr>
        <w:widowControl w:val="0"/>
        <w:numPr>
          <w:ilvl w:val="6"/>
          <w:numId w:val="73"/>
        </w:numPr>
        <w:tabs>
          <w:tab w:val="left" w:pos="3421"/>
        </w:tabs>
        <w:autoSpaceDE w:val="0"/>
        <w:autoSpaceDN w:val="0"/>
        <w:ind w:left="2999" w:right="113"/>
        <w:rPr>
          <w:rFonts w:eastAsia="Times New Roman"/>
          <w:sz w:val="24"/>
        </w:rPr>
      </w:pPr>
      <w:r w:rsidRPr="007133FE">
        <w:rPr>
          <w:rFonts w:eastAsia="Times New Roman"/>
          <w:sz w:val="24"/>
        </w:rPr>
        <w:t>above.</w:t>
      </w:r>
      <w:r w:rsidRPr="007133FE">
        <w:rPr>
          <w:rFonts w:eastAsia="Times New Roman"/>
          <w:spacing w:val="1"/>
          <w:sz w:val="24"/>
        </w:rPr>
        <w:t xml:space="preserve"> </w:t>
      </w:r>
      <w:r w:rsidRPr="007133FE">
        <w:rPr>
          <w:rFonts w:eastAsia="Times New Roman"/>
          <w:sz w:val="24"/>
        </w:rPr>
        <w:t>“Credible</w:t>
      </w:r>
      <w:r w:rsidRPr="007133FE">
        <w:rPr>
          <w:rFonts w:eastAsia="Times New Roman"/>
          <w:spacing w:val="1"/>
          <w:sz w:val="24"/>
        </w:rPr>
        <w:t xml:space="preserve"> </w:t>
      </w:r>
      <w:r w:rsidRPr="007133FE">
        <w:rPr>
          <w:rFonts w:eastAsia="Times New Roman"/>
          <w:sz w:val="24"/>
        </w:rPr>
        <w:t>impersonation”</w:t>
      </w:r>
      <w:r w:rsidRPr="007133FE">
        <w:rPr>
          <w:rFonts w:eastAsia="Times New Roman"/>
          <w:spacing w:val="1"/>
          <w:sz w:val="24"/>
        </w:rPr>
        <w:t xml:space="preserve"> </w:t>
      </w:r>
      <w:r w:rsidRPr="007133FE">
        <w:rPr>
          <w:rFonts w:eastAsia="Times New Roman"/>
          <w:sz w:val="24"/>
        </w:rPr>
        <w:t>means</w:t>
      </w:r>
      <w:r w:rsidRPr="007133FE">
        <w:rPr>
          <w:rFonts w:eastAsia="Times New Roman"/>
          <w:spacing w:val="1"/>
          <w:sz w:val="24"/>
        </w:rPr>
        <w:t xml:space="preserve"> </w:t>
      </w:r>
      <w:r w:rsidRPr="007133FE">
        <w:rPr>
          <w:rFonts w:eastAsia="Times New Roman"/>
          <w:sz w:val="24"/>
        </w:rPr>
        <w:t>to</w:t>
      </w:r>
      <w:r w:rsidRPr="007133FE">
        <w:rPr>
          <w:rFonts w:eastAsia="Times New Roman"/>
          <w:spacing w:val="1"/>
          <w:sz w:val="24"/>
        </w:rPr>
        <w:t xml:space="preserve"> </w:t>
      </w:r>
      <w:r w:rsidRPr="007133FE">
        <w:rPr>
          <w:rFonts w:eastAsia="Times New Roman"/>
          <w:sz w:val="24"/>
        </w:rPr>
        <w:t>knowingly</w:t>
      </w:r>
      <w:r w:rsidRPr="007133FE">
        <w:rPr>
          <w:rFonts w:eastAsia="Times New Roman"/>
          <w:spacing w:val="1"/>
          <w:sz w:val="24"/>
        </w:rPr>
        <w:t xml:space="preserve"> </w:t>
      </w:r>
      <w:r w:rsidRPr="007133FE">
        <w:rPr>
          <w:rFonts w:eastAsia="Times New Roman"/>
          <w:sz w:val="24"/>
        </w:rPr>
        <w:t>and</w:t>
      </w:r>
      <w:r w:rsidRPr="007133FE">
        <w:rPr>
          <w:rFonts w:eastAsia="Times New Roman"/>
          <w:spacing w:val="1"/>
          <w:sz w:val="24"/>
        </w:rPr>
        <w:t xml:space="preserve"> </w:t>
      </w:r>
      <w:r w:rsidRPr="007133FE">
        <w:rPr>
          <w:rFonts w:eastAsia="Times New Roman"/>
          <w:sz w:val="24"/>
        </w:rPr>
        <w:t>without consent impersonate a pupil for the purpose of bullying the</w:t>
      </w:r>
      <w:r w:rsidRPr="007133FE">
        <w:rPr>
          <w:rFonts w:eastAsia="Times New Roman"/>
          <w:spacing w:val="-57"/>
          <w:sz w:val="24"/>
        </w:rPr>
        <w:t xml:space="preserve"> </w:t>
      </w:r>
      <w:r w:rsidRPr="007133FE">
        <w:rPr>
          <w:rFonts w:eastAsia="Times New Roman"/>
          <w:sz w:val="24"/>
        </w:rPr>
        <w:t>pupil and such that another pupil would reasonably believe, or has</w:t>
      </w:r>
      <w:r w:rsidRPr="007133FE">
        <w:rPr>
          <w:rFonts w:eastAsia="Times New Roman"/>
          <w:spacing w:val="1"/>
          <w:sz w:val="24"/>
        </w:rPr>
        <w:t xml:space="preserve"> </w:t>
      </w:r>
      <w:r w:rsidRPr="007133FE">
        <w:rPr>
          <w:rFonts w:eastAsia="Times New Roman"/>
          <w:sz w:val="24"/>
        </w:rPr>
        <w:t>reasonably believed, that the pupil was or is the pupil who was</w:t>
      </w:r>
      <w:r w:rsidRPr="007133FE">
        <w:rPr>
          <w:rFonts w:eastAsia="Times New Roman"/>
          <w:spacing w:val="1"/>
          <w:sz w:val="24"/>
        </w:rPr>
        <w:t xml:space="preserve"> </w:t>
      </w:r>
      <w:r w:rsidRPr="007133FE">
        <w:rPr>
          <w:rFonts w:eastAsia="Times New Roman"/>
          <w:sz w:val="24"/>
        </w:rPr>
        <w:t>impersonated.</w:t>
      </w:r>
    </w:p>
    <w:p w14:paraId="6B089431" w14:textId="77777777" w:rsidR="007133FE" w:rsidRPr="007133FE" w:rsidRDefault="007133FE" w:rsidP="005F65C0">
      <w:pPr>
        <w:widowControl w:val="0"/>
        <w:numPr>
          <w:ilvl w:val="5"/>
          <w:numId w:val="73"/>
        </w:numPr>
        <w:tabs>
          <w:tab w:val="left" w:pos="3000"/>
        </w:tabs>
        <w:autoSpaceDE w:val="0"/>
        <w:autoSpaceDN w:val="0"/>
        <w:ind w:left="2999" w:right="114"/>
        <w:rPr>
          <w:rFonts w:eastAsia="Times New Roman"/>
          <w:sz w:val="24"/>
        </w:rPr>
      </w:pPr>
      <w:r w:rsidRPr="007133FE">
        <w:rPr>
          <w:rFonts w:eastAsia="Times New Roman"/>
          <w:sz w:val="24"/>
        </w:rPr>
        <w:t>Creating</w:t>
      </w:r>
      <w:r w:rsidRPr="007133FE">
        <w:rPr>
          <w:rFonts w:eastAsia="Times New Roman"/>
          <w:spacing w:val="-5"/>
          <w:sz w:val="24"/>
        </w:rPr>
        <w:t xml:space="preserve"> </w:t>
      </w:r>
      <w:r w:rsidRPr="007133FE">
        <w:rPr>
          <w:rFonts w:eastAsia="Times New Roman"/>
          <w:sz w:val="24"/>
        </w:rPr>
        <w:t>a</w:t>
      </w:r>
      <w:r w:rsidRPr="007133FE">
        <w:rPr>
          <w:rFonts w:eastAsia="Times New Roman"/>
          <w:spacing w:val="-5"/>
          <w:sz w:val="24"/>
        </w:rPr>
        <w:t xml:space="preserve"> </w:t>
      </w:r>
      <w:r w:rsidRPr="007133FE">
        <w:rPr>
          <w:rFonts w:eastAsia="Times New Roman"/>
          <w:sz w:val="24"/>
        </w:rPr>
        <w:t>false</w:t>
      </w:r>
      <w:r w:rsidRPr="007133FE">
        <w:rPr>
          <w:rFonts w:eastAsia="Times New Roman"/>
          <w:spacing w:val="-4"/>
          <w:sz w:val="24"/>
        </w:rPr>
        <w:t xml:space="preserve"> </w:t>
      </w:r>
      <w:r w:rsidRPr="007133FE">
        <w:rPr>
          <w:rFonts w:eastAsia="Times New Roman"/>
          <w:sz w:val="24"/>
        </w:rPr>
        <w:t>profile</w:t>
      </w:r>
      <w:r w:rsidRPr="007133FE">
        <w:rPr>
          <w:rFonts w:eastAsia="Times New Roman"/>
          <w:spacing w:val="-5"/>
          <w:sz w:val="24"/>
        </w:rPr>
        <w:t xml:space="preserve"> </w:t>
      </w:r>
      <w:r w:rsidRPr="007133FE">
        <w:rPr>
          <w:rFonts w:eastAsia="Times New Roman"/>
          <w:sz w:val="24"/>
        </w:rPr>
        <w:t>for</w:t>
      </w:r>
      <w:r w:rsidRPr="007133FE">
        <w:rPr>
          <w:rFonts w:eastAsia="Times New Roman"/>
          <w:spacing w:val="-4"/>
          <w:sz w:val="24"/>
        </w:rPr>
        <w:t xml:space="preserve"> </w:t>
      </w:r>
      <w:r w:rsidRPr="007133FE">
        <w:rPr>
          <w:rFonts w:eastAsia="Times New Roman"/>
          <w:sz w:val="24"/>
        </w:rPr>
        <w:t>the</w:t>
      </w:r>
      <w:r w:rsidRPr="007133FE">
        <w:rPr>
          <w:rFonts w:eastAsia="Times New Roman"/>
          <w:spacing w:val="-5"/>
          <w:sz w:val="24"/>
        </w:rPr>
        <w:t xml:space="preserve"> </w:t>
      </w:r>
      <w:r w:rsidRPr="007133FE">
        <w:rPr>
          <w:rFonts w:eastAsia="Times New Roman"/>
          <w:sz w:val="24"/>
        </w:rPr>
        <w:t>purpose</w:t>
      </w:r>
      <w:r w:rsidRPr="007133FE">
        <w:rPr>
          <w:rFonts w:eastAsia="Times New Roman"/>
          <w:spacing w:val="-4"/>
          <w:sz w:val="24"/>
        </w:rPr>
        <w:t xml:space="preserve"> </w:t>
      </w:r>
      <w:r w:rsidRPr="007133FE">
        <w:rPr>
          <w:rFonts w:eastAsia="Times New Roman"/>
          <w:sz w:val="24"/>
        </w:rPr>
        <w:t>of</w:t>
      </w:r>
      <w:r w:rsidRPr="007133FE">
        <w:rPr>
          <w:rFonts w:eastAsia="Times New Roman"/>
          <w:spacing w:val="-5"/>
          <w:sz w:val="24"/>
        </w:rPr>
        <w:t xml:space="preserve"> </w:t>
      </w:r>
      <w:r w:rsidRPr="007133FE">
        <w:rPr>
          <w:rFonts w:eastAsia="Times New Roman"/>
          <w:sz w:val="24"/>
        </w:rPr>
        <w:t>having</w:t>
      </w:r>
      <w:r w:rsidRPr="007133FE">
        <w:rPr>
          <w:rFonts w:eastAsia="Times New Roman"/>
          <w:spacing w:val="-4"/>
          <w:sz w:val="24"/>
        </w:rPr>
        <w:t xml:space="preserve"> </w:t>
      </w:r>
      <w:r w:rsidRPr="007133FE">
        <w:rPr>
          <w:rFonts w:eastAsia="Times New Roman"/>
          <w:sz w:val="24"/>
        </w:rPr>
        <w:t>one</w:t>
      </w:r>
      <w:r w:rsidRPr="007133FE">
        <w:rPr>
          <w:rFonts w:eastAsia="Times New Roman"/>
          <w:spacing w:val="-5"/>
          <w:sz w:val="24"/>
        </w:rPr>
        <w:t xml:space="preserve"> </w:t>
      </w:r>
      <w:r w:rsidRPr="007133FE">
        <w:rPr>
          <w:rFonts w:eastAsia="Times New Roman"/>
          <w:sz w:val="24"/>
        </w:rPr>
        <w:t>or</w:t>
      </w:r>
      <w:r w:rsidRPr="007133FE">
        <w:rPr>
          <w:rFonts w:eastAsia="Times New Roman"/>
          <w:spacing w:val="-4"/>
          <w:sz w:val="24"/>
        </w:rPr>
        <w:t xml:space="preserve"> </w:t>
      </w:r>
      <w:r w:rsidRPr="007133FE">
        <w:rPr>
          <w:rFonts w:eastAsia="Times New Roman"/>
          <w:sz w:val="24"/>
        </w:rPr>
        <w:t>more</w:t>
      </w:r>
      <w:r w:rsidRPr="007133FE">
        <w:rPr>
          <w:rFonts w:eastAsia="Times New Roman"/>
          <w:spacing w:val="-5"/>
          <w:sz w:val="24"/>
        </w:rPr>
        <w:t xml:space="preserve"> </w:t>
      </w:r>
      <w:r w:rsidRPr="007133FE">
        <w:rPr>
          <w:rFonts w:eastAsia="Times New Roman"/>
          <w:sz w:val="24"/>
        </w:rPr>
        <w:t>of</w:t>
      </w:r>
      <w:r w:rsidRPr="007133FE">
        <w:rPr>
          <w:rFonts w:eastAsia="Times New Roman"/>
          <w:spacing w:val="-4"/>
          <w:sz w:val="24"/>
        </w:rPr>
        <w:t xml:space="preserve"> </w:t>
      </w:r>
      <w:r w:rsidRPr="007133FE">
        <w:rPr>
          <w:rFonts w:eastAsia="Times New Roman"/>
          <w:sz w:val="24"/>
        </w:rPr>
        <w:t>the</w:t>
      </w:r>
      <w:r w:rsidRPr="007133FE">
        <w:rPr>
          <w:rFonts w:eastAsia="Times New Roman"/>
          <w:spacing w:val="-58"/>
          <w:sz w:val="24"/>
        </w:rPr>
        <w:t xml:space="preserve"> </w:t>
      </w:r>
      <w:r w:rsidRPr="007133FE">
        <w:rPr>
          <w:rFonts w:eastAsia="Times New Roman"/>
          <w:sz w:val="24"/>
        </w:rPr>
        <w:t>effects listed in subparagraph (1) above. “False profile” means a</w:t>
      </w:r>
      <w:r w:rsidRPr="007133FE">
        <w:rPr>
          <w:rFonts w:eastAsia="Times New Roman"/>
          <w:spacing w:val="1"/>
          <w:sz w:val="24"/>
        </w:rPr>
        <w:t xml:space="preserve"> </w:t>
      </w:r>
      <w:r w:rsidRPr="007133FE">
        <w:rPr>
          <w:rFonts w:eastAsia="Times New Roman"/>
          <w:spacing w:val="-1"/>
          <w:sz w:val="24"/>
        </w:rPr>
        <w:t>profile</w:t>
      </w:r>
      <w:r w:rsidRPr="007133FE">
        <w:rPr>
          <w:rFonts w:eastAsia="Times New Roman"/>
          <w:spacing w:val="-14"/>
          <w:sz w:val="24"/>
        </w:rPr>
        <w:t xml:space="preserve"> </w:t>
      </w:r>
      <w:r w:rsidRPr="007133FE">
        <w:rPr>
          <w:rFonts w:eastAsia="Times New Roman"/>
          <w:spacing w:val="-1"/>
          <w:sz w:val="24"/>
        </w:rPr>
        <w:t>of</w:t>
      </w:r>
      <w:r w:rsidRPr="007133FE">
        <w:rPr>
          <w:rFonts w:eastAsia="Times New Roman"/>
          <w:spacing w:val="-14"/>
          <w:sz w:val="24"/>
        </w:rPr>
        <w:t xml:space="preserve"> </w:t>
      </w:r>
      <w:r w:rsidRPr="007133FE">
        <w:rPr>
          <w:rFonts w:eastAsia="Times New Roman"/>
          <w:spacing w:val="-1"/>
          <w:sz w:val="24"/>
        </w:rPr>
        <w:t>a</w:t>
      </w:r>
      <w:r w:rsidRPr="007133FE">
        <w:rPr>
          <w:rFonts w:eastAsia="Times New Roman"/>
          <w:spacing w:val="-13"/>
          <w:sz w:val="24"/>
        </w:rPr>
        <w:t xml:space="preserve"> </w:t>
      </w:r>
      <w:r w:rsidRPr="007133FE">
        <w:rPr>
          <w:rFonts w:eastAsia="Times New Roman"/>
          <w:spacing w:val="-1"/>
          <w:sz w:val="24"/>
        </w:rPr>
        <w:t>fictitious</w:t>
      </w:r>
      <w:r w:rsidRPr="007133FE">
        <w:rPr>
          <w:rFonts w:eastAsia="Times New Roman"/>
          <w:spacing w:val="-13"/>
          <w:sz w:val="24"/>
        </w:rPr>
        <w:t xml:space="preserve"> </w:t>
      </w:r>
      <w:r w:rsidRPr="007133FE">
        <w:rPr>
          <w:rFonts w:eastAsia="Times New Roman"/>
          <w:sz w:val="24"/>
        </w:rPr>
        <w:t>pupil</w:t>
      </w:r>
      <w:r w:rsidRPr="007133FE">
        <w:rPr>
          <w:rFonts w:eastAsia="Times New Roman"/>
          <w:spacing w:val="-14"/>
          <w:sz w:val="24"/>
        </w:rPr>
        <w:t xml:space="preserve"> </w:t>
      </w:r>
      <w:r w:rsidRPr="007133FE">
        <w:rPr>
          <w:rFonts w:eastAsia="Times New Roman"/>
          <w:sz w:val="24"/>
        </w:rPr>
        <w:t>or</w:t>
      </w:r>
      <w:r w:rsidRPr="007133FE">
        <w:rPr>
          <w:rFonts w:eastAsia="Times New Roman"/>
          <w:spacing w:val="-13"/>
          <w:sz w:val="24"/>
        </w:rPr>
        <w:t xml:space="preserve"> </w:t>
      </w:r>
      <w:r w:rsidRPr="007133FE">
        <w:rPr>
          <w:rFonts w:eastAsia="Times New Roman"/>
          <w:sz w:val="24"/>
        </w:rPr>
        <w:t>a</w:t>
      </w:r>
      <w:r w:rsidRPr="007133FE">
        <w:rPr>
          <w:rFonts w:eastAsia="Times New Roman"/>
          <w:spacing w:val="-13"/>
          <w:sz w:val="24"/>
        </w:rPr>
        <w:t xml:space="preserve"> </w:t>
      </w:r>
      <w:r w:rsidRPr="007133FE">
        <w:rPr>
          <w:rFonts w:eastAsia="Times New Roman"/>
          <w:sz w:val="24"/>
        </w:rPr>
        <w:t>profile</w:t>
      </w:r>
      <w:r w:rsidRPr="007133FE">
        <w:rPr>
          <w:rFonts w:eastAsia="Times New Roman"/>
          <w:spacing w:val="-14"/>
          <w:sz w:val="24"/>
        </w:rPr>
        <w:t xml:space="preserve"> </w:t>
      </w:r>
      <w:r w:rsidRPr="007133FE">
        <w:rPr>
          <w:rFonts w:eastAsia="Times New Roman"/>
          <w:sz w:val="24"/>
        </w:rPr>
        <w:t>using</w:t>
      </w:r>
      <w:r w:rsidRPr="007133FE">
        <w:rPr>
          <w:rFonts w:eastAsia="Times New Roman"/>
          <w:spacing w:val="-13"/>
          <w:sz w:val="24"/>
        </w:rPr>
        <w:t xml:space="preserve"> </w:t>
      </w:r>
      <w:r w:rsidRPr="007133FE">
        <w:rPr>
          <w:rFonts w:eastAsia="Times New Roman"/>
          <w:sz w:val="24"/>
        </w:rPr>
        <w:t>the</w:t>
      </w:r>
      <w:r w:rsidRPr="007133FE">
        <w:rPr>
          <w:rFonts w:eastAsia="Times New Roman"/>
          <w:spacing w:val="-14"/>
          <w:sz w:val="24"/>
        </w:rPr>
        <w:t xml:space="preserve"> </w:t>
      </w:r>
      <w:r w:rsidRPr="007133FE">
        <w:rPr>
          <w:rFonts w:eastAsia="Times New Roman"/>
          <w:sz w:val="24"/>
        </w:rPr>
        <w:t>likeness</w:t>
      </w:r>
      <w:r w:rsidRPr="007133FE">
        <w:rPr>
          <w:rFonts w:eastAsia="Times New Roman"/>
          <w:spacing w:val="-13"/>
          <w:sz w:val="24"/>
        </w:rPr>
        <w:t xml:space="preserve"> </w:t>
      </w:r>
      <w:r w:rsidRPr="007133FE">
        <w:rPr>
          <w:rFonts w:eastAsia="Times New Roman"/>
          <w:sz w:val="24"/>
        </w:rPr>
        <w:t>or</w:t>
      </w:r>
      <w:r w:rsidRPr="007133FE">
        <w:rPr>
          <w:rFonts w:eastAsia="Times New Roman"/>
          <w:spacing w:val="-13"/>
          <w:sz w:val="24"/>
        </w:rPr>
        <w:t xml:space="preserve"> </w:t>
      </w:r>
      <w:r w:rsidRPr="007133FE">
        <w:rPr>
          <w:rFonts w:eastAsia="Times New Roman"/>
          <w:sz w:val="24"/>
        </w:rPr>
        <w:t>attributes</w:t>
      </w:r>
      <w:r w:rsidRPr="007133FE">
        <w:rPr>
          <w:rFonts w:eastAsia="Times New Roman"/>
          <w:spacing w:val="-58"/>
          <w:sz w:val="24"/>
        </w:rPr>
        <w:t xml:space="preserve"> </w:t>
      </w:r>
      <w:r w:rsidRPr="007133FE">
        <w:rPr>
          <w:rFonts w:eastAsia="Times New Roman"/>
          <w:sz w:val="24"/>
        </w:rPr>
        <w:t>of</w:t>
      </w:r>
      <w:r w:rsidRPr="007133FE">
        <w:rPr>
          <w:rFonts w:eastAsia="Times New Roman"/>
          <w:spacing w:val="-3"/>
          <w:sz w:val="24"/>
        </w:rPr>
        <w:t xml:space="preserve"> </w:t>
      </w:r>
      <w:r w:rsidRPr="007133FE">
        <w:rPr>
          <w:rFonts w:eastAsia="Times New Roman"/>
          <w:sz w:val="24"/>
        </w:rPr>
        <w:t>an</w:t>
      </w:r>
      <w:r w:rsidRPr="007133FE">
        <w:rPr>
          <w:rFonts w:eastAsia="Times New Roman"/>
          <w:spacing w:val="-1"/>
          <w:sz w:val="24"/>
        </w:rPr>
        <w:t xml:space="preserve"> </w:t>
      </w:r>
      <w:r w:rsidRPr="007133FE">
        <w:rPr>
          <w:rFonts w:eastAsia="Times New Roman"/>
          <w:sz w:val="24"/>
        </w:rPr>
        <w:t>actual</w:t>
      </w:r>
      <w:r w:rsidRPr="007133FE">
        <w:rPr>
          <w:rFonts w:eastAsia="Times New Roman"/>
          <w:spacing w:val="-2"/>
          <w:sz w:val="24"/>
        </w:rPr>
        <w:t xml:space="preserve"> </w:t>
      </w:r>
      <w:r w:rsidRPr="007133FE">
        <w:rPr>
          <w:rFonts w:eastAsia="Times New Roman"/>
          <w:sz w:val="24"/>
        </w:rPr>
        <w:t>pupil</w:t>
      </w:r>
      <w:r w:rsidRPr="007133FE">
        <w:rPr>
          <w:rFonts w:eastAsia="Times New Roman"/>
          <w:spacing w:val="-2"/>
          <w:sz w:val="24"/>
        </w:rPr>
        <w:t xml:space="preserve"> </w:t>
      </w:r>
      <w:r w:rsidRPr="007133FE">
        <w:rPr>
          <w:rFonts w:eastAsia="Times New Roman"/>
          <w:sz w:val="24"/>
        </w:rPr>
        <w:t>other</w:t>
      </w:r>
      <w:r w:rsidRPr="007133FE">
        <w:rPr>
          <w:rFonts w:eastAsia="Times New Roman"/>
          <w:spacing w:val="-2"/>
          <w:sz w:val="24"/>
        </w:rPr>
        <w:t xml:space="preserve"> </w:t>
      </w:r>
      <w:r w:rsidRPr="007133FE">
        <w:rPr>
          <w:rFonts w:eastAsia="Times New Roman"/>
          <w:sz w:val="24"/>
        </w:rPr>
        <w:t>than</w:t>
      </w:r>
      <w:r w:rsidRPr="007133FE">
        <w:rPr>
          <w:rFonts w:eastAsia="Times New Roman"/>
          <w:spacing w:val="-2"/>
          <w:sz w:val="24"/>
        </w:rPr>
        <w:t xml:space="preserve"> </w:t>
      </w:r>
      <w:r w:rsidRPr="007133FE">
        <w:rPr>
          <w:rFonts w:eastAsia="Times New Roman"/>
          <w:sz w:val="24"/>
        </w:rPr>
        <w:t>the</w:t>
      </w:r>
      <w:r w:rsidRPr="007133FE">
        <w:rPr>
          <w:rFonts w:eastAsia="Times New Roman"/>
          <w:spacing w:val="-3"/>
          <w:sz w:val="24"/>
        </w:rPr>
        <w:t xml:space="preserve"> </w:t>
      </w:r>
      <w:r w:rsidRPr="007133FE">
        <w:rPr>
          <w:rFonts w:eastAsia="Times New Roman"/>
          <w:sz w:val="24"/>
        </w:rPr>
        <w:t>pupil</w:t>
      </w:r>
      <w:r w:rsidRPr="007133FE">
        <w:rPr>
          <w:rFonts w:eastAsia="Times New Roman"/>
          <w:spacing w:val="-3"/>
          <w:sz w:val="24"/>
        </w:rPr>
        <w:t xml:space="preserve"> </w:t>
      </w:r>
      <w:r w:rsidRPr="007133FE">
        <w:rPr>
          <w:rFonts w:eastAsia="Times New Roman"/>
          <w:sz w:val="24"/>
        </w:rPr>
        <w:t>who</w:t>
      </w:r>
      <w:r w:rsidRPr="007133FE">
        <w:rPr>
          <w:rFonts w:eastAsia="Times New Roman"/>
          <w:spacing w:val="-2"/>
          <w:sz w:val="24"/>
        </w:rPr>
        <w:t xml:space="preserve"> </w:t>
      </w:r>
      <w:r w:rsidRPr="007133FE">
        <w:rPr>
          <w:rFonts w:eastAsia="Times New Roman"/>
          <w:sz w:val="24"/>
        </w:rPr>
        <w:t>created</w:t>
      </w:r>
      <w:r w:rsidRPr="007133FE">
        <w:rPr>
          <w:rFonts w:eastAsia="Times New Roman"/>
          <w:spacing w:val="-1"/>
          <w:sz w:val="24"/>
        </w:rPr>
        <w:t xml:space="preserve"> </w:t>
      </w:r>
      <w:r w:rsidRPr="007133FE">
        <w:rPr>
          <w:rFonts w:eastAsia="Times New Roman"/>
          <w:sz w:val="24"/>
        </w:rPr>
        <w:t>the</w:t>
      </w:r>
      <w:r w:rsidRPr="007133FE">
        <w:rPr>
          <w:rFonts w:eastAsia="Times New Roman"/>
          <w:spacing w:val="-2"/>
          <w:sz w:val="24"/>
        </w:rPr>
        <w:t xml:space="preserve"> </w:t>
      </w:r>
      <w:r w:rsidRPr="007133FE">
        <w:rPr>
          <w:rFonts w:eastAsia="Times New Roman"/>
          <w:sz w:val="24"/>
        </w:rPr>
        <w:t>false</w:t>
      </w:r>
      <w:r w:rsidRPr="007133FE">
        <w:rPr>
          <w:rFonts w:eastAsia="Times New Roman"/>
          <w:spacing w:val="-2"/>
          <w:sz w:val="24"/>
        </w:rPr>
        <w:t xml:space="preserve"> </w:t>
      </w:r>
      <w:r w:rsidRPr="007133FE">
        <w:rPr>
          <w:rFonts w:eastAsia="Times New Roman"/>
          <w:sz w:val="24"/>
        </w:rPr>
        <w:t>profile.</w:t>
      </w:r>
    </w:p>
    <w:p w14:paraId="432A06B9" w14:textId="77777777" w:rsidR="007133FE" w:rsidRPr="007133FE" w:rsidRDefault="007133FE" w:rsidP="005F65C0">
      <w:pPr>
        <w:widowControl w:val="0"/>
        <w:numPr>
          <w:ilvl w:val="4"/>
          <w:numId w:val="73"/>
        </w:numPr>
        <w:tabs>
          <w:tab w:val="left" w:pos="2640"/>
        </w:tabs>
        <w:autoSpaceDE w:val="0"/>
        <w:autoSpaceDN w:val="0"/>
        <w:ind w:right="116" w:hanging="621"/>
        <w:rPr>
          <w:rFonts w:eastAsia="Times New Roman"/>
          <w:sz w:val="24"/>
        </w:rPr>
      </w:pPr>
      <w:r w:rsidRPr="007133FE">
        <w:rPr>
          <w:rFonts w:eastAsia="Times New Roman"/>
          <w:spacing w:val="-1"/>
          <w:sz w:val="24"/>
        </w:rPr>
        <w:t>Notwithstanding</w:t>
      </w:r>
      <w:r w:rsidRPr="007133FE">
        <w:rPr>
          <w:rFonts w:eastAsia="Times New Roman"/>
          <w:spacing w:val="-15"/>
          <w:sz w:val="24"/>
        </w:rPr>
        <w:t xml:space="preserve"> </w:t>
      </w:r>
      <w:r w:rsidRPr="007133FE">
        <w:rPr>
          <w:rFonts w:eastAsia="Times New Roman"/>
          <w:spacing w:val="-1"/>
          <w:sz w:val="24"/>
        </w:rPr>
        <w:t>subparagraphs</w:t>
      </w:r>
      <w:r w:rsidRPr="007133FE">
        <w:rPr>
          <w:rFonts w:eastAsia="Times New Roman"/>
          <w:spacing w:val="-13"/>
          <w:sz w:val="24"/>
        </w:rPr>
        <w:t xml:space="preserve"> </w:t>
      </w:r>
      <w:r w:rsidRPr="007133FE">
        <w:rPr>
          <w:rFonts w:eastAsia="Times New Roman"/>
          <w:spacing w:val="-1"/>
          <w:sz w:val="24"/>
        </w:rPr>
        <w:t>(1)</w:t>
      </w:r>
      <w:r w:rsidRPr="007133FE">
        <w:rPr>
          <w:rFonts w:eastAsia="Times New Roman"/>
          <w:spacing w:val="-15"/>
          <w:sz w:val="24"/>
        </w:rPr>
        <w:t xml:space="preserve"> </w:t>
      </w:r>
      <w:r w:rsidRPr="007133FE">
        <w:rPr>
          <w:rFonts w:eastAsia="Times New Roman"/>
          <w:sz w:val="24"/>
        </w:rPr>
        <w:t>and</w:t>
      </w:r>
      <w:r w:rsidRPr="007133FE">
        <w:rPr>
          <w:rFonts w:eastAsia="Times New Roman"/>
          <w:spacing w:val="-15"/>
          <w:sz w:val="24"/>
        </w:rPr>
        <w:t xml:space="preserve"> </w:t>
      </w:r>
      <w:r w:rsidRPr="007133FE">
        <w:rPr>
          <w:rFonts w:eastAsia="Times New Roman"/>
          <w:sz w:val="24"/>
        </w:rPr>
        <w:t>(2)</w:t>
      </w:r>
      <w:r w:rsidRPr="007133FE">
        <w:rPr>
          <w:rFonts w:eastAsia="Times New Roman"/>
          <w:spacing w:val="-15"/>
          <w:sz w:val="24"/>
        </w:rPr>
        <w:t xml:space="preserve"> </w:t>
      </w:r>
      <w:r w:rsidRPr="007133FE">
        <w:rPr>
          <w:rFonts w:eastAsia="Times New Roman"/>
          <w:sz w:val="24"/>
        </w:rPr>
        <w:t>above,</w:t>
      </w:r>
      <w:r w:rsidRPr="007133FE">
        <w:rPr>
          <w:rFonts w:eastAsia="Times New Roman"/>
          <w:spacing w:val="-15"/>
          <w:sz w:val="24"/>
        </w:rPr>
        <w:t xml:space="preserve"> </w:t>
      </w:r>
      <w:r w:rsidRPr="007133FE">
        <w:rPr>
          <w:rFonts w:eastAsia="Times New Roman"/>
          <w:sz w:val="24"/>
        </w:rPr>
        <w:t>an</w:t>
      </w:r>
      <w:r w:rsidRPr="007133FE">
        <w:rPr>
          <w:rFonts w:eastAsia="Times New Roman"/>
          <w:spacing w:val="-17"/>
          <w:sz w:val="24"/>
        </w:rPr>
        <w:t xml:space="preserve"> </w:t>
      </w:r>
      <w:r w:rsidRPr="007133FE">
        <w:rPr>
          <w:rFonts w:eastAsia="Times New Roman"/>
          <w:sz w:val="24"/>
        </w:rPr>
        <w:t>electronic</w:t>
      </w:r>
      <w:r w:rsidRPr="007133FE">
        <w:rPr>
          <w:rFonts w:eastAsia="Times New Roman"/>
          <w:spacing w:val="-15"/>
          <w:sz w:val="24"/>
        </w:rPr>
        <w:t xml:space="preserve"> </w:t>
      </w:r>
      <w:r w:rsidRPr="007133FE">
        <w:rPr>
          <w:rFonts w:eastAsia="Times New Roman"/>
          <w:sz w:val="24"/>
        </w:rPr>
        <w:t>act</w:t>
      </w:r>
      <w:r w:rsidRPr="007133FE">
        <w:rPr>
          <w:rFonts w:eastAsia="Times New Roman"/>
          <w:spacing w:val="-15"/>
          <w:sz w:val="24"/>
        </w:rPr>
        <w:t xml:space="preserve"> </w:t>
      </w:r>
      <w:r w:rsidRPr="007133FE">
        <w:rPr>
          <w:rFonts w:eastAsia="Times New Roman"/>
          <w:sz w:val="24"/>
        </w:rPr>
        <w:t>shall</w:t>
      </w:r>
      <w:r w:rsidRPr="007133FE">
        <w:rPr>
          <w:rFonts w:eastAsia="Times New Roman"/>
          <w:spacing w:val="-57"/>
          <w:sz w:val="24"/>
        </w:rPr>
        <w:t xml:space="preserve"> </w:t>
      </w:r>
      <w:r w:rsidRPr="007133FE">
        <w:rPr>
          <w:rFonts w:eastAsia="Times New Roman"/>
          <w:sz w:val="24"/>
        </w:rPr>
        <w:t>not constitute pervasive conduct solely on the basis that it has been</w:t>
      </w:r>
      <w:r w:rsidRPr="007133FE">
        <w:rPr>
          <w:rFonts w:eastAsia="Times New Roman"/>
          <w:spacing w:val="1"/>
          <w:sz w:val="24"/>
        </w:rPr>
        <w:t xml:space="preserve"> </w:t>
      </w:r>
      <w:r w:rsidRPr="007133FE">
        <w:rPr>
          <w:rFonts w:eastAsia="Times New Roman"/>
          <w:sz w:val="24"/>
        </w:rPr>
        <w:t>transmitted</w:t>
      </w:r>
      <w:r w:rsidRPr="007133FE">
        <w:rPr>
          <w:rFonts w:eastAsia="Times New Roman"/>
          <w:spacing w:val="-2"/>
          <w:sz w:val="24"/>
        </w:rPr>
        <w:t xml:space="preserve"> </w:t>
      </w:r>
      <w:r w:rsidRPr="007133FE">
        <w:rPr>
          <w:rFonts w:eastAsia="Times New Roman"/>
          <w:sz w:val="24"/>
        </w:rPr>
        <w:t>on</w:t>
      </w:r>
      <w:r w:rsidRPr="007133FE">
        <w:rPr>
          <w:rFonts w:eastAsia="Times New Roman"/>
          <w:spacing w:val="-2"/>
          <w:sz w:val="24"/>
        </w:rPr>
        <w:t xml:space="preserve"> </w:t>
      </w:r>
      <w:r w:rsidRPr="007133FE">
        <w:rPr>
          <w:rFonts w:eastAsia="Times New Roman"/>
          <w:sz w:val="24"/>
        </w:rPr>
        <w:t>the</w:t>
      </w:r>
      <w:r w:rsidRPr="007133FE">
        <w:rPr>
          <w:rFonts w:eastAsia="Times New Roman"/>
          <w:spacing w:val="-1"/>
          <w:sz w:val="24"/>
        </w:rPr>
        <w:t xml:space="preserve"> </w:t>
      </w:r>
      <w:r w:rsidRPr="007133FE">
        <w:rPr>
          <w:rFonts w:eastAsia="Times New Roman"/>
          <w:sz w:val="24"/>
        </w:rPr>
        <w:t>Internet</w:t>
      </w:r>
      <w:r w:rsidRPr="007133FE">
        <w:rPr>
          <w:rFonts w:eastAsia="Times New Roman"/>
          <w:spacing w:val="-2"/>
          <w:sz w:val="24"/>
        </w:rPr>
        <w:t xml:space="preserve"> </w:t>
      </w:r>
      <w:r w:rsidRPr="007133FE">
        <w:rPr>
          <w:rFonts w:eastAsia="Times New Roman"/>
          <w:sz w:val="24"/>
        </w:rPr>
        <w:t>or</w:t>
      </w:r>
      <w:r w:rsidRPr="007133FE">
        <w:rPr>
          <w:rFonts w:eastAsia="Times New Roman"/>
          <w:spacing w:val="-1"/>
          <w:sz w:val="24"/>
        </w:rPr>
        <w:t xml:space="preserve"> </w:t>
      </w:r>
      <w:r w:rsidRPr="007133FE">
        <w:rPr>
          <w:rFonts w:eastAsia="Times New Roman"/>
          <w:sz w:val="24"/>
        </w:rPr>
        <w:t>is</w:t>
      </w:r>
      <w:r w:rsidRPr="007133FE">
        <w:rPr>
          <w:rFonts w:eastAsia="Times New Roman"/>
          <w:spacing w:val="-2"/>
          <w:sz w:val="24"/>
        </w:rPr>
        <w:t xml:space="preserve"> </w:t>
      </w:r>
      <w:r w:rsidRPr="007133FE">
        <w:rPr>
          <w:rFonts w:eastAsia="Times New Roman"/>
          <w:sz w:val="24"/>
        </w:rPr>
        <w:t>currently</w:t>
      </w:r>
      <w:r w:rsidRPr="007133FE">
        <w:rPr>
          <w:rFonts w:eastAsia="Times New Roman"/>
          <w:spacing w:val="-1"/>
          <w:sz w:val="24"/>
        </w:rPr>
        <w:t xml:space="preserve"> </w:t>
      </w:r>
      <w:r w:rsidRPr="007133FE">
        <w:rPr>
          <w:rFonts w:eastAsia="Times New Roman"/>
          <w:sz w:val="24"/>
        </w:rPr>
        <w:t>posted</w:t>
      </w:r>
      <w:r w:rsidRPr="007133FE">
        <w:rPr>
          <w:rFonts w:eastAsia="Times New Roman"/>
          <w:spacing w:val="-2"/>
          <w:sz w:val="24"/>
        </w:rPr>
        <w:t xml:space="preserve"> </w:t>
      </w:r>
      <w:r w:rsidRPr="007133FE">
        <w:rPr>
          <w:rFonts w:eastAsia="Times New Roman"/>
          <w:sz w:val="24"/>
        </w:rPr>
        <w:t>on</w:t>
      </w:r>
      <w:r w:rsidRPr="007133FE">
        <w:rPr>
          <w:rFonts w:eastAsia="Times New Roman"/>
          <w:spacing w:val="-1"/>
          <w:sz w:val="24"/>
        </w:rPr>
        <w:t xml:space="preserve"> </w:t>
      </w:r>
      <w:r w:rsidRPr="007133FE">
        <w:rPr>
          <w:rFonts w:eastAsia="Times New Roman"/>
          <w:sz w:val="24"/>
        </w:rPr>
        <w:t>the</w:t>
      </w:r>
      <w:r w:rsidRPr="007133FE">
        <w:rPr>
          <w:rFonts w:eastAsia="Times New Roman"/>
          <w:spacing w:val="-2"/>
          <w:sz w:val="24"/>
        </w:rPr>
        <w:t xml:space="preserve"> </w:t>
      </w:r>
      <w:r w:rsidRPr="007133FE">
        <w:rPr>
          <w:rFonts w:eastAsia="Times New Roman"/>
          <w:sz w:val="24"/>
        </w:rPr>
        <w:t>Internet.</w:t>
      </w:r>
    </w:p>
    <w:p w14:paraId="3E50C8D7" w14:textId="77777777" w:rsidR="007133FE" w:rsidRPr="007133FE" w:rsidRDefault="007133FE" w:rsidP="007133FE">
      <w:pPr>
        <w:widowControl w:val="0"/>
        <w:autoSpaceDE w:val="0"/>
        <w:autoSpaceDN w:val="0"/>
        <w:rPr>
          <w:rFonts w:eastAsia="Times New Roman"/>
          <w:sz w:val="24"/>
          <w:szCs w:val="24"/>
        </w:rPr>
      </w:pPr>
    </w:p>
    <w:p w14:paraId="3C35AD95" w14:textId="77777777" w:rsidR="007133FE" w:rsidRPr="007133FE" w:rsidRDefault="007133FE" w:rsidP="005F65C0">
      <w:pPr>
        <w:widowControl w:val="0"/>
        <w:numPr>
          <w:ilvl w:val="2"/>
          <w:numId w:val="73"/>
        </w:numPr>
        <w:tabs>
          <w:tab w:val="left" w:pos="1560"/>
        </w:tabs>
        <w:autoSpaceDE w:val="0"/>
        <w:autoSpaceDN w:val="0"/>
        <w:ind w:right="115"/>
        <w:rPr>
          <w:rFonts w:eastAsia="Times New Roman"/>
          <w:sz w:val="24"/>
        </w:rPr>
      </w:pPr>
      <w:r w:rsidRPr="007133FE">
        <w:rPr>
          <w:rFonts w:eastAsia="Times New Roman"/>
          <w:sz w:val="24"/>
        </w:rPr>
        <w:t>A</w:t>
      </w:r>
      <w:r w:rsidRPr="007133FE">
        <w:rPr>
          <w:rFonts w:eastAsia="Times New Roman"/>
          <w:spacing w:val="-7"/>
          <w:sz w:val="24"/>
        </w:rPr>
        <w:t xml:space="preserve"> </w:t>
      </w:r>
      <w:r w:rsidRPr="007133FE">
        <w:rPr>
          <w:rFonts w:eastAsia="Times New Roman"/>
          <w:sz w:val="24"/>
        </w:rPr>
        <w:t>pupil</w:t>
      </w:r>
      <w:r w:rsidRPr="007133FE">
        <w:rPr>
          <w:rFonts w:eastAsia="Times New Roman"/>
          <w:spacing w:val="-6"/>
          <w:sz w:val="24"/>
        </w:rPr>
        <w:t xml:space="preserve"> </w:t>
      </w:r>
      <w:r w:rsidRPr="007133FE">
        <w:rPr>
          <w:rFonts w:eastAsia="Times New Roman"/>
          <w:sz w:val="24"/>
        </w:rPr>
        <w:t>who</w:t>
      </w:r>
      <w:r w:rsidRPr="007133FE">
        <w:rPr>
          <w:rFonts w:eastAsia="Times New Roman"/>
          <w:spacing w:val="-6"/>
          <w:sz w:val="24"/>
        </w:rPr>
        <w:t xml:space="preserve"> </w:t>
      </w:r>
      <w:r w:rsidRPr="007133FE">
        <w:rPr>
          <w:rFonts w:eastAsia="Times New Roman"/>
          <w:sz w:val="24"/>
        </w:rPr>
        <w:t>aids</w:t>
      </w:r>
      <w:r w:rsidRPr="007133FE">
        <w:rPr>
          <w:rFonts w:eastAsia="Times New Roman"/>
          <w:spacing w:val="-6"/>
          <w:sz w:val="24"/>
        </w:rPr>
        <w:t xml:space="preserve"> </w:t>
      </w:r>
      <w:r w:rsidRPr="007133FE">
        <w:rPr>
          <w:rFonts w:eastAsia="Times New Roman"/>
          <w:sz w:val="24"/>
        </w:rPr>
        <w:t>or</w:t>
      </w:r>
      <w:r w:rsidRPr="007133FE">
        <w:rPr>
          <w:rFonts w:eastAsia="Times New Roman"/>
          <w:spacing w:val="-7"/>
          <w:sz w:val="24"/>
        </w:rPr>
        <w:t xml:space="preserve"> </w:t>
      </w:r>
      <w:r w:rsidRPr="007133FE">
        <w:rPr>
          <w:rFonts w:eastAsia="Times New Roman"/>
          <w:sz w:val="24"/>
        </w:rPr>
        <w:t>abets,</w:t>
      </w:r>
      <w:r w:rsidRPr="007133FE">
        <w:rPr>
          <w:rFonts w:eastAsia="Times New Roman"/>
          <w:spacing w:val="-6"/>
          <w:sz w:val="24"/>
        </w:rPr>
        <w:t xml:space="preserve"> </w:t>
      </w:r>
      <w:r w:rsidRPr="007133FE">
        <w:rPr>
          <w:rFonts w:eastAsia="Times New Roman"/>
          <w:sz w:val="24"/>
        </w:rPr>
        <w:t>as</w:t>
      </w:r>
      <w:r w:rsidRPr="007133FE">
        <w:rPr>
          <w:rFonts w:eastAsia="Times New Roman"/>
          <w:spacing w:val="-6"/>
          <w:sz w:val="24"/>
        </w:rPr>
        <w:t xml:space="preserve"> </w:t>
      </w:r>
      <w:r w:rsidRPr="007133FE">
        <w:rPr>
          <w:rFonts w:eastAsia="Times New Roman"/>
          <w:sz w:val="24"/>
        </w:rPr>
        <w:t>defined</w:t>
      </w:r>
      <w:r w:rsidRPr="007133FE">
        <w:rPr>
          <w:rFonts w:eastAsia="Times New Roman"/>
          <w:spacing w:val="-6"/>
          <w:sz w:val="24"/>
        </w:rPr>
        <w:t xml:space="preserve"> </w:t>
      </w:r>
      <w:r w:rsidRPr="007133FE">
        <w:rPr>
          <w:rFonts w:eastAsia="Times New Roman"/>
          <w:sz w:val="24"/>
        </w:rPr>
        <w:t>in</w:t>
      </w:r>
      <w:r w:rsidRPr="007133FE">
        <w:rPr>
          <w:rFonts w:eastAsia="Times New Roman"/>
          <w:spacing w:val="-7"/>
          <w:sz w:val="24"/>
        </w:rPr>
        <w:t xml:space="preserve"> </w:t>
      </w:r>
      <w:r w:rsidRPr="007133FE">
        <w:rPr>
          <w:rFonts w:eastAsia="Times New Roman"/>
          <w:sz w:val="24"/>
        </w:rPr>
        <w:t>Section</w:t>
      </w:r>
      <w:r w:rsidRPr="007133FE">
        <w:rPr>
          <w:rFonts w:eastAsia="Times New Roman"/>
          <w:spacing w:val="-6"/>
          <w:sz w:val="24"/>
        </w:rPr>
        <w:t xml:space="preserve"> </w:t>
      </w:r>
      <w:r w:rsidRPr="007133FE">
        <w:rPr>
          <w:rFonts w:eastAsia="Times New Roman"/>
          <w:sz w:val="24"/>
        </w:rPr>
        <w:t>31</w:t>
      </w:r>
      <w:r w:rsidRPr="007133FE">
        <w:rPr>
          <w:rFonts w:eastAsia="Times New Roman"/>
          <w:spacing w:val="-7"/>
          <w:sz w:val="24"/>
        </w:rPr>
        <w:t xml:space="preserve"> </w:t>
      </w:r>
      <w:r w:rsidRPr="007133FE">
        <w:rPr>
          <w:rFonts w:eastAsia="Times New Roman"/>
          <w:sz w:val="24"/>
        </w:rPr>
        <w:t>of</w:t>
      </w:r>
      <w:r w:rsidRPr="007133FE">
        <w:rPr>
          <w:rFonts w:eastAsia="Times New Roman"/>
          <w:spacing w:val="-7"/>
          <w:sz w:val="24"/>
        </w:rPr>
        <w:t xml:space="preserve"> </w:t>
      </w:r>
      <w:r w:rsidRPr="007133FE">
        <w:rPr>
          <w:rFonts w:eastAsia="Times New Roman"/>
          <w:sz w:val="24"/>
        </w:rPr>
        <w:t>the</w:t>
      </w:r>
      <w:r w:rsidRPr="007133FE">
        <w:rPr>
          <w:rFonts w:eastAsia="Times New Roman"/>
          <w:spacing w:val="-7"/>
          <w:sz w:val="24"/>
        </w:rPr>
        <w:t xml:space="preserve"> </w:t>
      </w:r>
      <w:r w:rsidRPr="007133FE">
        <w:rPr>
          <w:rFonts w:eastAsia="Times New Roman"/>
          <w:sz w:val="24"/>
        </w:rPr>
        <w:t>Penal</w:t>
      </w:r>
      <w:r w:rsidRPr="007133FE">
        <w:rPr>
          <w:rFonts w:eastAsia="Times New Roman"/>
          <w:spacing w:val="-7"/>
          <w:sz w:val="24"/>
        </w:rPr>
        <w:t xml:space="preserve"> </w:t>
      </w:r>
      <w:r w:rsidRPr="007133FE">
        <w:rPr>
          <w:rFonts w:eastAsia="Times New Roman"/>
          <w:sz w:val="24"/>
        </w:rPr>
        <w:t>Code,</w:t>
      </w:r>
      <w:r w:rsidRPr="007133FE">
        <w:rPr>
          <w:rFonts w:eastAsia="Times New Roman"/>
          <w:spacing w:val="-6"/>
          <w:sz w:val="24"/>
        </w:rPr>
        <w:t xml:space="preserve"> </w:t>
      </w:r>
      <w:r w:rsidRPr="007133FE">
        <w:rPr>
          <w:rFonts w:eastAsia="Times New Roman"/>
          <w:sz w:val="24"/>
        </w:rPr>
        <w:t>the</w:t>
      </w:r>
      <w:r w:rsidRPr="007133FE">
        <w:rPr>
          <w:rFonts w:eastAsia="Times New Roman"/>
          <w:spacing w:val="-6"/>
          <w:sz w:val="24"/>
        </w:rPr>
        <w:t xml:space="preserve"> </w:t>
      </w:r>
      <w:r w:rsidRPr="007133FE">
        <w:rPr>
          <w:rFonts w:eastAsia="Times New Roman"/>
          <w:sz w:val="24"/>
        </w:rPr>
        <w:t>infliction</w:t>
      </w:r>
      <w:r w:rsidRPr="007133FE">
        <w:rPr>
          <w:rFonts w:eastAsia="Times New Roman"/>
          <w:spacing w:val="-58"/>
          <w:sz w:val="24"/>
        </w:rPr>
        <w:t xml:space="preserve"> </w:t>
      </w:r>
      <w:r w:rsidRPr="007133FE">
        <w:rPr>
          <w:rFonts w:eastAsia="Times New Roman"/>
          <w:sz w:val="24"/>
        </w:rPr>
        <w:t>or attempted infliction of physical injury to another person may be subject to</w:t>
      </w:r>
      <w:r w:rsidRPr="007133FE">
        <w:rPr>
          <w:rFonts w:eastAsia="Times New Roman"/>
          <w:spacing w:val="1"/>
          <w:sz w:val="24"/>
        </w:rPr>
        <w:t xml:space="preserve"> </w:t>
      </w:r>
      <w:r w:rsidRPr="007133FE">
        <w:rPr>
          <w:rFonts w:eastAsia="Times New Roman"/>
          <w:sz w:val="24"/>
        </w:rPr>
        <w:t>suspension, but not expulsion, except that a pupil who has been adjudged by a</w:t>
      </w:r>
      <w:r w:rsidRPr="007133FE">
        <w:rPr>
          <w:rFonts w:eastAsia="Times New Roman"/>
          <w:spacing w:val="1"/>
          <w:sz w:val="24"/>
        </w:rPr>
        <w:t xml:space="preserve"> </w:t>
      </w:r>
      <w:r w:rsidRPr="007133FE">
        <w:rPr>
          <w:rFonts w:eastAsia="Times New Roman"/>
          <w:sz w:val="24"/>
        </w:rPr>
        <w:t>juvenile court to have committed, as an aider and abettor, a crime of physical</w:t>
      </w:r>
      <w:r w:rsidRPr="007133FE">
        <w:rPr>
          <w:rFonts w:eastAsia="Times New Roman"/>
          <w:spacing w:val="1"/>
          <w:sz w:val="24"/>
        </w:rPr>
        <w:t xml:space="preserve"> </w:t>
      </w:r>
      <w:r w:rsidRPr="007133FE">
        <w:rPr>
          <w:rFonts w:eastAsia="Times New Roman"/>
          <w:sz w:val="24"/>
        </w:rPr>
        <w:t>violence in which the victim suffered great bodily injury or serious bodily injury</w:t>
      </w:r>
      <w:r w:rsidRPr="007133FE">
        <w:rPr>
          <w:rFonts w:eastAsia="Times New Roman"/>
          <w:spacing w:val="1"/>
          <w:sz w:val="24"/>
        </w:rPr>
        <w:t xml:space="preserve"> </w:t>
      </w:r>
      <w:r w:rsidRPr="007133FE">
        <w:rPr>
          <w:rFonts w:eastAsia="Times New Roman"/>
          <w:sz w:val="24"/>
        </w:rPr>
        <w:t>shall</w:t>
      </w:r>
      <w:r w:rsidRPr="007133FE">
        <w:rPr>
          <w:rFonts w:eastAsia="Times New Roman"/>
          <w:spacing w:val="-2"/>
          <w:sz w:val="24"/>
        </w:rPr>
        <w:t xml:space="preserve"> </w:t>
      </w:r>
      <w:r w:rsidRPr="007133FE">
        <w:rPr>
          <w:rFonts w:eastAsia="Times New Roman"/>
          <w:sz w:val="24"/>
        </w:rPr>
        <w:t>be subject</w:t>
      </w:r>
      <w:r w:rsidRPr="007133FE">
        <w:rPr>
          <w:rFonts w:eastAsia="Times New Roman"/>
          <w:spacing w:val="-2"/>
          <w:sz w:val="24"/>
        </w:rPr>
        <w:t xml:space="preserve"> </w:t>
      </w:r>
      <w:r w:rsidRPr="007133FE">
        <w:rPr>
          <w:rFonts w:eastAsia="Times New Roman"/>
          <w:sz w:val="24"/>
        </w:rPr>
        <w:t>to discipline pursuant</w:t>
      </w:r>
      <w:r w:rsidRPr="007133FE">
        <w:rPr>
          <w:rFonts w:eastAsia="Times New Roman"/>
          <w:spacing w:val="-1"/>
          <w:sz w:val="24"/>
        </w:rPr>
        <w:t xml:space="preserve"> </w:t>
      </w:r>
      <w:r w:rsidRPr="007133FE">
        <w:rPr>
          <w:rFonts w:eastAsia="Times New Roman"/>
          <w:sz w:val="24"/>
        </w:rPr>
        <w:t>to subdivision</w:t>
      </w:r>
      <w:r w:rsidRPr="007133FE">
        <w:rPr>
          <w:rFonts w:eastAsia="Times New Roman"/>
          <w:spacing w:val="-2"/>
          <w:sz w:val="24"/>
        </w:rPr>
        <w:t xml:space="preserve"> </w:t>
      </w:r>
      <w:r w:rsidRPr="007133FE">
        <w:rPr>
          <w:rFonts w:eastAsia="Times New Roman"/>
          <w:sz w:val="24"/>
        </w:rPr>
        <w:t>(1).</w:t>
      </w:r>
    </w:p>
    <w:p w14:paraId="7250FFEC" w14:textId="77777777" w:rsidR="007133FE" w:rsidRPr="007133FE" w:rsidRDefault="007133FE" w:rsidP="007133FE">
      <w:pPr>
        <w:widowControl w:val="0"/>
        <w:autoSpaceDE w:val="0"/>
        <w:autoSpaceDN w:val="0"/>
        <w:rPr>
          <w:rFonts w:eastAsia="Times New Roman"/>
          <w:sz w:val="24"/>
          <w:szCs w:val="24"/>
        </w:rPr>
      </w:pPr>
    </w:p>
    <w:p w14:paraId="2876F5ED" w14:textId="77777777" w:rsidR="007133FE" w:rsidRPr="007133FE" w:rsidRDefault="007133FE" w:rsidP="005F65C0">
      <w:pPr>
        <w:widowControl w:val="0"/>
        <w:numPr>
          <w:ilvl w:val="2"/>
          <w:numId w:val="73"/>
        </w:numPr>
        <w:tabs>
          <w:tab w:val="left" w:pos="1560"/>
        </w:tabs>
        <w:autoSpaceDE w:val="0"/>
        <w:autoSpaceDN w:val="0"/>
        <w:ind w:right="116"/>
        <w:rPr>
          <w:rFonts w:eastAsia="Times New Roman"/>
          <w:sz w:val="24"/>
        </w:rPr>
      </w:pPr>
      <w:r w:rsidRPr="007133FE">
        <w:rPr>
          <w:rFonts w:eastAsia="Times New Roman"/>
          <w:sz w:val="24"/>
        </w:rPr>
        <w:t>Possessed, sold, or otherwise furnished any knife unless, in the case of possession</w:t>
      </w:r>
      <w:r w:rsidRPr="007133FE">
        <w:rPr>
          <w:rFonts w:eastAsia="Times New Roman"/>
          <w:spacing w:val="1"/>
          <w:sz w:val="24"/>
        </w:rPr>
        <w:t xml:space="preserve"> </w:t>
      </w:r>
      <w:r w:rsidRPr="007133FE">
        <w:rPr>
          <w:rFonts w:eastAsia="Times New Roman"/>
          <w:sz w:val="24"/>
        </w:rPr>
        <w:t>of any object of this type, the student had obtained written permission to possess</w:t>
      </w:r>
      <w:r w:rsidRPr="007133FE">
        <w:rPr>
          <w:rFonts w:eastAsia="Times New Roman"/>
          <w:spacing w:val="1"/>
          <w:sz w:val="24"/>
        </w:rPr>
        <w:t xml:space="preserve"> </w:t>
      </w:r>
      <w:r w:rsidRPr="007133FE">
        <w:rPr>
          <w:rFonts w:eastAsia="Times New Roman"/>
          <w:sz w:val="24"/>
        </w:rPr>
        <w:t>the item from a certificated school employee, with the Director or designee’s</w:t>
      </w:r>
      <w:r w:rsidRPr="007133FE">
        <w:rPr>
          <w:rFonts w:eastAsia="Times New Roman"/>
          <w:spacing w:val="1"/>
          <w:sz w:val="24"/>
        </w:rPr>
        <w:t xml:space="preserve"> </w:t>
      </w:r>
      <w:r w:rsidRPr="007133FE">
        <w:rPr>
          <w:rFonts w:eastAsia="Times New Roman"/>
          <w:sz w:val="24"/>
        </w:rPr>
        <w:t>concurrence.</w:t>
      </w:r>
    </w:p>
    <w:p w14:paraId="76C53BDE" w14:textId="77777777" w:rsidR="007133FE" w:rsidRPr="007133FE" w:rsidRDefault="007133FE" w:rsidP="007133FE">
      <w:pPr>
        <w:widowControl w:val="0"/>
        <w:autoSpaceDE w:val="0"/>
        <w:autoSpaceDN w:val="0"/>
        <w:spacing w:before="2"/>
        <w:rPr>
          <w:rFonts w:eastAsia="Times New Roman"/>
          <w:sz w:val="24"/>
          <w:szCs w:val="24"/>
        </w:rPr>
      </w:pPr>
    </w:p>
    <w:p w14:paraId="0796AB63" w14:textId="77777777" w:rsidR="007133FE" w:rsidRPr="007133FE" w:rsidRDefault="007133FE" w:rsidP="005F65C0">
      <w:pPr>
        <w:widowControl w:val="0"/>
        <w:numPr>
          <w:ilvl w:val="1"/>
          <w:numId w:val="73"/>
        </w:numPr>
        <w:tabs>
          <w:tab w:val="left" w:pos="715"/>
        </w:tabs>
        <w:autoSpaceDE w:val="0"/>
        <w:autoSpaceDN w:val="0"/>
        <w:ind w:left="480" w:right="117"/>
        <w:rPr>
          <w:rFonts w:ascii="Cambria" w:eastAsia="Times New Roman" w:hAnsi="Cambria"/>
          <w:sz w:val="24"/>
        </w:rPr>
      </w:pPr>
      <w:r w:rsidRPr="007133FE">
        <w:rPr>
          <w:rFonts w:ascii="Cambria" w:eastAsia="Times New Roman" w:hAnsi="Cambria"/>
          <w:sz w:val="24"/>
        </w:rPr>
        <w:t>Non‐Discretionary</w:t>
      </w:r>
      <w:r w:rsidRPr="007133FE">
        <w:rPr>
          <w:rFonts w:ascii="Cambria" w:eastAsia="Times New Roman" w:hAnsi="Cambria"/>
          <w:spacing w:val="-6"/>
          <w:sz w:val="24"/>
        </w:rPr>
        <w:t xml:space="preserve"> </w:t>
      </w:r>
      <w:r w:rsidRPr="007133FE">
        <w:rPr>
          <w:rFonts w:ascii="Cambria" w:eastAsia="Times New Roman" w:hAnsi="Cambria"/>
          <w:sz w:val="24"/>
        </w:rPr>
        <w:t>Expellable</w:t>
      </w:r>
      <w:r w:rsidRPr="007133FE">
        <w:rPr>
          <w:rFonts w:ascii="Cambria" w:eastAsia="Times New Roman" w:hAnsi="Cambria"/>
          <w:spacing w:val="-6"/>
          <w:sz w:val="24"/>
        </w:rPr>
        <w:t xml:space="preserve"> </w:t>
      </w:r>
      <w:r w:rsidRPr="007133FE">
        <w:rPr>
          <w:rFonts w:ascii="Cambria" w:eastAsia="Times New Roman" w:hAnsi="Cambria"/>
          <w:sz w:val="24"/>
        </w:rPr>
        <w:t>Offenses:</w:t>
      </w:r>
      <w:r w:rsidRPr="007133FE">
        <w:rPr>
          <w:rFonts w:ascii="Cambria" w:eastAsia="Times New Roman" w:hAnsi="Cambria"/>
          <w:spacing w:val="-6"/>
          <w:sz w:val="24"/>
        </w:rPr>
        <w:t xml:space="preserve"> </w:t>
      </w:r>
      <w:r w:rsidRPr="007133FE">
        <w:rPr>
          <w:rFonts w:ascii="Cambria" w:eastAsia="Times New Roman" w:hAnsi="Cambria"/>
          <w:sz w:val="24"/>
        </w:rPr>
        <w:t>Students</w:t>
      </w:r>
      <w:r w:rsidRPr="007133FE">
        <w:rPr>
          <w:rFonts w:ascii="Cambria" w:eastAsia="Times New Roman" w:hAnsi="Cambria"/>
          <w:spacing w:val="-5"/>
          <w:sz w:val="24"/>
        </w:rPr>
        <w:t xml:space="preserve"> </w:t>
      </w:r>
      <w:r w:rsidRPr="007133FE">
        <w:rPr>
          <w:rFonts w:ascii="Cambria" w:eastAsia="Times New Roman" w:hAnsi="Cambria"/>
          <w:sz w:val="24"/>
        </w:rPr>
        <w:t>must</w:t>
      </w:r>
      <w:r w:rsidRPr="007133FE">
        <w:rPr>
          <w:rFonts w:ascii="Cambria" w:eastAsia="Times New Roman" w:hAnsi="Cambria"/>
          <w:spacing w:val="-6"/>
          <w:sz w:val="24"/>
        </w:rPr>
        <w:t xml:space="preserve"> </w:t>
      </w:r>
      <w:r w:rsidRPr="007133FE">
        <w:rPr>
          <w:rFonts w:ascii="Cambria" w:eastAsia="Times New Roman" w:hAnsi="Cambria"/>
          <w:sz w:val="24"/>
        </w:rPr>
        <w:t>be</w:t>
      </w:r>
      <w:r w:rsidRPr="007133FE">
        <w:rPr>
          <w:rFonts w:ascii="Cambria" w:eastAsia="Times New Roman" w:hAnsi="Cambria"/>
          <w:spacing w:val="-6"/>
          <w:sz w:val="24"/>
        </w:rPr>
        <w:t xml:space="preserve"> </w:t>
      </w:r>
      <w:r w:rsidRPr="007133FE">
        <w:rPr>
          <w:rFonts w:ascii="Cambria" w:eastAsia="Times New Roman" w:hAnsi="Cambria"/>
          <w:sz w:val="24"/>
        </w:rPr>
        <w:t>recommended</w:t>
      </w:r>
      <w:r w:rsidRPr="007133FE">
        <w:rPr>
          <w:rFonts w:ascii="Cambria" w:eastAsia="Times New Roman" w:hAnsi="Cambria"/>
          <w:spacing w:val="-5"/>
          <w:sz w:val="24"/>
        </w:rPr>
        <w:t xml:space="preserve"> </w:t>
      </w:r>
      <w:r w:rsidRPr="007133FE">
        <w:rPr>
          <w:rFonts w:ascii="Cambria" w:eastAsia="Times New Roman" w:hAnsi="Cambria"/>
          <w:sz w:val="24"/>
        </w:rPr>
        <w:t>for</w:t>
      </w:r>
      <w:r w:rsidRPr="007133FE">
        <w:rPr>
          <w:rFonts w:ascii="Cambria" w:eastAsia="Times New Roman" w:hAnsi="Cambria"/>
          <w:spacing w:val="-6"/>
          <w:sz w:val="24"/>
        </w:rPr>
        <w:t xml:space="preserve"> </w:t>
      </w:r>
      <w:r w:rsidRPr="007133FE">
        <w:rPr>
          <w:rFonts w:ascii="Cambria" w:eastAsia="Times New Roman" w:hAnsi="Cambria"/>
          <w:sz w:val="24"/>
        </w:rPr>
        <w:t>expulsion</w:t>
      </w:r>
      <w:r w:rsidRPr="007133FE">
        <w:rPr>
          <w:rFonts w:ascii="Cambria" w:eastAsia="Times New Roman" w:hAnsi="Cambria"/>
          <w:spacing w:val="-51"/>
          <w:sz w:val="24"/>
        </w:rPr>
        <w:t xml:space="preserve"> </w:t>
      </w:r>
      <w:r w:rsidRPr="007133FE">
        <w:rPr>
          <w:rFonts w:ascii="Cambria" w:eastAsia="Times New Roman" w:hAnsi="Cambria"/>
          <w:sz w:val="24"/>
        </w:rPr>
        <w:t>for</w:t>
      </w:r>
      <w:r w:rsidRPr="007133FE">
        <w:rPr>
          <w:rFonts w:ascii="Cambria" w:eastAsia="Times New Roman" w:hAnsi="Cambria"/>
          <w:spacing w:val="-11"/>
          <w:sz w:val="24"/>
        </w:rPr>
        <w:t xml:space="preserve"> </w:t>
      </w:r>
      <w:r w:rsidRPr="007133FE">
        <w:rPr>
          <w:rFonts w:ascii="Cambria" w:eastAsia="Times New Roman" w:hAnsi="Cambria"/>
          <w:sz w:val="24"/>
        </w:rPr>
        <w:t>any</w:t>
      </w:r>
      <w:r w:rsidRPr="007133FE">
        <w:rPr>
          <w:rFonts w:ascii="Cambria" w:eastAsia="Times New Roman" w:hAnsi="Cambria"/>
          <w:spacing w:val="-11"/>
          <w:sz w:val="24"/>
        </w:rPr>
        <w:t xml:space="preserve"> </w:t>
      </w:r>
      <w:r w:rsidRPr="007133FE">
        <w:rPr>
          <w:rFonts w:ascii="Cambria" w:eastAsia="Times New Roman" w:hAnsi="Cambria"/>
          <w:sz w:val="24"/>
        </w:rPr>
        <w:t>of</w:t>
      </w:r>
      <w:r w:rsidRPr="007133FE">
        <w:rPr>
          <w:rFonts w:ascii="Cambria" w:eastAsia="Times New Roman" w:hAnsi="Cambria"/>
          <w:spacing w:val="-11"/>
          <w:sz w:val="24"/>
        </w:rPr>
        <w:t xml:space="preserve"> </w:t>
      </w:r>
      <w:r w:rsidRPr="007133FE">
        <w:rPr>
          <w:rFonts w:ascii="Cambria" w:eastAsia="Times New Roman" w:hAnsi="Cambria"/>
          <w:sz w:val="24"/>
        </w:rPr>
        <w:t>the</w:t>
      </w:r>
      <w:r w:rsidRPr="007133FE">
        <w:rPr>
          <w:rFonts w:ascii="Cambria" w:eastAsia="Times New Roman" w:hAnsi="Cambria"/>
          <w:spacing w:val="-11"/>
          <w:sz w:val="24"/>
        </w:rPr>
        <w:t xml:space="preserve"> </w:t>
      </w:r>
      <w:r w:rsidRPr="007133FE">
        <w:rPr>
          <w:rFonts w:ascii="Cambria" w:eastAsia="Times New Roman" w:hAnsi="Cambria"/>
          <w:sz w:val="24"/>
        </w:rPr>
        <w:t>following</w:t>
      </w:r>
      <w:r w:rsidRPr="007133FE">
        <w:rPr>
          <w:rFonts w:ascii="Cambria" w:eastAsia="Times New Roman" w:hAnsi="Cambria"/>
          <w:spacing w:val="-10"/>
          <w:sz w:val="24"/>
        </w:rPr>
        <w:t xml:space="preserve"> </w:t>
      </w:r>
      <w:r w:rsidRPr="007133FE">
        <w:rPr>
          <w:rFonts w:ascii="Cambria" w:eastAsia="Times New Roman" w:hAnsi="Cambria"/>
          <w:sz w:val="24"/>
        </w:rPr>
        <w:t>acts</w:t>
      </w:r>
      <w:r w:rsidRPr="007133FE">
        <w:rPr>
          <w:rFonts w:ascii="Cambria" w:eastAsia="Times New Roman" w:hAnsi="Cambria"/>
          <w:spacing w:val="-11"/>
          <w:sz w:val="24"/>
        </w:rPr>
        <w:t xml:space="preserve"> </w:t>
      </w:r>
      <w:r w:rsidRPr="007133FE">
        <w:rPr>
          <w:rFonts w:ascii="Cambria" w:eastAsia="Times New Roman" w:hAnsi="Cambria"/>
          <w:sz w:val="24"/>
        </w:rPr>
        <w:t>when</w:t>
      </w:r>
      <w:r w:rsidRPr="007133FE">
        <w:rPr>
          <w:rFonts w:ascii="Cambria" w:eastAsia="Times New Roman" w:hAnsi="Cambria"/>
          <w:spacing w:val="-12"/>
          <w:sz w:val="24"/>
        </w:rPr>
        <w:t xml:space="preserve"> </w:t>
      </w:r>
      <w:r w:rsidRPr="007133FE">
        <w:rPr>
          <w:rFonts w:ascii="Cambria" w:eastAsia="Times New Roman" w:hAnsi="Cambria"/>
          <w:sz w:val="24"/>
        </w:rPr>
        <w:t>it</w:t>
      </w:r>
      <w:r w:rsidRPr="007133FE">
        <w:rPr>
          <w:rFonts w:ascii="Cambria" w:eastAsia="Times New Roman" w:hAnsi="Cambria"/>
          <w:spacing w:val="-12"/>
          <w:sz w:val="24"/>
        </w:rPr>
        <w:t xml:space="preserve"> </w:t>
      </w:r>
      <w:r w:rsidRPr="007133FE">
        <w:rPr>
          <w:rFonts w:ascii="Cambria" w:eastAsia="Times New Roman" w:hAnsi="Cambria"/>
          <w:sz w:val="24"/>
        </w:rPr>
        <w:t>is</w:t>
      </w:r>
      <w:r w:rsidRPr="007133FE">
        <w:rPr>
          <w:rFonts w:ascii="Cambria" w:eastAsia="Times New Roman" w:hAnsi="Cambria"/>
          <w:spacing w:val="-10"/>
          <w:sz w:val="24"/>
        </w:rPr>
        <w:t xml:space="preserve"> </w:t>
      </w:r>
      <w:r w:rsidRPr="007133FE">
        <w:rPr>
          <w:rFonts w:ascii="Cambria" w:eastAsia="Times New Roman" w:hAnsi="Cambria"/>
          <w:sz w:val="24"/>
        </w:rPr>
        <w:t>determined</w:t>
      </w:r>
      <w:r w:rsidRPr="007133FE">
        <w:rPr>
          <w:rFonts w:ascii="Cambria" w:eastAsia="Times New Roman" w:hAnsi="Cambria"/>
          <w:spacing w:val="-11"/>
          <w:sz w:val="24"/>
        </w:rPr>
        <w:t xml:space="preserve"> </w:t>
      </w:r>
      <w:r w:rsidRPr="007133FE">
        <w:rPr>
          <w:rFonts w:ascii="Cambria" w:eastAsia="Times New Roman" w:hAnsi="Cambria"/>
          <w:sz w:val="24"/>
        </w:rPr>
        <w:t>pursuant</w:t>
      </w:r>
      <w:r w:rsidRPr="007133FE">
        <w:rPr>
          <w:rFonts w:ascii="Cambria" w:eastAsia="Times New Roman" w:hAnsi="Cambria"/>
          <w:spacing w:val="-12"/>
          <w:sz w:val="24"/>
        </w:rPr>
        <w:t xml:space="preserve"> </w:t>
      </w:r>
      <w:r w:rsidRPr="007133FE">
        <w:rPr>
          <w:rFonts w:ascii="Cambria" w:eastAsia="Times New Roman" w:hAnsi="Cambria"/>
          <w:sz w:val="24"/>
        </w:rPr>
        <w:t>to</w:t>
      </w:r>
      <w:r w:rsidRPr="007133FE">
        <w:rPr>
          <w:rFonts w:ascii="Cambria" w:eastAsia="Times New Roman" w:hAnsi="Cambria"/>
          <w:spacing w:val="-11"/>
          <w:sz w:val="24"/>
        </w:rPr>
        <w:t xml:space="preserve"> </w:t>
      </w:r>
      <w:r w:rsidRPr="007133FE">
        <w:rPr>
          <w:rFonts w:ascii="Cambria" w:eastAsia="Times New Roman" w:hAnsi="Cambria"/>
          <w:sz w:val="24"/>
        </w:rPr>
        <w:t>the</w:t>
      </w:r>
      <w:r w:rsidRPr="007133FE">
        <w:rPr>
          <w:rFonts w:ascii="Cambria" w:eastAsia="Times New Roman" w:hAnsi="Cambria"/>
          <w:spacing w:val="-9"/>
          <w:sz w:val="24"/>
        </w:rPr>
        <w:t xml:space="preserve"> </w:t>
      </w:r>
      <w:r w:rsidRPr="007133FE">
        <w:rPr>
          <w:rFonts w:ascii="Cambria" w:eastAsia="Times New Roman" w:hAnsi="Cambria"/>
          <w:sz w:val="24"/>
        </w:rPr>
        <w:t>procedures</w:t>
      </w:r>
      <w:r w:rsidRPr="007133FE">
        <w:rPr>
          <w:rFonts w:ascii="Cambria" w:eastAsia="Times New Roman" w:hAnsi="Cambria"/>
          <w:spacing w:val="-11"/>
          <w:sz w:val="24"/>
        </w:rPr>
        <w:t xml:space="preserve"> </w:t>
      </w:r>
      <w:r w:rsidRPr="007133FE">
        <w:rPr>
          <w:rFonts w:ascii="Cambria" w:eastAsia="Times New Roman" w:hAnsi="Cambria"/>
          <w:sz w:val="24"/>
        </w:rPr>
        <w:t>below</w:t>
      </w:r>
      <w:r w:rsidRPr="007133FE">
        <w:rPr>
          <w:rFonts w:ascii="Cambria" w:eastAsia="Times New Roman" w:hAnsi="Cambria"/>
          <w:spacing w:val="-11"/>
          <w:sz w:val="24"/>
        </w:rPr>
        <w:t xml:space="preserve"> </w:t>
      </w:r>
      <w:r w:rsidRPr="007133FE">
        <w:rPr>
          <w:rFonts w:ascii="Cambria" w:eastAsia="Times New Roman" w:hAnsi="Cambria"/>
          <w:sz w:val="24"/>
        </w:rPr>
        <w:t>that</w:t>
      </w:r>
      <w:r w:rsidRPr="007133FE">
        <w:rPr>
          <w:rFonts w:ascii="Cambria" w:eastAsia="Times New Roman" w:hAnsi="Cambria"/>
          <w:spacing w:val="-50"/>
          <w:sz w:val="24"/>
        </w:rPr>
        <w:t xml:space="preserve"> </w:t>
      </w:r>
      <w:r w:rsidRPr="007133FE">
        <w:rPr>
          <w:rFonts w:ascii="Cambria" w:eastAsia="Times New Roman" w:hAnsi="Cambria"/>
          <w:spacing w:val="-1"/>
          <w:sz w:val="24"/>
        </w:rPr>
        <w:t>the</w:t>
      </w:r>
      <w:r w:rsidRPr="007133FE">
        <w:rPr>
          <w:rFonts w:ascii="Cambria" w:eastAsia="Times New Roman" w:hAnsi="Cambria"/>
          <w:spacing w:val="-13"/>
          <w:sz w:val="24"/>
        </w:rPr>
        <w:t xml:space="preserve"> </w:t>
      </w:r>
      <w:r w:rsidRPr="007133FE">
        <w:rPr>
          <w:rFonts w:ascii="Cambria" w:eastAsia="Times New Roman" w:hAnsi="Cambria"/>
          <w:spacing w:val="-1"/>
          <w:sz w:val="24"/>
        </w:rPr>
        <w:t>pupil.</w:t>
      </w:r>
      <w:r w:rsidRPr="007133FE">
        <w:rPr>
          <w:rFonts w:ascii="Cambria" w:eastAsia="Times New Roman" w:hAnsi="Cambria"/>
          <w:spacing w:val="-14"/>
          <w:sz w:val="24"/>
        </w:rPr>
        <w:t xml:space="preserve"> </w:t>
      </w:r>
      <w:r w:rsidRPr="007133FE">
        <w:rPr>
          <w:rFonts w:ascii="Cambria" w:eastAsia="Times New Roman" w:hAnsi="Cambria"/>
          <w:spacing w:val="-1"/>
          <w:sz w:val="24"/>
        </w:rPr>
        <w:t>These</w:t>
      </w:r>
      <w:r w:rsidRPr="007133FE">
        <w:rPr>
          <w:rFonts w:ascii="Cambria" w:eastAsia="Times New Roman" w:hAnsi="Cambria"/>
          <w:spacing w:val="-13"/>
          <w:sz w:val="24"/>
        </w:rPr>
        <w:t xml:space="preserve"> </w:t>
      </w:r>
      <w:r w:rsidRPr="007133FE">
        <w:rPr>
          <w:rFonts w:ascii="Cambria" w:eastAsia="Times New Roman" w:hAnsi="Cambria"/>
          <w:spacing w:val="-1"/>
          <w:sz w:val="24"/>
        </w:rPr>
        <w:t>offenses</w:t>
      </w:r>
      <w:r w:rsidRPr="007133FE">
        <w:rPr>
          <w:rFonts w:ascii="Cambria" w:eastAsia="Times New Roman" w:hAnsi="Cambria"/>
          <w:spacing w:val="-14"/>
          <w:sz w:val="24"/>
        </w:rPr>
        <w:t xml:space="preserve"> </w:t>
      </w:r>
      <w:r w:rsidRPr="007133FE">
        <w:rPr>
          <w:rFonts w:ascii="Cambria" w:eastAsia="Times New Roman" w:hAnsi="Cambria"/>
          <w:spacing w:val="-1"/>
          <w:sz w:val="24"/>
        </w:rPr>
        <w:t>are</w:t>
      </w:r>
      <w:r w:rsidRPr="007133FE">
        <w:rPr>
          <w:rFonts w:ascii="Cambria" w:eastAsia="Times New Roman" w:hAnsi="Cambria"/>
          <w:spacing w:val="-13"/>
          <w:sz w:val="24"/>
        </w:rPr>
        <w:t xml:space="preserve"> </w:t>
      </w:r>
      <w:r w:rsidRPr="007133FE">
        <w:rPr>
          <w:rFonts w:ascii="Cambria" w:eastAsia="Times New Roman" w:hAnsi="Cambria"/>
          <w:sz w:val="24"/>
        </w:rPr>
        <w:t>handled</w:t>
      </w:r>
      <w:r w:rsidRPr="007133FE">
        <w:rPr>
          <w:rFonts w:ascii="Cambria" w:eastAsia="Times New Roman" w:hAnsi="Cambria"/>
          <w:spacing w:val="-14"/>
          <w:sz w:val="24"/>
        </w:rPr>
        <w:t xml:space="preserve"> </w:t>
      </w:r>
      <w:r w:rsidRPr="007133FE">
        <w:rPr>
          <w:rFonts w:ascii="Cambria" w:eastAsia="Times New Roman" w:hAnsi="Cambria"/>
          <w:sz w:val="24"/>
        </w:rPr>
        <w:t>as</w:t>
      </w:r>
      <w:r w:rsidRPr="007133FE">
        <w:rPr>
          <w:rFonts w:ascii="Cambria" w:eastAsia="Times New Roman" w:hAnsi="Cambria"/>
          <w:spacing w:val="-14"/>
          <w:sz w:val="24"/>
        </w:rPr>
        <w:t xml:space="preserve"> </w:t>
      </w:r>
      <w:r w:rsidRPr="007133FE">
        <w:rPr>
          <w:rFonts w:ascii="Cambria" w:eastAsia="Times New Roman" w:hAnsi="Cambria"/>
          <w:sz w:val="24"/>
        </w:rPr>
        <w:t>discretionary</w:t>
      </w:r>
      <w:r w:rsidRPr="007133FE">
        <w:rPr>
          <w:rFonts w:ascii="Cambria" w:eastAsia="Times New Roman" w:hAnsi="Cambria"/>
          <w:spacing w:val="-14"/>
          <w:sz w:val="24"/>
        </w:rPr>
        <w:t xml:space="preserve"> </w:t>
      </w:r>
      <w:r w:rsidRPr="007133FE">
        <w:rPr>
          <w:rFonts w:ascii="Cambria" w:eastAsia="Times New Roman" w:hAnsi="Cambria"/>
          <w:sz w:val="24"/>
        </w:rPr>
        <w:t>suspension</w:t>
      </w:r>
      <w:r w:rsidRPr="007133FE">
        <w:rPr>
          <w:rFonts w:ascii="Cambria" w:eastAsia="Times New Roman" w:hAnsi="Cambria"/>
          <w:spacing w:val="-13"/>
          <w:sz w:val="24"/>
        </w:rPr>
        <w:t xml:space="preserve"> </w:t>
      </w:r>
      <w:r w:rsidRPr="007133FE">
        <w:rPr>
          <w:rFonts w:ascii="Cambria" w:eastAsia="Times New Roman" w:hAnsi="Cambria"/>
          <w:sz w:val="24"/>
        </w:rPr>
        <w:t>and</w:t>
      </w:r>
      <w:r w:rsidRPr="007133FE">
        <w:rPr>
          <w:rFonts w:ascii="Cambria" w:eastAsia="Times New Roman" w:hAnsi="Cambria"/>
          <w:spacing w:val="-14"/>
          <w:sz w:val="24"/>
        </w:rPr>
        <w:t xml:space="preserve"> </w:t>
      </w:r>
      <w:r w:rsidRPr="007133FE">
        <w:rPr>
          <w:rFonts w:ascii="Cambria" w:eastAsia="Times New Roman" w:hAnsi="Cambria"/>
          <w:sz w:val="24"/>
        </w:rPr>
        <w:t>expulsion</w:t>
      </w:r>
      <w:r w:rsidRPr="007133FE">
        <w:rPr>
          <w:rFonts w:ascii="Cambria" w:eastAsia="Times New Roman" w:hAnsi="Cambria"/>
          <w:spacing w:val="-13"/>
          <w:sz w:val="24"/>
        </w:rPr>
        <w:t xml:space="preserve"> </w:t>
      </w:r>
      <w:r w:rsidRPr="007133FE">
        <w:rPr>
          <w:rFonts w:ascii="Cambria" w:eastAsia="Times New Roman" w:hAnsi="Cambria"/>
          <w:sz w:val="24"/>
        </w:rPr>
        <w:t>offenses,</w:t>
      </w:r>
      <w:r w:rsidRPr="007133FE">
        <w:rPr>
          <w:rFonts w:ascii="Cambria" w:eastAsia="Times New Roman" w:hAnsi="Cambria"/>
          <w:spacing w:val="-50"/>
          <w:sz w:val="24"/>
        </w:rPr>
        <w:t xml:space="preserve"> </w:t>
      </w:r>
      <w:r w:rsidRPr="007133FE">
        <w:rPr>
          <w:rFonts w:ascii="Cambria" w:eastAsia="Times New Roman" w:hAnsi="Cambria"/>
          <w:sz w:val="24"/>
        </w:rPr>
        <w:t>as</w:t>
      </w:r>
      <w:r w:rsidRPr="007133FE">
        <w:rPr>
          <w:rFonts w:ascii="Cambria" w:eastAsia="Times New Roman" w:hAnsi="Cambria"/>
          <w:spacing w:val="-2"/>
          <w:sz w:val="24"/>
        </w:rPr>
        <w:t xml:space="preserve"> </w:t>
      </w:r>
      <w:r w:rsidRPr="007133FE">
        <w:rPr>
          <w:rFonts w:ascii="Cambria" w:eastAsia="Times New Roman" w:hAnsi="Cambria"/>
          <w:sz w:val="24"/>
        </w:rPr>
        <w:t>identified in the</w:t>
      </w:r>
      <w:r w:rsidRPr="007133FE">
        <w:rPr>
          <w:rFonts w:ascii="Cambria" w:eastAsia="Times New Roman" w:hAnsi="Cambria"/>
          <w:spacing w:val="-1"/>
          <w:sz w:val="24"/>
        </w:rPr>
        <w:t xml:space="preserve"> </w:t>
      </w:r>
      <w:r w:rsidRPr="007133FE">
        <w:rPr>
          <w:rFonts w:ascii="Cambria" w:eastAsia="Times New Roman" w:hAnsi="Cambria"/>
          <w:sz w:val="24"/>
        </w:rPr>
        <w:t>charter</w:t>
      </w:r>
      <w:r w:rsidRPr="007133FE">
        <w:rPr>
          <w:rFonts w:ascii="Cambria" w:eastAsia="Times New Roman" w:hAnsi="Cambria"/>
          <w:spacing w:val="-1"/>
          <w:sz w:val="24"/>
        </w:rPr>
        <w:t xml:space="preserve"> </w:t>
      </w:r>
      <w:r w:rsidRPr="007133FE">
        <w:rPr>
          <w:rFonts w:ascii="Cambria" w:eastAsia="Times New Roman" w:hAnsi="Cambria"/>
          <w:sz w:val="24"/>
        </w:rPr>
        <w:t>language:</w:t>
      </w:r>
    </w:p>
    <w:p w14:paraId="3A39B2A2" w14:textId="77777777" w:rsidR="007133FE" w:rsidRPr="007133FE" w:rsidRDefault="007133FE" w:rsidP="007133FE">
      <w:pPr>
        <w:widowControl w:val="0"/>
        <w:autoSpaceDE w:val="0"/>
        <w:autoSpaceDN w:val="0"/>
        <w:spacing w:before="3"/>
        <w:rPr>
          <w:rFonts w:ascii="Cambria" w:eastAsia="Times New Roman"/>
          <w:sz w:val="23"/>
          <w:szCs w:val="24"/>
        </w:rPr>
      </w:pPr>
    </w:p>
    <w:p w14:paraId="5286B722" w14:textId="77777777" w:rsidR="007133FE" w:rsidRPr="007133FE" w:rsidRDefault="007133FE" w:rsidP="005F65C0">
      <w:pPr>
        <w:widowControl w:val="0"/>
        <w:numPr>
          <w:ilvl w:val="2"/>
          <w:numId w:val="73"/>
        </w:numPr>
        <w:tabs>
          <w:tab w:val="left" w:pos="1560"/>
        </w:tabs>
        <w:autoSpaceDE w:val="0"/>
        <w:autoSpaceDN w:val="0"/>
        <w:ind w:right="116"/>
        <w:rPr>
          <w:rFonts w:eastAsia="Times New Roman"/>
          <w:sz w:val="24"/>
        </w:rPr>
      </w:pPr>
      <w:r w:rsidRPr="007133FE">
        <w:rPr>
          <w:rFonts w:eastAsia="Times New Roman"/>
          <w:sz w:val="24"/>
        </w:rPr>
        <w:t>Possessed, sold, or otherwise furnished any firearm, explosive, or other dangerous</w:t>
      </w:r>
      <w:r w:rsidRPr="007133FE">
        <w:rPr>
          <w:rFonts w:eastAsia="Times New Roman"/>
          <w:spacing w:val="-57"/>
          <w:sz w:val="24"/>
        </w:rPr>
        <w:t xml:space="preserve"> </w:t>
      </w:r>
      <w:r w:rsidRPr="007133FE">
        <w:rPr>
          <w:rFonts w:eastAsia="Times New Roman"/>
          <w:sz w:val="24"/>
        </w:rPr>
        <w:t>object unless, in the case of possession of any object of this type, the students had</w:t>
      </w:r>
      <w:r w:rsidRPr="007133FE">
        <w:rPr>
          <w:rFonts w:eastAsia="Times New Roman"/>
          <w:spacing w:val="1"/>
          <w:sz w:val="24"/>
        </w:rPr>
        <w:t xml:space="preserve"> </w:t>
      </w:r>
      <w:r w:rsidRPr="007133FE">
        <w:rPr>
          <w:rFonts w:eastAsia="Times New Roman"/>
          <w:sz w:val="24"/>
        </w:rPr>
        <w:t>obtained</w:t>
      </w:r>
      <w:r w:rsidRPr="007133FE">
        <w:rPr>
          <w:rFonts w:eastAsia="Times New Roman"/>
          <w:spacing w:val="1"/>
          <w:sz w:val="24"/>
        </w:rPr>
        <w:t xml:space="preserve"> </w:t>
      </w:r>
      <w:r w:rsidRPr="007133FE">
        <w:rPr>
          <w:rFonts w:eastAsia="Times New Roman"/>
          <w:sz w:val="24"/>
        </w:rPr>
        <w:t>written</w:t>
      </w:r>
      <w:r w:rsidRPr="007133FE">
        <w:rPr>
          <w:rFonts w:eastAsia="Times New Roman"/>
          <w:spacing w:val="1"/>
          <w:sz w:val="24"/>
        </w:rPr>
        <w:t xml:space="preserve"> </w:t>
      </w:r>
      <w:r w:rsidRPr="007133FE">
        <w:rPr>
          <w:rFonts w:eastAsia="Times New Roman"/>
          <w:sz w:val="24"/>
        </w:rPr>
        <w:t>permission</w:t>
      </w:r>
      <w:r w:rsidRPr="007133FE">
        <w:rPr>
          <w:rFonts w:eastAsia="Times New Roman"/>
          <w:spacing w:val="1"/>
          <w:sz w:val="24"/>
        </w:rPr>
        <w:t xml:space="preserve"> </w:t>
      </w:r>
      <w:r w:rsidRPr="007133FE">
        <w:rPr>
          <w:rFonts w:eastAsia="Times New Roman"/>
          <w:sz w:val="24"/>
        </w:rPr>
        <w:t>to</w:t>
      </w:r>
      <w:r w:rsidRPr="007133FE">
        <w:rPr>
          <w:rFonts w:eastAsia="Times New Roman"/>
          <w:spacing w:val="1"/>
          <w:sz w:val="24"/>
        </w:rPr>
        <w:t xml:space="preserve"> </w:t>
      </w:r>
      <w:r w:rsidRPr="007133FE">
        <w:rPr>
          <w:rFonts w:eastAsia="Times New Roman"/>
          <w:sz w:val="24"/>
        </w:rPr>
        <w:t>possess</w:t>
      </w:r>
      <w:r w:rsidRPr="007133FE">
        <w:rPr>
          <w:rFonts w:eastAsia="Times New Roman"/>
          <w:spacing w:val="1"/>
          <w:sz w:val="24"/>
        </w:rPr>
        <w:t xml:space="preserve"> </w:t>
      </w:r>
      <w:r w:rsidRPr="007133FE">
        <w:rPr>
          <w:rFonts w:eastAsia="Times New Roman"/>
          <w:sz w:val="24"/>
        </w:rPr>
        <w:t>the</w:t>
      </w:r>
      <w:r w:rsidRPr="007133FE">
        <w:rPr>
          <w:rFonts w:eastAsia="Times New Roman"/>
          <w:spacing w:val="1"/>
          <w:sz w:val="24"/>
        </w:rPr>
        <w:t xml:space="preserve"> </w:t>
      </w:r>
      <w:r w:rsidRPr="007133FE">
        <w:rPr>
          <w:rFonts w:eastAsia="Times New Roman"/>
          <w:sz w:val="24"/>
        </w:rPr>
        <w:t>item</w:t>
      </w:r>
      <w:r w:rsidRPr="007133FE">
        <w:rPr>
          <w:rFonts w:eastAsia="Times New Roman"/>
          <w:spacing w:val="1"/>
          <w:sz w:val="24"/>
        </w:rPr>
        <w:t xml:space="preserve"> </w:t>
      </w:r>
      <w:r w:rsidRPr="007133FE">
        <w:rPr>
          <w:rFonts w:eastAsia="Times New Roman"/>
          <w:sz w:val="24"/>
        </w:rPr>
        <w:t>from</w:t>
      </w:r>
      <w:r w:rsidRPr="007133FE">
        <w:rPr>
          <w:rFonts w:eastAsia="Times New Roman"/>
          <w:spacing w:val="1"/>
          <w:sz w:val="24"/>
        </w:rPr>
        <w:t xml:space="preserve"> </w:t>
      </w:r>
      <w:r w:rsidRPr="007133FE">
        <w:rPr>
          <w:rFonts w:eastAsia="Times New Roman"/>
          <w:sz w:val="24"/>
        </w:rPr>
        <w:t>a</w:t>
      </w:r>
      <w:r w:rsidRPr="007133FE">
        <w:rPr>
          <w:rFonts w:eastAsia="Times New Roman"/>
          <w:spacing w:val="1"/>
          <w:sz w:val="24"/>
        </w:rPr>
        <w:t xml:space="preserve"> </w:t>
      </w:r>
      <w:r w:rsidRPr="007133FE">
        <w:rPr>
          <w:rFonts w:eastAsia="Times New Roman"/>
          <w:sz w:val="24"/>
        </w:rPr>
        <w:t>certificated</w:t>
      </w:r>
      <w:r w:rsidRPr="007133FE">
        <w:rPr>
          <w:rFonts w:eastAsia="Times New Roman"/>
          <w:spacing w:val="1"/>
          <w:sz w:val="24"/>
        </w:rPr>
        <w:t xml:space="preserve"> </w:t>
      </w:r>
      <w:r w:rsidRPr="007133FE">
        <w:rPr>
          <w:rFonts w:eastAsia="Times New Roman"/>
          <w:sz w:val="24"/>
        </w:rPr>
        <w:t>school</w:t>
      </w:r>
      <w:r w:rsidRPr="007133FE">
        <w:rPr>
          <w:rFonts w:eastAsia="Times New Roman"/>
          <w:spacing w:val="1"/>
          <w:sz w:val="24"/>
        </w:rPr>
        <w:t xml:space="preserve"> </w:t>
      </w:r>
      <w:r w:rsidRPr="007133FE">
        <w:rPr>
          <w:rFonts w:eastAsia="Times New Roman"/>
          <w:sz w:val="24"/>
        </w:rPr>
        <w:t>employee,</w:t>
      </w:r>
      <w:r w:rsidRPr="007133FE">
        <w:rPr>
          <w:rFonts w:eastAsia="Times New Roman"/>
          <w:spacing w:val="-1"/>
          <w:sz w:val="24"/>
        </w:rPr>
        <w:t xml:space="preserve"> </w:t>
      </w:r>
      <w:r w:rsidRPr="007133FE">
        <w:rPr>
          <w:rFonts w:eastAsia="Times New Roman"/>
          <w:sz w:val="24"/>
        </w:rPr>
        <w:t>with the</w:t>
      </w:r>
      <w:r w:rsidRPr="007133FE">
        <w:rPr>
          <w:rFonts w:eastAsia="Times New Roman"/>
          <w:spacing w:val="-1"/>
          <w:sz w:val="24"/>
        </w:rPr>
        <w:t xml:space="preserve"> </w:t>
      </w:r>
      <w:r w:rsidRPr="007133FE">
        <w:rPr>
          <w:rFonts w:eastAsia="Times New Roman"/>
          <w:sz w:val="24"/>
        </w:rPr>
        <w:t>Principal or</w:t>
      </w:r>
      <w:r w:rsidRPr="007133FE">
        <w:rPr>
          <w:rFonts w:eastAsia="Times New Roman"/>
          <w:spacing w:val="-1"/>
          <w:sz w:val="24"/>
        </w:rPr>
        <w:t xml:space="preserve"> </w:t>
      </w:r>
      <w:r w:rsidRPr="007133FE">
        <w:rPr>
          <w:rFonts w:eastAsia="Times New Roman"/>
          <w:sz w:val="24"/>
        </w:rPr>
        <w:t>Principal’s</w:t>
      </w:r>
      <w:r w:rsidRPr="007133FE">
        <w:rPr>
          <w:rFonts w:eastAsia="Times New Roman"/>
          <w:spacing w:val="-1"/>
          <w:sz w:val="24"/>
        </w:rPr>
        <w:t xml:space="preserve"> </w:t>
      </w:r>
      <w:r w:rsidRPr="007133FE">
        <w:rPr>
          <w:rFonts w:eastAsia="Times New Roman"/>
          <w:sz w:val="24"/>
        </w:rPr>
        <w:t>designee</w:t>
      </w:r>
      <w:r w:rsidRPr="007133FE">
        <w:rPr>
          <w:rFonts w:eastAsia="Times New Roman"/>
          <w:spacing w:val="-1"/>
          <w:sz w:val="24"/>
        </w:rPr>
        <w:t xml:space="preserve"> </w:t>
      </w:r>
      <w:r w:rsidRPr="007133FE">
        <w:rPr>
          <w:rFonts w:eastAsia="Times New Roman"/>
          <w:sz w:val="24"/>
        </w:rPr>
        <w:t>concurrence.</w:t>
      </w:r>
    </w:p>
    <w:p w14:paraId="152C7BBB" w14:textId="77777777" w:rsidR="007133FE" w:rsidRPr="007133FE" w:rsidRDefault="007133FE" w:rsidP="005F65C0">
      <w:pPr>
        <w:widowControl w:val="0"/>
        <w:numPr>
          <w:ilvl w:val="2"/>
          <w:numId w:val="73"/>
        </w:numPr>
        <w:tabs>
          <w:tab w:val="left" w:pos="1560"/>
        </w:tabs>
        <w:autoSpaceDE w:val="0"/>
        <w:autoSpaceDN w:val="0"/>
        <w:spacing w:before="4"/>
        <w:rPr>
          <w:rFonts w:eastAsia="Times New Roman"/>
          <w:sz w:val="24"/>
        </w:rPr>
      </w:pPr>
      <w:r w:rsidRPr="007133FE">
        <w:rPr>
          <w:rFonts w:ascii="Cambria" w:eastAsia="Times New Roman"/>
          <w:sz w:val="24"/>
        </w:rPr>
        <w:t>Brandishing</w:t>
      </w:r>
      <w:r w:rsidRPr="007133FE">
        <w:rPr>
          <w:rFonts w:ascii="Cambria" w:eastAsia="Times New Roman"/>
          <w:spacing w:val="-4"/>
          <w:sz w:val="24"/>
        </w:rPr>
        <w:t xml:space="preserve"> </w:t>
      </w:r>
      <w:r w:rsidRPr="007133FE">
        <w:rPr>
          <w:rFonts w:ascii="Cambria" w:eastAsia="Times New Roman"/>
          <w:sz w:val="24"/>
        </w:rPr>
        <w:t>a</w:t>
      </w:r>
      <w:r w:rsidRPr="007133FE">
        <w:rPr>
          <w:rFonts w:ascii="Cambria" w:eastAsia="Times New Roman"/>
          <w:spacing w:val="-3"/>
          <w:sz w:val="24"/>
        </w:rPr>
        <w:t xml:space="preserve"> </w:t>
      </w:r>
      <w:r w:rsidRPr="007133FE">
        <w:rPr>
          <w:rFonts w:ascii="Cambria" w:eastAsia="Times New Roman"/>
          <w:sz w:val="24"/>
        </w:rPr>
        <w:t>knife</w:t>
      </w:r>
      <w:r w:rsidRPr="007133FE">
        <w:rPr>
          <w:rFonts w:ascii="Cambria" w:eastAsia="Times New Roman"/>
          <w:spacing w:val="-5"/>
          <w:sz w:val="24"/>
        </w:rPr>
        <w:t xml:space="preserve"> </w:t>
      </w:r>
      <w:r w:rsidRPr="007133FE">
        <w:rPr>
          <w:rFonts w:ascii="Cambria" w:eastAsia="Times New Roman"/>
          <w:sz w:val="24"/>
        </w:rPr>
        <w:t>at</w:t>
      </w:r>
      <w:r w:rsidRPr="007133FE">
        <w:rPr>
          <w:rFonts w:ascii="Cambria" w:eastAsia="Times New Roman"/>
          <w:spacing w:val="-4"/>
          <w:sz w:val="24"/>
        </w:rPr>
        <w:t xml:space="preserve"> </w:t>
      </w:r>
      <w:r w:rsidRPr="007133FE">
        <w:rPr>
          <w:rFonts w:ascii="Cambria" w:eastAsia="Times New Roman"/>
          <w:sz w:val="24"/>
        </w:rPr>
        <w:t>another</w:t>
      </w:r>
      <w:r w:rsidRPr="007133FE">
        <w:rPr>
          <w:rFonts w:ascii="Cambria" w:eastAsia="Times New Roman"/>
          <w:spacing w:val="-3"/>
          <w:sz w:val="24"/>
        </w:rPr>
        <w:t xml:space="preserve"> </w:t>
      </w:r>
      <w:r w:rsidRPr="007133FE">
        <w:rPr>
          <w:rFonts w:ascii="Cambria" w:eastAsia="Times New Roman"/>
          <w:sz w:val="24"/>
        </w:rPr>
        <w:t>person.</w:t>
      </w:r>
    </w:p>
    <w:p w14:paraId="66936962" w14:textId="77777777" w:rsidR="007133FE" w:rsidRPr="007133FE" w:rsidRDefault="007133FE" w:rsidP="005F65C0">
      <w:pPr>
        <w:widowControl w:val="0"/>
        <w:numPr>
          <w:ilvl w:val="2"/>
          <w:numId w:val="73"/>
        </w:numPr>
        <w:tabs>
          <w:tab w:val="left" w:pos="1560"/>
        </w:tabs>
        <w:autoSpaceDE w:val="0"/>
        <w:autoSpaceDN w:val="0"/>
        <w:ind w:right="118"/>
        <w:rPr>
          <w:rFonts w:eastAsia="Times New Roman"/>
          <w:sz w:val="24"/>
        </w:rPr>
      </w:pPr>
      <w:r w:rsidRPr="007133FE">
        <w:rPr>
          <w:rFonts w:ascii="Cambria" w:eastAsia="Times New Roman"/>
          <w:sz w:val="24"/>
        </w:rPr>
        <w:t>Unlawfully selling a controlled substance listed in Chapter 2 (commencing</w:t>
      </w:r>
      <w:r w:rsidRPr="007133FE">
        <w:rPr>
          <w:rFonts w:ascii="Cambria" w:eastAsia="Times New Roman"/>
          <w:spacing w:val="1"/>
          <w:sz w:val="24"/>
        </w:rPr>
        <w:t xml:space="preserve"> </w:t>
      </w:r>
      <w:r w:rsidRPr="007133FE">
        <w:rPr>
          <w:rFonts w:ascii="Cambria" w:eastAsia="Times New Roman"/>
          <w:sz w:val="24"/>
        </w:rPr>
        <w:t>with</w:t>
      </w:r>
      <w:r w:rsidRPr="007133FE">
        <w:rPr>
          <w:rFonts w:ascii="Cambria" w:eastAsia="Times New Roman"/>
          <w:spacing w:val="-2"/>
          <w:sz w:val="24"/>
        </w:rPr>
        <w:t xml:space="preserve"> </w:t>
      </w:r>
      <w:r w:rsidRPr="007133FE">
        <w:rPr>
          <w:rFonts w:ascii="Cambria" w:eastAsia="Times New Roman"/>
          <w:sz w:val="24"/>
        </w:rPr>
        <w:t>section 11053)</w:t>
      </w:r>
      <w:r w:rsidRPr="007133FE">
        <w:rPr>
          <w:rFonts w:ascii="Cambria" w:eastAsia="Times New Roman"/>
          <w:spacing w:val="-1"/>
          <w:sz w:val="24"/>
        </w:rPr>
        <w:t xml:space="preserve"> </w:t>
      </w:r>
      <w:r w:rsidRPr="007133FE">
        <w:rPr>
          <w:rFonts w:ascii="Cambria" w:eastAsia="Times New Roman"/>
          <w:sz w:val="24"/>
        </w:rPr>
        <w:t>of Division</w:t>
      </w:r>
      <w:r w:rsidRPr="007133FE">
        <w:rPr>
          <w:rFonts w:ascii="Cambria" w:eastAsia="Times New Roman"/>
          <w:spacing w:val="-3"/>
          <w:sz w:val="24"/>
        </w:rPr>
        <w:t xml:space="preserve"> </w:t>
      </w:r>
      <w:r w:rsidRPr="007133FE">
        <w:rPr>
          <w:rFonts w:ascii="Cambria" w:eastAsia="Times New Roman"/>
          <w:sz w:val="24"/>
        </w:rPr>
        <w:t>10 of</w:t>
      </w:r>
      <w:r w:rsidRPr="007133FE">
        <w:rPr>
          <w:rFonts w:ascii="Cambria" w:eastAsia="Times New Roman"/>
          <w:spacing w:val="-1"/>
          <w:sz w:val="24"/>
        </w:rPr>
        <w:t xml:space="preserve"> </w:t>
      </w:r>
      <w:r w:rsidRPr="007133FE">
        <w:rPr>
          <w:rFonts w:ascii="Cambria" w:eastAsia="Times New Roman"/>
          <w:sz w:val="24"/>
        </w:rPr>
        <w:t>the</w:t>
      </w:r>
      <w:r w:rsidRPr="007133FE">
        <w:rPr>
          <w:rFonts w:ascii="Cambria" w:eastAsia="Times New Roman"/>
          <w:spacing w:val="-1"/>
          <w:sz w:val="24"/>
        </w:rPr>
        <w:t xml:space="preserve"> </w:t>
      </w:r>
      <w:r w:rsidRPr="007133FE">
        <w:rPr>
          <w:rFonts w:ascii="Cambria" w:eastAsia="Times New Roman"/>
          <w:sz w:val="24"/>
        </w:rPr>
        <w:t>Health</w:t>
      </w:r>
      <w:r w:rsidRPr="007133FE">
        <w:rPr>
          <w:rFonts w:ascii="Cambria" w:eastAsia="Times New Roman"/>
          <w:spacing w:val="-1"/>
          <w:sz w:val="24"/>
        </w:rPr>
        <w:t xml:space="preserve"> </w:t>
      </w:r>
      <w:r w:rsidRPr="007133FE">
        <w:rPr>
          <w:rFonts w:ascii="Cambria" w:eastAsia="Times New Roman"/>
          <w:sz w:val="24"/>
        </w:rPr>
        <w:t>and</w:t>
      </w:r>
      <w:r w:rsidRPr="007133FE">
        <w:rPr>
          <w:rFonts w:ascii="Cambria" w:eastAsia="Times New Roman"/>
          <w:spacing w:val="-1"/>
          <w:sz w:val="24"/>
        </w:rPr>
        <w:t xml:space="preserve"> </w:t>
      </w:r>
      <w:r w:rsidRPr="007133FE">
        <w:rPr>
          <w:rFonts w:ascii="Cambria" w:eastAsia="Times New Roman"/>
          <w:sz w:val="24"/>
        </w:rPr>
        <w:t>Safety</w:t>
      </w:r>
      <w:r w:rsidRPr="007133FE">
        <w:rPr>
          <w:rFonts w:ascii="Cambria" w:eastAsia="Times New Roman"/>
          <w:spacing w:val="-2"/>
          <w:sz w:val="24"/>
        </w:rPr>
        <w:t xml:space="preserve"> </w:t>
      </w:r>
      <w:r w:rsidRPr="007133FE">
        <w:rPr>
          <w:rFonts w:ascii="Cambria" w:eastAsia="Times New Roman"/>
          <w:sz w:val="24"/>
        </w:rPr>
        <w:t>Code.</w:t>
      </w:r>
    </w:p>
    <w:p w14:paraId="403EB423" w14:textId="77777777" w:rsidR="007133FE" w:rsidRPr="007133FE" w:rsidRDefault="007133FE" w:rsidP="005F65C0">
      <w:pPr>
        <w:widowControl w:val="0"/>
        <w:numPr>
          <w:ilvl w:val="2"/>
          <w:numId w:val="73"/>
        </w:numPr>
        <w:tabs>
          <w:tab w:val="left" w:pos="1560"/>
        </w:tabs>
        <w:autoSpaceDE w:val="0"/>
        <w:autoSpaceDN w:val="0"/>
        <w:spacing w:line="281" w:lineRule="exact"/>
        <w:ind w:right="118" w:hanging="1560"/>
        <w:rPr>
          <w:rFonts w:eastAsia="Times New Roman"/>
          <w:sz w:val="24"/>
        </w:rPr>
      </w:pPr>
      <w:r w:rsidRPr="007133FE">
        <w:rPr>
          <w:rFonts w:ascii="Cambria" w:eastAsia="Times New Roman"/>
          <w:sz w:val="24"/>
        </w:rPr>
        <w:t>Committing</w:t>
      </w:r>
      <w:r w:rsidRPr="007133FE">
        <w:rPr>
          <w:rFonts w:ascii="Cambria" w:eastAsia="Times New Roman"/>
          <w:spacing w:val="-11"/>
          <w:sz w:val="24"/>
        </w:rPr>
        <w:t xml:space="preserve"> </w:t>
      </w:r>
      <w:r w:rsidRPr="007133FE">
        <w:rPr>
          <w:rFonts w:ascii="Cambria" w:eastAsia="Times New Roman"/>
          <w:sz w:val="24"/>
        </w:rPr>
        <w:t>or</w:t>
      </w:r>
      <w:r w:rsidRPr="007133FE">
        <w:rPr>
          <w:rFonts w:ascii="Cambria" w:eastAsia="Times New Roman"/>
          <w:spacing w:val="-10"/>
          <w:sz w:val="24"/>
        </w:rPr>
        <w:t xml:space="preserve"> </w:t>
      </w:r>
      <w:r w:rsidRPr="007133FE">
        <w:rPr>
          <w:rFonts w:ascii="Cambria" w:eastAsia="Times New Roman"/>
          <w:sz w:val="24"/>
        </w:rPr>
        <w:t>attempting</w:t>
      </w:r>
      <w:r w:rsidRPr="007133FE">
        <w:rPr>
          <w:rFonts w:ascii="Cambria" w:eastAsia="Times New Roman"/>
          <w:spacing w:val="-11"/>
          <w:sz w:val="24"/>
        </w:rPr>
        <w:t xml:space="preserve"> </w:t>
      </w:r>
      <w:r w:rsidRPr="007133FE">
        <w:rPr>
          <w:rFonts w:ascii="Cambria" w:eastAsia="Times New Roman"/>
          <w:sz w:val="24"/>
        </w:rPr>
        <w:t>to</w:t>
      </w:r>
      <w:r w:rsidRPr="007133FE">
        <w:rPr>
          <w:rFonts w:ascii="Cambria" w:eastAsia="Times New Roman"/>
          <w:spacing w:val="-10"/>
          <w:sz w:val="24"/>
        </w:rPr>
        <w:t xml:space="preserve"> </w:t>
      </w:r>
      <w:r w:rsidRPr="007133FE">
        <w:rPr>
          <w:rFonts w:ascii="Cambria" w:eastAsia="Times New Roman"/>
          <w:sz w:val="24"/>
        </w:rPr>
        <w:t>commit</w:t>
      </w:r>
      <w:r w:rsidRPr="007133FE">
        <w:rPr>
          <w:rFonts w:ascii="Cambria" w:eastAsia="Times New Roman"/>
          <w:spacing w:val="-11"/>
          <w:sz w:val="24"/>
        </w:rPr>
        <w:t xml:space="preserve"> </w:t>
      </w:r>
      <w:r w:rsidRPr="007133FE">
        <w:rPr>
          <w:rFonts w:ascii="Cambria" w:eastAsia="Times New Roman"/>
          <w:sz w:val="24"/>
        </w:rPr>
        <w:t>a</w:t>
      </w:r>
      <w:r w:rsidRPr="007133FE">
        <w:rPr>
          <w:rFonts w:ascii="Cambria" w:eastAsia="Times New Roman"/>
          <w:spacing w:val="-10"/>
          <w:sz w:val="24"/>
        </w:rPr>
        <w:t xml:space="preserve"> </w:t>
      </w:r>
      <w:r w:rsidRPr="007133FE">
        <w:rPr>
          <w:rFonts w:ascii="Cambria" w:eastAsia="Times New Roman"/>
          <w:sz w:val="24"/>
        </w:rPr>
        <w:t>sexual</w:t>
      </w:r>
      <w:r w:rsidRPr="007133FE">
        <w:rPr>
          <w:rFonts w:ascii="Cambria" w:eastAsia="Times New Roman"/>
          <w:spacing w:val="-10"/>
          <w:sz w:val="24"/>
        </w:rPr>
        <w:t xml:space="preserve"> </w:t>
      </w:r>
      <w:r w:rsidRPr="007133FE">
        <w:rPr>
          <w:rFonts w:ascii="Cambria" w:eastAsia="Times New Roman"/>
          <w:sz w:val="24"/>
        </w:rPr>
        <w:t>assault</w:t>
      </w:r>
      <w:r w:rsidRPr="007133FE">
        <w:rPr>
          <w:rFonts w:ascii="Cambria" w:eastAsia="Times New Roman"/>
          <w:spacing w:val="-10"/>
          <w:sz w:val="24"/>
        </w:rPr>
        <w:t xml:space="preserve"> </w:t>
      </w:r>
      <w:r w:rsidRPr="007133FE">
        <w:rPr>
          <w:rFonts w:ascii="Cambria" w:eastAsia="Times New Roman"/>
          <w:sz w:val="24"/>
        </w:rPr>
        <w:t>as</w:t>
      </w:r>
      <w:r w:rsidRPr="007133FE">
        <w:rPr>
          <w:rFonts w:ascii="Cambria" w:eastAsia="Times New Roman"/>
          <w:spacing w:val="-11"/>
          <w:sz w:val="24"/>
        </w:rPr>
        <w:t xml:space="preserve"> </w:t>
      </w:r>
      <w:r w:rsidRPr="007133FE">
        <w:rPr>
          <w:rFonts w:ascii="Cambria" w:eastAsia="Times New Roman"/>
          <w:sz w:val="24"/>
        </w:rPr>
        <w:t>defined</w:t>
      </w:r>
      <w:r w:rsidRPr="007133FE">
        <w:rPr>
          <w:rFonts w:ascii="Cambria" w:eastAsia="Times New Roman"/>
          <w:spacing w:val="-11"/>
          <w:sz w:val="24"/>
        </w:rPr>
        <w:t xml:space="preserve"> </w:t>
      </w:r>
      <w:r w:rsidRPr="007133FE">
        <w:rPr>
          <w:rFonts w:ascii="Cambria" w:eastAsia="Times New Roman"/>
          <w:sz w:val="24"/>
        </w:rPr>
        <w:t>in</w:t>
      </w:r>
      <w:r w:rsidRPr="007133FE">
        <w:rPr>
          <w:rFonts w:ascii="Cambria" w:eastAsia="Times New Roman"/>
          <w:spacing w:val="-11"/>
          <w:sz w:val="24"/>
        </w:rPr>
        <w:t xml:space="preserve"> </w:t>
      </w:r>
      <w:r w:rsidRPr="007133FE">
        <w:rPr>
          <w:rFonts w:ascii="Cambria" w:eastAsia="Times New Roman"/>
          <w:sz w:val="24"/>
        </w:rPr>
        <w:t>subdivision</w:t>
      </w:r>
    </w:p>
    <w:p w14:paraId="40916CE5" w14:textId="77777777" w:rsidR="007133FE" w:rsidRPr="007133FE" w:rsidRDefault="007133FE" w:rsidP="007133FE">
      <w:pPr>
        <w:widowControl w:val="0"/>
        <w:autoSpaceDE w:val="0"/>
        <w:autoSpaceDN w:val="0"/>
        <w:spacing w:line="281" w:lineRule="exact"/>
        <w:ind w:right="115"/>
        <w:jc w:val="right"/>
        <w:rPr>
          <w:rFonts w:ascii="Cambria" w:eastAsia="Times New Roman"/>
          <w:sz w:val="24"/>
          <w:szCs w:val="24"/>
        </w:rPr>
      </w:pPr>
      <w:r w:rsidRPr="007133FE">
        <w:rPr>
          <w:rFonts w:ascii="Cambria" w:eastAsia="Times New Roman"/>
          <w:sz w:val="24"/>
          <w:szCs w:val="24"/>
        </w:rPr>
        <w:t>(n)</w:t>
      </w:r>
      <w:r w:rsidRPr="007133FE">
        <w:rPr>
          <w:rFonts w:ascii="Cambria" w:eastAsia="Times New Roman"/>
          <w:spacing w:val="7"/>
          <w:sz w:val="24"/>
          <w:szCs w:val="24"/>
        </w:rPr>
        <w:t xml:space="preserve"> </w:t>
      </w:r>
      <w:r w:rsidRPr="007133FE">
        <w:rPr>
          <w:rFonts w:ascii="Cambria" w:eastAsia="Times New Roman"/>
          <w:sz w:val="24"/>
          <w:szCs w:val="24"/>
        </w:rPr>
        <w:t>of</w:t>
      </w:r>
      <w:r w:rsidRPr="007133FE">
        <w:rPr>
          <w:rFonts w:ascii="Cambria" w:eastAsia="Times New Roman"/>
          <w:spacing w:val="7"/>
          <w:sz w:val="24"/>
          <w:szCs w:val="24"/>
        </w:rPr>
        <w:t xml:space="preserve"> </w:t>
      </w:r>
      <w:r w:rsidRPr="007133FE">
        <w:rPr>
          <w:rFonts w:ascii="Cambria" w:eastAsia="Times New Roman"/>
          <w:sz w:val="24"/>
          <w:szCs w:val="24"/>
        </w:rPr>
        <w:t>Section</w:t>
      </w:r>
      <w:r w:rsidRPr="007133FE">
        <w:rPr>
          <w:rFonts w:ascii="Cambria" w:eastAsia="Times New Roman"/>
          <w:spacing w:val="8"/>
          <w:sz w:val="24"/>
          <w:szCs w:val="24"/>
        </w:rPr>
        <w:t xml:space="preserve"> </w:t>
      </w:r>
      <w:r w:rsidRPr="007133FE">
        <w:rPr>
          <w:rFonts w:ascii="Cambria" w:eastAsia="Times New Roman"/>
          <w:sz w:val="24"/>
          <w:szCs w:val="24"/>
        </w:rPr>
        <w:t>48900or</w:t>
      </w:r>
      <w:r w:rsidRPr="007133FE">
        <w:rPr>
          <w:rFonts w:ascii="Cambria" w:eastAsia="Times New Roman"/>
          <w:spacing w:val="6"/>
          <w:sz w:val="24"/>
          <w:szCs w:val="24"/>
        </w:rPr>
        <w:t xml:space="preserve"> </w:t>
      </w:r>
      <w:r w:rsidRPr="007133FE">
        <w:rPr>
          <w:rFonts w:ascii="Cambria" w:eastAsia="Times New Roman"/>
          <w:sz w:val="24"/>
          <w:szCs w:val="24"/>
        </w:rPr>
        <w:t>committing</w:t>
      </w:r>
      <w:r w:rsidRPr="007133FE">
        <w:rPr>
          <w:rFonts w:ascii="Cambria" w:eastAsia="Times New Roman"/>
          <w:spacing w:val="8"/>
          <w:sz w:val="24"/>
          <w:szCs w:val="24"/>
        </w:rPr>
        <w:t xml:space="preserve"> </w:t>
      </w:r>
      <w:r w:rsidRPr="007133FE">
        <w:rPr>
          <w:rFonts w:ascii="Cambria" w:eastAsia="Times New Roman"/>
          <w:sz w:val="24"/>
          <w:szCs w:val="24"/>
        </w:rPr>
        <w:t>a</w:t>
      </w:r>
      <w:r w:rsidRPr="007133FE">
        <w:rPr>
          <w:rFonts w:ascii="Cambria" w:eastAsia="Times New Roman"/>
          <w:spacing w:val="7"/>
          <w:sz w:val="24"/>
          <w:szCs w:val="24"/>
        </w:rPr>
        <w:t xml:space="preserve"> </w:t>
      </w:r>
      <w:r w:rsidRPr="007133FE">
        <w:rPr>
          <w:rFonts w:ascii="Cambria" w:eastAsia="Times New Roman"/>
          <w:sz w:val="24"/>
          <w:szCs w:val="24"/>
        </w:rPr>
        <w:t>sexual</w:t>
      </w:r>
      <w:r w:rsidRPr="007133FE">
        <w:rPr>
          <w:rFonts w:ascii="Cambria" w:eastAsia="Times New Roman"/>
          <w:spacing w:val="8"/>
          <w:sz w:val="24"/>
          <w:szCs w:val="24"/>
        </w:rPr>
        <w:t xml:space="preserve"> </w:t>
      </w:r>
      <w:r w:rsidRPr="007133FE">
        <w:rPr>
          <w:rFonts w:ascii="Cambria" w:eastAsia="Times New Roman"/>
          <w:sz w:val="24"/>
          <w:szCs w:val="24"/>
        </w:rPr>
        <w:t>battery</w:t>
      </w:r>
      <w:r w:rsidRPr="007133FE">
        <w:rPr>
          <w:rFonts w:ascii="Cambria" w:eastAsia="Times New Roman"/>
          <w:spacing w:val="6"/>
          <w:sz w:val="24"/>
          <w:szCs w:val="24"/>
        </w:rPr>
        <w:t xml:space="preserve"> </w:t>
      </w:r>
      <w:r w:rsidRPr="007133FE">
        <w:rPr>
          <w:rFonts w:ascii="Cambria" w:eastAsia="Times New Roman"/>
          <w:sz w:val="24"/>
          <w:szCs w:val="24"/>
        </w:rPr>
        <w:t>as</w:t>
      </w:r>
      <w:r w:rsidRPr="007133FE">
        <w:rPr>
          <w:rFonts w:ascii="Cambria" w:eastAsia="Times New Roman"/>
          <w:spacing w:val="8"/>
          <w:sz w:val="24"/>
          <w:szCs w:val="24"/>
        </w:rPr>
        <w:t xml:space="preserve"> </w:t>
      </w:r>
      <w:r w:rsidRPr="007133FE">
        <w:rPr>
          <w:rFonts w:ascii="Cambria" w:eastAsia="Times New Roman"/>
          <w:sz w:val="24"/>
          <w:szCs w:val="24"/>
        </w:rPr>
        <w:t>defined</w:t>
      </w:r>
      <w:r w:rsidRPr="007133FE">
        <w:rPr>
          <w:rFonts w:ascii="Cambria" w:eastAsia="Times New Roman"/>
          <w:spacing w:val="7"/>
          <w:sz w:val="24"/>
          <w:szCs w:val="24"/>
        </w:rPr>
        <w:t xml:space="preserve"> </w:t>
      </w:r>
      <w:r w:rsidRPr="007133FE">
        <w:rPr>
          <w:rFonts w:ascii="Cambria" w:eastAsia="Times New Roman"/>
          <w:sz w:val="24"/>
          <w:szCs w:val="24"/>
        </w:rPr>
        <w:t>in</w:t>
      </w:r>
      <w:r w:rsidRPr="007133FE">
        <w:rPr>
          <w:rFonts w:ascii="Cambria" w:eastAsia="Times New Roman"/>
          <w:spacing w:val="8"/>
          <w:sz w:val="24"/>
          <w:szCs w:val="24"/>
        </w:rPr>
        <w:t xml:space="preserve"> </w:t>
      </w:r>
      <w:r w:rsidRPr="007133FE">
        <w:rPr>
          <w:rFonts w:ascii="Cambria" w:eastAsia="Times New Roman"/>
          <w:sz w:val="24"/>
          <w:szCs w:val="24"/>
        </w:rPr>
        <w:t>subdivision</w:t>
      </w:r>
    </w:p>
    <w:p w14:paraId="260B604A" w14:textId="77777777" w:rsidR="007133FE" w:rsidRPr="007133FE" w:rsidRDefault="007133FE" w:rsidP="007133FE">
      <w:pPr>
        <w:widowControl w:val="0"/>
        <w:autoSpaceDE w:val="0"/>
        <w:autoSpaceDN w:val="0"/>
        <w:spacing w:before="1" w:line="281" w:lineRule="exact"/>
        <w:rPr>
          <w:rFonts w:ascii="Cambria" w:eastAsia="Times New Roman"/>
          <w:sz w:val="24"/>
          <w:szCs w:val="24"/>
        </w:rPr>
      </w:pPr>
      <w:r w:rsidRPr="007133FE">
        <w:rPr>
          <w:rFonts w:ascii="Cambria" w:eastAsia="Times New Roman"/>
          <w:sz w:val="24"/>
          <w:szCs w:val="24"/>
        </w:rPr>
        <w:t>(n)</w:t>
      </w:r>
      <w:r w:rsidRPr="007133FE">
        <w:rPr>
          <w:rFonts w:ascii="Cambria" w:eastAsia="Times New Roman"/>
          <w:spacing w:val="-2"/>
          <w:sz w:val="24"/>
          <w:szCs w:val="24"/>
        </w:rPr>
        <w:t xml:space="preserve"> </w:t>
      </w:r>
      <w:r w:rsidRPr="007133FE">
        <w:rPr>
          <w:rFonts w:ascii="Cambria" w:eastAsia="Times New Roman"/>
          <w:sz w:val="24"/>
          <w:szCs w:val="24"/>
        </w:rPr>
        <w:t>of</w:t>
      </w:r>
      <w:r w:rsidRPr="007133FE">
        <w:rPr>
          <w:rFonts w:ascii="Cambria" w:eastAsia="Times New Roman"/>
          <w:spacing w:val="-1"/>
          <w:sz w:val="24"/>
          <w:szCs w:val="24"/>
        </w:rPr>
        <w:t xml:space="preserve"> </w:t>
      </w:r>
      <w:r w:rsidRPr="007133FE">
        <w:rPr>
          <w:rFonts w:ascii="Cambria" w:eastAsia="Times New Roman"/>
          <w:sz w:val="24"/>
          <w:szCs w:val="24"/>
        </w:rPr>
        <w:t>Section</w:t>
      </w:r>
      <w:r w:rsidRPr="007133FE">
        <w:rPr>
          <w:rFonts w:ascii="Cambria" w:eastAsia="Times New Roman"/>
          <w:spacing w:val="-2"/>
          <w:sz w:val="24"/>
          <w:szCs w:val="24"/>
        </w:rPr>
        <w:t xml:space="preserve"> </w:t>
      </w:r>
      <w:r w:rsidRPr="007133FE">
        <w:rPr>
          <w:rFonts w:ascii="Cambria" w:eastAsia="Times New Roman"/>
          <w:sz w:val="24"/>
          <w:szCs w:val="24"/>
        </w:rPr>
        <w:t>48900.</w:t>
      </w:r>
    </w:p>
    <w:p w14:paraId="1D79BB38" w14:textId="77777777" w:rsidR="007133FE" w:rsidRPr="007133FE" w:rsidRDefault="007133FE" w:rsidP="005F65C0">
      <w:pPr>
        <w:widowControl w:val="0"/>
        <w:numPr>
          <w:ilvl w:val="2"/>
          <w:numId w:val="73"/>
        </w:numPr>
        <w:tabs>
          <w:tab w:val="left" w:pos="1560"/>
        </w:tabs>
        <w:autoSpaceDE w:val="0"/>
        <w:autoSpaceDN w:val="0"/>
        <w:spacing w:line="281" w:lineRule="exact"/>
        <w:rPr>
          <w:rFonts w:eastAsia="Times New Roman"/>
          <w:sz w:val="24"/>
        </w:rPr>
      </w:pPr>
      <w:r w:rsidRPr="007133FE">
        <w:rPr>
          <w:rFonts w:ascii="Cambria" w:eastAsia="Times New Roman"/>
          <w:sz w:val="24"/>
        </w:rPr>
        <w:t>Possession</w:t>
      </w:r>
      <w:r w:rsidRPr="007133FE">
        <w:rPr>
          <w:rFonts w:ascii="Cambria" w:eastAsia="Times New Roman"/>
          <w:spacing w:val="-2"/>
          <w:sz w:val="24"/>
        </w:rPr>
        <w:t xml:space="preserve"> </w:t>
      </w:r>
      <w:r w:rsidRPr="007133FE">
        <w:rPr>
          <w:rFonts w:ascii="Cambria" w:eastAsia="Times New Roman"/>
          <w:sz w:val="24"/>
        </w:rPr>
        <w:t>of</w:t>
      </w:r>
      <w:r w:rsidRPr="007133FE">
        <w:rPr>
          <w:rFonts w:ascii="Cambria" w:eastAsia="Times New Roman"/>
          <w:spacing w:val="-1"/>
          <w:sz w:val="24"/>
        </w:rPr>
        <w:t xml:space="preserve"> </w:t>
      </w:r>
      <w:r w:rsidRPr="007133FE">
        <w:rPr>
          <w:rFonts w:ascii="Cambria" w:eastAsia="Times New Roman"/>
          <w:sz w:val="24"/>
        </w:rPr>
        <w:t>an explosive.</w:t>
      </w:r>
    </w:p>
    <w:p w14:paraId="62101FFE" w14:textId="77777777" w:rsidR="007133FE" w:rsidRPr="007133FE" w:rsidRDefault="007133FE" w:rsidP="007133FE">
      <w:pPr>
        <w:widowControl w:val="0"/>
        <w:autoSpaceDE w:val="0"/>
        <w:autoSpaceDN w:val="0"/>
        <w:spacing w:line="281" w:lineRule="exact"/>
        <w:rPr>
          <w:rFonts w:eastAsia="Times New Roman"/>
          <w:sz w:val="24"/>
        </w:rPr>
        <w:sectPr w:rsidR="007133FE" w:rsidRPr="007133FE">
          <w:pgSz w:w="12240" w:h="15840"/>
          <w:pgMar w:top="1360" w:right="1320" w:bottom="1460" w:left="1320" w:header="0" w:footer="1193" w:gutter="0"/>
          <w:cols w:space="720"/>
        </w:sectPr>
      </w:pPr>
    </w:p>
    <w:p w14:paraId="1FA84C82" w14:textId="77777777" w:rsidR="007133FE" w:rsidRPr="007133FE" w:rsidRDefault="007133FE" w:rsidP="007133FE">
      <w:pPr>
        <w:widowControl w:val="0"/>
        <w:autoSpaceDE w:val="0"/>
        <w:autoSpaceDN w:val="0"/>
        <w:spacing w:before="5"/>
        <w:rPr>
          <w:rFonts w:ascii="Cambria" w:eastAsia="Times New Roman"/>
          <w:sz w:val="10"/>
          <w:szCs w:val="24"/>
        </w:rPr>
      </w:pPr>
    </w:p>
    <w:p w14:paraId="168BED06" w14:textId="77777777" w:rsidR="007133FE" w:rsidRPr="007133FE" w:rsidRDefault="007133FE" w:rsidP="007133FE">
      <w:pPr>
        <w:widowControl w:val="0"/>
        <w:autoSpaceDE w:val="0"/>
        <w:autoSpaceDN w:val="0"/>
        <w:spacing w:before="90"/>
        <w:ind w:right="117"/>
        <w:jc w:val="both"/>
        <w:rPr>
          <w:rFonts w:eastAsia="Times New Roman"/>
          <w:sz w:val="24"/>
          <w:szCs w:val="24"/>
        </w:rPr>
      </w:pPr>
      <w:r w:rsidRPr="007133FE">
        <w:rPr>
          <w:rFonts w:eastAsia="Times New Roman"/>
          <w:sz w:val="24"/>
          <w:szCs w:val="24"/>
        </w:rPr>
        <w:t>If it is determined by an Administrative Panel during an expulsion hearing or the Board of</w:t>
      </w:r>
      <w:r w:rsidRPr="007133FE">
        <w:rPr>
          <w:rFonts w:eastAsia="Times New Roman"/>
          <w:spacing w:val="1"/>
          <w:sz w:val="24"/>
          <w:szCs w:val="24"/>
        </w:rPr>
        <w:t xml:space="preserve"> </w:t>
      </w:r>
      <w:r w:rsidRPr="007133FE">
        <w:rPr>
          <w:rFonts w:eastAsia="Times New Roman"/>
          <w:sz w:val="24"/>
          <w:szCs w:val="24"/>
        </w:rPr>
        <w:t>Directors in an expulsion appeal that a student has brought a fire arm or destructive device, as</w:t>
      </w:r>
      <w:r w:rsidRPr="007133FE">
        <w:rPr>
          <w:rFonts w:eastAsia="Times New Roman"/>
          <w:spacing w:val="1"/>
          <w:sz w:val="24"/>
          <w:szCs w:val="24"/>
        </w:rPr>
        <w:t xml:space="preserve"> </w:t>
      </w:r>
      <w:r w:rsidRPr="007133FE">
        <w:rPr>
          <w:rFonts w:eastAsia="Times New Roman"/>
          <w:sz w:val="24"/>
          <w:szCs w:val="24"/>
        </w:rPr>
        <w:t>defined in Section 921 of Title 18 of the United States Code, on to campus or to have possessed a</w:t>
      </w:r>
      <w:r w:rsidRPr="007133FE">
        <w:rPr>
          <w:rFonts w:eastAsia="Times New Roman"/>
          <w:spacing w:val="-57"/>
          <w:sz w:val="24"/>
          <w:szCs w:val="24"/>
        </w:rPr>
        <w:t xml:space="preserve"> </w:t>
      </w:r>
      <w:r w:rsidRPr="007133FE">
        <w:rPr>
          <w:rFonts w:eastAsia="Times New Roman"/>
          <w:sz w:val="24"/>
          <w:szCs w:val="24"/>
        </w:rPr>
        <w:t>firearm</w:t>
      </w:r>
      <w:r w:rsidRPr="007133FE">
        <w:rPr>
          <w:rFonts w:eastAsia="Times New Roman"/>
          <w:spacing w:val="-6"/>
          <w:sz w:val="24"/>
          <w:szCs w:val="24"/>
        </w:rPr>
        <w:t xml:space="preserve"> </w:t>
      </w:r>
      <w:r w:rsidRPr="007133FE">
        <w:rPr>
          <w:rFonts w:eastAsia="Times New Roman"/>
          <w:sz w:val="24"/>
          <w:szCs w:val="24"/>
        </w:rPr>
        <w:t>or</w:t>
      </w:r>
      <w:r w:rsidRPr="007133FE">
        <w:rPr>
          <w:rFonts w:eastAsia="Times New Roman"/>
          <w:spacing w:val="-3"/>
          <w:sz w:val="24"/>
          <w:szCs w:val="24"/>
        </w:rPr>
        <w:t xml:space="preserve"> </w:t>
      </w:r>
      <w:r w:rsidRPr="007133FE">
        <w:rPr>
          <w:rFonts w:eastAsia="Times New Roman"/>
          <w:sz w:val="24"/>
          <w:szCs w:val="24"/>
        </w:rPr>
        <w:t>dangerous</w:t>
      </w:r>
      <w:r w:rsidRPr="007133FE">
        <w:rPr>
          <w:rFonts w:eastAsia="Times New Roman"/>
          <w:spacing w:val="-3"/>
          <w:sz w:val="24"/>
          <w:szCs w:val="24"/>
        </w:rPr>
        <w:t xml:space="preserve"> </w:t>
      </w:r>
      <w:r w:rsidRPr="007133FE">
        <w:rPr>
          <w:rFonts w:eastAsia="Times New Roman"/>
          <w:sz w:val="24"/>
          <w:szCs w:val="24"/>
        </w:rPr>
        <w:t>device</w:t>
      </w:r>
      <w:r w:rsidRPr="007133FE">
        <w:rPr>
          <w:rFonts w:eastAsia="Times New Roman"/>
          <w:spacing w:val="-3"/>
          <w:sz w:val="24"/>
          <w:szCs w:val="24"/>
        </w:rPr>
        <w:t xml:space="preserve"> </w:t>
      </w:r>
      <w:r w:rsidRPr="007133FE">
        <w:rPr>
          <w:rFonts w:eastAsia="Times New Roman"/>
          <w:sz w:val="24"/>
          <w:szCs w:val="24"/>
        </w:rPr>
        <w:t>on</w:t>
      </w:r>
      <w:r w:rsidRPr="007133FE">
        <w:rPr>
          <w:rFonts w:eastAsia="Times New Roman"/>
          <w:spacing w:val="-3"/>
          <w:sz w:val="24"/>
          <w:szCs w:val="24"/>
        </w:rPr>
        <w:t xml:space="preserve"> </w:t>
      </w:r>
      <w:r w:rsidRPr="007133FE">
        <w:rPr>
          <w:rFonts w:eastAsia="Times New Roman"/>
          <w:sz w:val="24"/>
          <w:szCs w:val="24"/>
        </w:rPr>
        <w:t>campus,</w:t>
      </w:r>
      <w:r w:rsidRPr="007133FE">
        <w:rPr>
          <w:rFonts w:eastAsia="Times New Roman"/>
          <w:spacing w:val="-4"/>
          <w:sz w:val="24"/>
          <w:szCs w:val="24"/>
        </w:rPr>
        <w:t xml:space="preserve"> </w:t>
      </w:r>
      <w:r w:rsidRPr="007133FE">
        <w:rPr>
          <w:rFonts w:eastAsia="Times New Roman"/>
          <w:sz w:val="24"/>
          <w:szCs w:val="24"/>
        </w:rPr>
        <w:t>the</w:t>
      </w:r>
      <w:r w:rsidRPr="007133FE">
        <w:rPr>
          <w:rFonts w:eastAsia="Times New Roman"/>
          <w:spacing w:val="-3"/>
          <w:sz w:val="24"/>
          <w:szCs w:val="24"/>
        </w:rPr>
        <w:t xml:space="preserve"> </w:t>
      </w:r>
      <w:r w:rsidRPr="007133FE">
        <w:rPr>
          <w:rFonts w:eastAsia="Times New Roman"/>
          <w:sz w:val="24"/>
          <w:szCs w:val="24"/>
        </w:rPr>
        <w:t>student</w:t>
      </w:r>
      <w:r w:rsidRPr="007133FE">
        <w:rPr>
          <w:rFonts w:eastAsia="Times New Roman"/>
          <w:spacing w:val="-3"/>
          <w:sz w:val="24"/>
          <w:szCs w:val="24"/>
        </w:rPr>
        <w:t xml:space="preserve"> </w:t>
      </w:r>
      <w:r w:rsidRPr="007133FE">
        <w:rPr>
          <w:rFonts w:eastAsia="Times New Roman"/>
          <w:sz w:val="24"/>
          <w:szCs w:val="24"/>
        </w:rPr>
        <w:t>shall</w:t>
      </w:r>
      <w:r w:rsidRPr="007133FE">
        <w:rPr>
          <w:rFonts w:eastAsia="Times New Roman"/>
          <w:spacing w:val="-3"/>
          <w:sz w:val="24"/>
          <w:szCs w:val="24"/>
        </w:rPr>
        <w:t xml:space="preserve"> </w:t>
      </w:r>
      <w:r w:rsidRPr="007133FE">
        <w:rPr>
          <w:rFonts w:eastAsia="Times New Roman"/>
          <w:sz w:val="24"/>
          <w:szCs w:val="24"/>
        </w:rPr>
        <w:t>be</w:t>
      </w:r>
      <w:r w:rsidRPr="007133FE">
        <w:rPr>
          <w:rFonts w:eastAsia="Times New Roman"/>
          <w:spacing w:val="-3"/>
          <w:sz w:val="24"/>
          <w:szCs w:val="24"/>
        </w:rPr>
        <w:t xml:space="preserve"> </w:t>
      </w:r>
      <w:r w:rsidRPr="007133FE">
        <w:rPr>
          <w:rFonts w:eastAsia="Times New Roman"/>
          <w:sz w:val="24"/>
          <w:szCs w:val="24"/>
        </w:rPr>
        <w:t>expelled</w:t>
      </w:r>
      <w:r w:rsidRPr="007133FE">
        <w:rPr>
          <w:rFonts w:eastAsia="Times New Roman"/>
          <w:spacing w:val="-4"/>
          <w:sz w:val="24"/>
          <w:szCs w:val="24"/>
        </w:rPr>
        <w:t xml:space="preserve"> </w:t>
      </w:r>
      <w:r w:rsidRPr="007133FE">
        <w:rPr>
          <w:rFonts w:eastAsia="Times New Roman"/>
          <w:sz w:val="24"/>
          <w:szCs w:val="24"/>
        </w:rPr>
        <w:t>for</w:t>
      </w:r>
      <w:r w:rsidRPr="007133FE">
        <w:rPr>
          <w:rFonts w:eastAsia="Times New Roman"/>
          <w:spacing w:val="-3"/>
          <w:sz w:val="24"/>
          <w:szCs w:val="24"/>
        </w:rPr>
        <w:t xml:space="preserve"> </w:t>
      </w:r>
      <w:r w:rsidRPr="007133FE">
        <w:rPr>
          <w:rFonts w:eastAsia="Times New Roman"/>
          <w:sz w:val="24"/>
          <w:szCs w:val="24"/>
        </w:rPr>
        <w:t>one</w:t>
      </w:r>
      <w:r w:rsidRPr="007133FE">
        <w:rPr>
          <w:rFonts w:eastAsia="Times New Roman"/>
          <w:spacing w:val="-4"/>
          <w:sz w:val="24"/>
          <w:szCs w:val="24"/>
        </w:rPr>
        <w:t xml:space="preserve"> </w:t>
      </w:r>
      <w:r w:rsidRPr="007133FE">
        <w:rPr>
          <w:rFonts w:eastAsia="Times New Roman"/>
          <w:sz w:val="24"/>
          <w:szCs w:val="24"/>
        </w:rPr>
        <w:t>year,</w:t>
      </w:r>
      <w:r w:rsidRPr="007133FE">
        <w:rPr>
          <w:rFonts w:eastAsia="Times New Roman"/>
          <w:spacing w:val="-3"/>
          <w:sz w:val="24"/>
          <w:szCs w:val="24"/>
        </w:rPr>
        <w:t xml:space="preserve"> </w:t>
      </w:r>
      <w:r w:rsidRPr="007133FE">
        <w:rPr>
          <w:rFonts w:eastAsia="Times New Roman"/>
          <w:sz w:val="24"/>
          <w:szCs w:val="24"/>
        </w:rPr>
        <w:t>pursuant</w:t>
      </w:r>
      <w:r w:rsidRPr="007133FE">
        <w:rPr>
          <w:rFonts w:eastAsia="Times New Roman"/>
          <w:spacing w:val="-3"/>
          <w:sz w:val="24"/>
          <w:szCs w:val="24"/>
        </w:rPr>
        <w:t xml:space="preserve"> </w:t>
      </w:r>
      <w:r w:rsidRPr="007133FE">
        <w:rPr>
          <w:rFonts w:eastAsia="Times New Roman"/>
          <w:sz w:val="24"/>
          <w:szCs w:val="24"/>
        </w:rPr>
        <w:t>to</w:t>
      </w:r>
      <w:r w:rsidRPr="007133FE">
        <w:rPr>
          <w:rFonts w:eastAsia="Times New Roman"/>
          <w:spacing w:val="-3"/>
          <w:sz w:val="24"/>
          <w:szCs w:val="24"/>
        </w:rPr>
        <w:t xml:space="preserve"> </w:t>
      </w:r>
      <w:r w:rsidRPr="007133FE">
        <w:rPr>
          <w:rFonts w:eastAsia="Times New Roman"/>
          <w:sz w:val="24"/>
          <w:szCs w:val="24"/>
        </w:rPr>
        <w:t>the</w:t>
      </w:r>
      <w:r w:rsidRPr="007133FE">
        <w:rPr>
          <w:rFonts w:eastAsia="Times New Roman"/>
          <w:spacing w:val="-58"/>
          <w:sz w:val="24"/>
          <w:szCs w:val="24"/>
        </w:rPr>
        <w:t xml:space="preserve"> </w:t>
      </w:r>
      <w:r w:rsidRPr="007133FE">
        <w:rPr>
          <w:rFonts w:eastAsia="Times New Roman"/>
          <w:sz w:val="24"/>
          <w:szCs w:val="24"/>
        </w:rPr>
        <w:t>Federal</w:t>
      </w:r>
      <w:r w:rsidRPr="007133FE">
        <w:rPr>
          <w:rFonts w:eastAsia="Times New Roman"/>
          <w:spacing w:val="-2"/>
          <w:sz w:val="24"/>
          <w:szCs w:val="24"/>
        </w:rPr>
        <w:t xml:space="preserve"> </w:t>
      </w:r>
      <w:r w:rsidRPr="007133FE">
        <w:rPr>
          <w:rFonts w:eastAsia="Times New Roman"/>
          <w:sz w:val="24"/>
          <w:szCs w:val="24"/>
        </w:rPr>
        <w:t>Gun</w:t>
      </w:r>
      <w:r w:rsidRPr="007133FE">
        <w:rPr>
          <w:rFonts w:eastAsia="Times New Roman"/>
          <w:spacing w:val="-1"/>
          <w:sz w:val="24"/>
          <w:szCs w:val="24"/>
        </w:rPr>
        <w:t xml:space="preserve"> </w:t>
      </w:r>
      <w:r w:rsidRPr="007133FE">
        <w:rPr>
          <w:rFonts w:eastAsia="Times New Roman"/>
          <w:sz w:val="24"/>
          <w:szCs w:val="24"/>
        </w:rPr>
        <w:t>Free</w:t>
      </w:r>
      <w:r w:rsidRPr="007133FE">
        <w:rPr>
          <w:rFonts w:eastAsia="Times New Roman"/>
          <w:spacing w:val="-1"/>
          <w:sz w:val="24"/>
          <w:szCs w:val="24"/>
        </w:rPr>
        <w:t xml:space="preserve"> </w:t>
      </w:r>
      <w:r w:rsidRPr="007133FE">
        <w:rPr>
          <w:rFonts w:eastAsia="Times New Roman"/>
          <w:sz w:val="24"/>
          <w:szCs w:val="24"/>
        </w:rPr>
        <w:t>Schools</w:t>
      </w:r>
      <w:r w:rsidRPr="007133FE">
        <w:rPr>
          <w:rFonts w:eastAsia="Times New Roman"/>
          <w:spacing w:val="-1"/>
          <w:sz w:val="24"/>
          <w:szCs w:val="24"/>
        </w:rPr>
        <w:t xml:space="preserve"> </w:t>
      </w:r>
      <w:r w:rsidRPr="007133FE">
        <w:rPr>
          <w:rFonts w:eastAsia="Times New Roman"/>
          <w:sz w:val="24"/>
          <w:szCs w:val="24"/>
        </w:rPr>
        <w:t>Act</w:t>
      </w:r>
      <w:r w:rsidRPr="007133FE">
        <w:rPr>
          <w:rFonts w:eastAsia="Times New Roman"/>
          <w:spacing w:val="-1"/>
          <w:sz w:val="24"/>
          <w:szCs w:val="24"/>
        </w:rPr>
        <w:t xml:space="preserve"> </w:t>
      </w:r>
      <w:r w:rsidRPr="007133FE">
        <w:rPr>
          <w:rFonts w:eastAsia="Times New Roman"/>
          <w:sz w:val="24"/>
          <w:szCs w:val="24"/>
        </w:rPr>
        <w:t>of</w:t>
      </w:r>
      <w:r w:rsidRPr="007133FE">
        <w:rPr>
          <w:rFonts w:eastAsia="Times New Roman"/>
          <w:spacing w:val="-1"/>
          <w:sz w:val="24"/>
          <w:szCs w:val="24"/>
        </w:rPr>
        <w:t xml:space="preserve"> </w:t>
      </w:r>
      <w:r w:rsidRPr="007133FE">
        <w:rPr>
          <w:rFonts w:eastAsia="Times New Roman"/>
          <w:sz w:val="24"/>
          <w:szCs w:val="24"/>
        </w:rPr>
        <w:t>1994.</w:t>
      </w:r>
    </w:p>
    <w:p w14:paraId="1110B1D6" w14:textId="77777777" w:rsidR="007133FE" w:rsidRPr="007133FE" w:rsidRDefault="007133FE" w:rsidP="007133FE">
      <w:pPr>
        <w:widowControl w:val="0"/>
        <w:autoSpaceDE w:val="0"/>
        <w:autoSpaceDN w:val="0"/>
        <w:rPr>
          <w:rFonts w:eastAsia="Times New Roman"/>
          <w:sz w:val="24"/>
          <w:szCs w:val="24"/>
        </w:rPr>
      </w:pPr>
    </w:p>
    <w:p w14:paraId="48830A20" w14:textId="77777777" w:rsidR="007133FE" w:rsidRPr="007133FE" w:rsidRDefault="007133FE" w:rsidP="007133FE">
      <w:pPr>
        <w:widowControl w:val="0"/>
        <w:autoSpaceDE w:val="0"/>
        <w:autoSpaceDN w:val="0"/>
        <w:ind w:right="116"/>
        <w:jc w:val="both"/>
        <w:rPr>
          <w:rFonts w:eastAsia="Times New Roman"/>
          <w:sz w:val="24"/>
          <w:szCs w:val="24"/>
        </w:rPr>
      </w:pPr>
      <w:r w:rsidRPr="007133FE">
        <w:rPr>
          <w:rFonts w:eastAsia="Times New Roman"/>
          <w:sz w:val="24"/>
          <w:szCs w:val="24"/>
        </w:rPr>
        <w:t>The term “firearm” means (A) any weapon (including a starter gun) which will or is designed to</w:t>
      </w:r>
      <w:r w:rsidRPr="007133FE">
        <w:rPr>
          <w:rFonts w:eastAsia="Times New Roman"/>
          <w:spacing w:val="1"/>
          <w:sz w:val="24"/>
          <w:szCs w:val="24"/>
        </w:rPr>
        <w:t xml:space="preserve"> </w:t>
      </w:r>
      <w:r w:rsidRPr="007133FE">
        <w:rPr>
          <w:rFonts w:eastAsia="Times New Roman"/>
          <w:sz w:val="24"/>
          <w:szCs w:val="24"/>
        </w:rPr>
        <w:t>or may readily be converted to expel a projectile by the action of an explosive; (B) the frame or</w:t>
      </w:r>
      <w:r w:rsidRPr="007133FE">
        <w:rPr>
          <w:rFonts w:eastAsia="Times New Roman"/>
          <w:spacing w:val="1"/>
          <w:sz w:val="24"/>
          <w:szCs w:val="24"/>
        </w:rPr>
        <w:t xml:space="preserve"> </w:t>
      </w:r>
      <w:r w:rsidRPr="007133FE">
        <w:rPr>
          <w:rFonts w:eastAsia="Times New Roman"/>
          <w:sz w:val="24"/>
          <w:szCs w:val="24"/>
        </w:rPr>
        <w:t>receiver of any such weapon; (C) any firearm muffler or firearm silencer; or (D) any destructive</w:t>
      </w:r>
      <w:r w:rsidRPr="007133FE">
        <w:rPr>
          <w:rFonts w:eastAsia="Times New Roman"/>
          <w:spacing w:val="1"/>
          <w:sz w:val="24"/>
          <w:szCs w:val="24"/>
        </w:rPr>
        <w:t xml:space="preserve"> </w:t>
      </w:r>
      <w:r w:rsidRPr="007133FE">
        <w:rPr>
          <w:rFonts w:eastAsia="Times New Roman"/>
          <w:sz w:val="24"/>
          <w:szCs w:val="24"/>
        </w:rPr>
        <w:t>device.</w:t>
      </w:r>
      <w:r w:rsidRPr="007133FE">
        <w:rPr>
          <w:rFonts w:eastAsia="Times New Roman"/>
          <w:spacing w:val="-1"/>
          <w:sz w:val="24"/>
          <w:szCs w:val="24"/>
        </w:rPr>
        <w:t xml:space="preserve"> </w:t>
      </w:r>
      <w:r w:rsidRPr="007133FE">
        <w:rPr>
          <w:rFonts w:eastAsia="Times New Roman"/>
          <w:sz w:val="24"/>
          <w:szCs w:val="24"/>
        </w:rPr>
        <w:t>Such term</w:t>
      </w:r>
      <w:r w:rsidRPr="007133FE">
        <w:rPr>
          <w:rFonts w:eastAsia="Times New Roman"/>
          <w:spacing w:val="-2"/>
          <w:sz w:val="24"/>
          <w:szCs w:val="24"/>
        </w:rPr>
        <w:t xml:space="preserve"> </w:t>
      </w:r>
      <w:r w:rsidRPr="007133FE">
        <w:rPr>
          <w:rFonts w:eastAsia="Times New Roman"/>
          <w:sz w:val="24"/>
          <w:szCs w:val="24"/>
        </w:rPr>
        <w:t>does not include an antique firearm.</w:t>
      </w:r>
    </w:p>
    <w:p w14:paraId="66284DFB" w14:textId="77777777" w:rsidR="007133FE" w:rsidRPr="007133FE" w:rsidRDefault="007133FE" w:rsidP="007133FE">
      <w:pPr>
        <w:widowControl w:val="0"/>
        <w:autoSpaceDE w:val="0"/>
        <w:autoSpaceDN w:val="0"/>
        <w:rPr>
          <w:rFonts w:eastAsia="Times New Roman"/>
          <w:sz w:val="24"/>
          <w:szCs w:val="24"/>
        </w:rPr>
      </w:pPr>
    </w:p>
    <w:p w14:paraId="334486A7" w14:textId="77777777" w:rsidR="007133FE" w:rsidRPr="007133FE" w:rsidRDefault="007133FE" w:rsidP="007133FE">
      <w:pPr>
        <w:widowControl w:val="0"/>
        <w:autoSpaceDE w:val="0"/>
        <w:autoSpaceDN w:val="0"/>
        <w:ind w:right="116"/>
        <w:jc w:val="both"/>
        <w:rPr>
          <w:rFonts w:eastAsia="Times New Roman"/>
          <w:sz w:val="24"/>
          <w:szCs w:val="24"/>
        </w:rPr>
      </w:pPr>
      <w:r w:rsidRPr="007133FE">
        <w:rPr>
          <w:rFonts w:eastAsia="Times New Roman"/>
          <w:sz w:val="24"/>
          <w:szCs w:val="24"/>
        </w:rPr>
        <w:t>The term “destructive device” means (A) any explosive, incendiary, or poison gas, including but</w:t>
      </w:r>
      <w:r w:rsidRPr="007133FE">
        <w:rPr>
          <w:rFonts w:eastAsia="Times New Roman"/>
          <w:spacing w:val="1"/>
          <w:sz w:val="24"/>
          <w:szCs w:val="24"/>
        </w:rPr>
        <w:t xml:space="preserve"> </w:t>
      </w:r>
      <w:r w:rsidRPr="007133FE">
        <w:rPr>
          <w:rFonts w:eastAsia="Times New Roman"/>
          <w:sz w:val="24"/>
          <w:szCs w:val="24"/>
        </w:rPr>
        <w:t>not limited to: (i) bomb, (ii) grenade, (iii) rocket having a propellant charge of more than four</w:t>
      </w:r>
      <w:r w:rsidRPr="007133FE">
        <w:rPr>
          <w:rFonts w:eastAsia="Times New Roman"/>
          <w:spacing w:val="1"/>
          <w:sz w:val="24"/>
          <w:szCs w:val="24"/>
        </w:rPr>
        <w:t xml:space="preserve"> </w:t>
      </w:r>
      <w:r w:rsidRPr="007133FE">
        <w:rPr>
          <w:rFonts w:eastAsia="Times New Roman"/>
          <w:sz w:val="24"/>
          <w:szCs w:val="24"/>
        </w:rPr>
        <w:t>ounces,</w:t>
      </w:r>
      <w:r w:rsidRPr="007133FE">
        <w:rPr>
          <w:rFonts w:eastAsia="Times New Roman"/>
          <w:spacing w:val="-4"/>
          <w:sz w:val="24"/>
          <w:szCs w:val="24"/>
        </w:rPr>
        <w:t xml:space="preserve"> </w:t>
      </w:r>
      <w:r w:rsidRPr="007133FE">
        <w:rPr>
          <w:rFonts w:eastAsia="Times New Roman"/>
          <w:sz w:val="24"/>
          <w:szCs w:val="24"/>
        </w:rPr>
        <w:t>(iv)</w:t>
      </w:r>
      <w:r w:rsidRPr="007133FE">
        <w:rPr>
          <w:rFonts w:eastAsia="Times New Roman"/>
          <w:spacing w:val="-3"/>
          <w:sz w:val="24"/>
          <w:szCs w:val="24"/>
        </w:rPr>
        <w:t xml:space="preserve"> </w:t>
      </w:r>
      <w:r w:rsidRPr="007133FE">
        <w:rPr>
          <w:rFonts w:eastAsia="Times New Roman"/>
          <w:sz w:val="24"/>
          <w:szCs w:val="24"/>
        </w:rPr>
        <w:t>missile</w:t>
      </w:r>
      <w:r w:rsidRPr="007133FE">
        <w:rPr>
          <w:rFonts w:eastAsia="Times New Roman"/>
          <w:spacing w:val="-4"/>
          <w:sz w:val="24"/>
          <w:szCs w:val="24"/>
        </w:rPr>
        <w:t xml:space="preserve"> </w:t>
      </w:r>
      <w:r w:rsidRPr="007133FE">
        <w:rPr>
          <w:rFonts w:eastAsia="Times New Roman"/>
          <w:sz w:val="24"/>
          <w:szCs w:val="24"/>
        </w:rPr>
        <w:t>having</w:t>
      </w:r>
      <w:r w:rsidRPr="007133FE">
        <w:rPr>
          <w:rFonts w:eastAsia="Times New Roman"/>
          <w:spacing w:val="-3"/>
          <w:sz w:val="24"/>
          <w:szCs w:val="24"/>
        </w:rPr>
        <w:t xml:space="preserve"> </w:t>
      </w:r>
      <w:r w:rsidRPr="007133FE">
        <w:rPr>
          <w:rFonts w:eastAsia="Times New Roman"/>
          <w:sz w:val="24"/>
          <w:szCs w:val="24"/>
        </w:rPr>
        <w:t>an</w:t>
      </w:r>
      <w:r w:rsidRPr="007133FE">
        <w:rPr>
          <w:rFonts w:eastAsia="Times New Roman"/>
          <w:spacing w:val="-4"/>
          <w:sz w:val="24"/>
          <w:szCs w:val="24"/>
        </w:rPr>
        <w:t xml:space="preserve"> </w:t>
      </w:r>
      <w:r w:rsidRPr="007133FE">
        <w:rPr>
          <w:rFonts w:eastAsia="Times New Roman"/>
          <w:sz w:val="24"/>
          <w:szCs w:val="24"/>
        </w:rPr>
        <w:t>explosive</w:t>
      </w:r>
      <w:r w:rsidRPr="007133FE">
        <w:rPr>
          <w:rFonts w:eastAsia="Times New Roman"/>
          <w:spacing w:val="-3"/>
          <w:sz w:val="24"/>
          <w:szCs w:val="24"/>
        </w:rPr>
        <w:t xml:space="preserve"> </w:t>
      </w:r>
      <w:r w:rsidRPr="007133FE">
        <w:rPr>
          <w:rFonts w:eastAsia="Times New Roman"/>
          <w:sz w:val="24"/>
          <w:szCs w:val="24"/>
        </w:rPr>
        <w:t>or</w:t>
      </w:r>
      <w:r w:rsidRPr="007133FE">
        <w:rPr>
          <w:rFonts w:eastAsia="Times New Roman"/>
          <w:spacing w:val="-4"/>
          <w:sz w:val="24"/>
          <w:szCs w:val="24"/>
        </w:rPr>
        <w:t xml:space="preserve"> </w:t>
      </w:r>
      <w:r w:rsidRPr="007133FE">
        <w:rPr>
          <w:rFonts w:eastAsia="Times New Roman"/>
          <w:sz w:val="24"/>
          <w:szCs w:val="24"/>
        </w:rPr>
        <w:t>incendiary</w:t>
      </w:r>
      <w:r w:rsidRPr="007133FE">
        <w:rPr>
          <w:rFonts w:eastAsia="Times New Roman"/>
          <w:spacing w:val="-2"/>
          <w:sz w:val="24"/>
          <w:szCs w:val="24"/>
        </w:rPr>
        <w:t xml:space="preserve"> </w:t>
      </w:r>
      <w:r w:rsidRPr="007133FE">
        <w:rPr>
          <w:rFonts w:eastAsia="Times New Roman"/>
          <w:sz w:val="24"/>
          <w:szCs w:val="24"/>
        </w:rPr>
        <w:t>charge</w:t>
      </w:r>
      <w:r w:rsidRPr="007133FE">
        <w:rPr>
          <w:rFonts w:eastAsia="Times New Roman"/>
          <w:spacing w:val="-3"/>
          <w:sz w:val="24"/>
          <w:szCs w:val="24"/>
        </w:rPr>
        <w:t xml:space="preserve"> </w:t>
      </w:r>
      <w:r w:rsidRPr="007133FE">
        <w:rPr>
          <w:rFonts w:eastAsia="Times New Roman"/>
          <w:sz w:val="24"/>
          <w:szCs w:val="24"/>
        </w:rPr>
        <w:t>of</w:t>
      </w:r>
      <w:r w:rsidRPr="007133FE">
        <w:rPr>
          <w:rFonts w:eastAsia="Times New Roman"/>
          <w:spacing w:val="-3"/>
          <w:sz w:val="24"/>
          <w:szCs w:val="24"/>
        </w:rPr>
        <w:t xml:space="preserve"> </w:t>
      </w:r>
      <w:r w:rsidRPr="007133FE">
        <w:rPr>
          <w:rFonts w:eastAsia="Times New Roman"/>
          <w:sz w:val="24"/>
          <w:szCs w:val="24"/>
        </w:rPr>
        <w:t>more</w:t>
      </w:r>
      <w:r w:rsidRPr="007133FE">
        <w:rPr>
          <w:rFonts w:eastAsia="Times New Roman"/>
          <w:spacing w:val="-3"/>
          <w:sz w:val="24"/>
          <w:szCs w:val="24"/>
        </w:rPr>
        <w:t xml:space="preserve"> </w:t>
      </w:r>
      <w:r w:rsidRPr="007133FE">
        <w:rPr>
          <w:rFonts w:eastAsia="Times New Roman"/>
          <w:sz w:val="24"/>
          <w:szCs w:val="24"/>
        </w:rPr>
        <w:t>than</w:t>
      </w:r>
      <w:r w:rsidRPr="007133FE">
        <w:rPr>
          <w:rFonts w:eastAsia="Times New Roman"/>
          <w:spacing w:val="-2"/>
          <w:sz w:val="24"/>
          <w:szCs w:val="24"/>
        </w:rPr>
        <w:t xml:space="preserve"> </w:t>
      </w:r>
      <w:r w:rsidRPr="007133FE">
        <w:rPr>
          <w:rFonts w:eastAsia="Times New Roman"/>
          <w:sz w:val="24"/>
          <w:szCs w:val="24"/>
        </w:rPr>
        <w:t>one-quarter</w:t>
      </w:r>
      <w:r w:rsidRPr="007133FE">
        <w:rPr>
          <w:rFonts w:eastAsia="Times New Roman"/>
          <w:spacing w:val="-4"/>
          <w:sz w:val="24"/>
          <w:szCs w:val="24"/>
        </w:rPr>
        <w:t xml:space="preserve"> </w:t>
      </w:r>
      <w:r w:rsidRPr="007133FE">
        <w:rPr>
          <w:rFonts w:eastAsia="Times New Roman"/>
          <w:sz w:val="24"/>
          <w:szCs w:val="24"/>
        </w:rPr>
        <w:t>ounce,</w:t>
      </w:r>
      <w:r w:rsidRPr="007133FE">
        <w:rPr>
          <w:rFonts w:eastAsia="Times New Roman"/>
          <w:spacing w:val="-3"/>
          <w:sz w:val="24"/>
          <w:szCs w:val="24"/>
        </w:rPr>
        <w:t xml:space="preserve"> </w:t>
      </w:r>
      <w:r w:rsidRPr="007133FE">
        <w:rPr>
          <w:rFonts w:eastAsia="Times New Roman"/>
          <w:sz w:val="24"/>
          <w:szCs w:val="24"/>
        </w:rPr>
        <w:t>(v)</w:t>
      </w:r>
      <w:r w:rsidRPr="007133FE">
        <w:rPr>
          <w:rFonts w:eastAsia="Times New Roman"/>
          <w:spacing w:val="-58"/>
          <w:sz w:val="24"/>
          <w:szCs w:val="24"/>
        </w:rPr>
        <w:t xml:space="preserve"> </w:t>
      </w:r>
      <w:r w:rsidRPr="007133FE">
        <w:rPr>
          <w:rFonts w:eastAsia="Times New Roman"/>
          <w:sz w:val="24"/>
          <w:szCs w:val="24"/>
        </w:rPr>
        <w:t>mine,</w:t>
      </w:r>
      <w:r w:rsidRPr="007133FE">
        <w:rPr>
          <w:rFonts w:eastAsia="Times New Roman"/>
          <w:spacing w:val="-1"/>
          <w:sz w:val="24"/>
          <w:szCs w:val="24"/>
        </w:rPr>
        <w:t xml:space="preserve"> </w:t>
      </w:r>
      <w:r w:rsidRPr="007133FE">
        <w:rPr>
          <w:rFonts w:eastAsia="Times New Roman"/>
          <w:sz w:val="24"/>
          <w:szCs w:val="24"/>
        </w:rPr>
        <w:t>or (vi)</w:t>
      </w:r>
      <w:r w:rsidRPr="007133FE">
        <w:rPr>
          <w:rFonts w:eastAsia="Times New Roman"/>
          <w:spacing w:val="-1"/>
          <w:sz w:val="24"/>
          <w:szCs w:val="24"/>
        </w:rPr>
        <w:t xml:space="preserve"> </w:t>
      </w:r>
      <w:r w:rsidRPr="007133FE">
        <w:rPr>
          <w:rFonts w:eastAsia="Times New Roman"/>
          <w:sz w:val="24"/>
          <w:szCs w:val="24"/>
        </w:rPr>
        <w:t>device similar to</w:t>
      </w:r>
      <w:r w:rsidRPr="007133FE">
        <w:rPr>
          <w:rFonts w:eastAsia="Times New Roman"/>
          <w:spacing w:val="-1"/>
          <w:sz w:val="24"/>
          <w:szCs w:val="24"/>
        </w:rPr>
        <w:t xml:space="preserve"> </w:t>
      </w:r>
      <w:r w:rsidRPr="007133FE">
        <w:rPr>
          <w:rFonts w:eastAsia="Times New Roman"/>
          <w:sz w:val="24"/>
          <w:szCs w:val="24"/>
        </w:rPr>
        <w:t>any of</w:t>
      </w:r>
      <w:r w:rsidRPr="007133FE">
        <w:rPr>
          <w:rFonts w:eastAsia="Times New Roman"/>
          <w:spacing w:val="-1"/>
          <w:sz w:val="24"/>
          <w:szCs w:val="24"/>
        </w:rPr>
        <w:t xml:space="preserve"> </w:t>
      </w:r>
      <w:r w:rsidRPr="007133FE">
        <w:rPr>
          <w:rFonts w:eastAsia="Times New Roman"/>
          <w:sz w:val="24"/>
          <w:szCs w:val="24"/>
        </w:rPr>
        <w:t>the</w:t>
      </w:r>
      <w:r w:rsidRPr="007133FE">
        <w:rPr>
          <w:rFonts w:eastAsia="Times New Roman"/>
          <w:spacing w:val="-2"/>
          <w:sz w:val="24"/>
          <w:szCs w:val="24"/>
        </w:rPr>
        <w:t xml:space="preserve"> </w:t>
      </w:r>
      <w:r w:rsidRPr="007133FE">
        <w:rPr>
          <w:rFonts w:eastAsia="Times New Roman"/>
          <w:sz w:val="24"/>
          <w:szCs w:val="24"/>
        </w:rPr>
        <w:t>devices</w:t>
      </w:r>
      <w:r w:rsidRPr="007133FE">
        <w:rPr>
          <w:rFonts w:eastAsia="Times New Roman"/>
          <w:spacing w:val="-1"/>
          <w:sz w:val="24"/>
          <w:szCs w:val="24"/>
        </w:rPr>
        <w:t xml:space="preserve"> </w:t>
      </w:r>
      <w:r w:rsidRPr="007133FE">
        <w:rPr>
          <w:rFonts w:eastAsia="Times New Roman"/>
          <w:sz w:val="24"/>
          <w:szCs w:val="24"/>
        </w:rPr>
        <w:t>described</w:t>
      </w:r>
      <w:r w:rsidRPr="007133FE">
        <w:rPr>
          <w:rFonts w:eastAsia="Times New Roman"/>
          <w:spacing w:val="-2"/>
          <w:sz w:val="24"/>
          <w:szCs w:val="24"/>
        </w:rPr>
        <w:t xml:space="preserve"> </w:t>
      </w:r>
      <w:r w:rsidRPr="007133FE">
        <w:rPr>
          <w:rFonts w:eastAsia="Times New Roman"/>
          <w:sz w:val="24"/>
          <w:szCs w:val="24"/>
        </w:rPr>
        <w:t>in the</w:t>
      </w:r>
      <w:r w:rsidRPr="007133FE">
        <w:rPr>
          <w:rFonts w:eastAsia="Times New Roman"/>
          <w:spacing w:val="-1"/>
          <w:sz w:val="24"/>
          <w:szCs w:val="24"/>
        </w:rPr>
        <w:t xml:space="preserve"> </w:t>
      </w:r>
      <w:r w:rsidRPr="007133FE">
        <w:rPr>
          <w:rFonts w:eastAsia="Times New Roman"/>
          <w:sz w:val="24"/>
          <w:szCs w:val="24"/>
        </w:rPr>
        <w:t>preceding</w:t>
      </w:r>
      <w:r w:rsidRPr="007133FE">
        <w:rPr>
          <w:rFonts w:eastAsia="Times New Roman"/>
          <w:spacing w:val="-1"/>
          <w:sz w:val="24"/>
          <w:szCs w:val="24"/>
        </w:rPr>
        <w:t xml:space="preserve"> </w:t>
      </w:r>
      <w:r w:rsidRPr="007133FE">
        <w:rPr>
          <w:rFonts w:eastAsia="Times New Roman"/>
          <w:sz w:val="24"/>
          <w:szCs w:val="24"/>
        </w:rPr>
        <w:t>clauses.</w:t>
      </w:r>
    </w:p>
    <w:p w14:paraId="66EE80CB" w14:textId="77777777" w:rsidR="007133FE" w:rsidRPr="007133FE" w:rsidRDefault="007133FE" w:rsidP="007133FE">
      <w:pPr>
        <w:widowControl w:val="0"/>
        <w:autoSpaceDE w:val="0"/>
        <w:autoSpaceDN w:val="0"/>
        <w:spacing w:before="3"/>
        <w:rPr>
          <w:rFonts w:eastAsia="Times New Roman"/>
          <w:sz w:val="24"/>
          <w:szCs w:val="24"/>
        </w:rPr>
      </w:pPr>
    </w:p>
    <w:p w14:paraId="66CFDA90" w14:textId="77777777" w:rsidR="007133FE" w:rsidRPr="007133FE" w:rsidRDefault="007133FE" w:rsidP="005F65C0">
      <w:pPr>
        <w:widowControl w:val="0"/>
        <w:numPr>
          <w:ilvl w:val="0"/>
          <w:numId w:val="73"/>
        </w:numPr>
        <w:tabs>
          <w:tab w:val="left" w:pos="414"/>
        </w:tabs>
        <w:autoSpaceDE w:val="0"/>
        <w:autoSpaceDN w:val="0"/>
        <w:outlineLvl w:val="0"/>
        <w:rPr>
          <w:rFonts w:eastAsia="Times New Roman"/>
          <w:b/>
          <w:bCs/>
          <w:sz w:val="24"/>
          <w:szCs w:val="24"/>
        </w:rPr>
      </w:pPr>
      <w:bookmarkStart w:id="148" w:name="_Toc76639134"/>
      <w:bookmarkStart w:id="149" w:name="_Toc76639391"/>
      <w:bookmarkStart w:id="150" w:name="_Toc76655764"/>
      <w:r w:rsidRPr="007133FE">
        <w:rPr>
          <w:rFonts w:eastAsia="Times New Roman"/>
          <w:b/>
          <w:bCs/>
          <w:sz w:val="24"/>
          <w:szCs w:val="24"/>
        </w:rPr>
        <w:t>Suspension</w:t>
      </w:r>
      <w:r w:rsidRPr="007133FE">
        <w:rPr>
          <w:rFonts w:eastAsia="Times New Roman"/>
          <w:b/>
          <w:bCs/>
          <w:spacing w:val="-3"/>
          <w:sz w:val="24"/>
          <w:szCs w:val="24"/>
        </w:rPr>
        <w:t xml:space="preserve"> </w:t>
      </w:r>
      <w:r w:rsidRPr="007133FE">
        <w:rPr>
          <w:rFonts w:eastAsia="Times New Roman"/>
          <w:b/>
          <w:bCs/>
          <w:sz w:val="24"/>
          <w:szCs w:val="24"/>
        </w:rPr>
        <w:t>Procedure</w:t>
      </w:r>
      <w:r w:rsidRPr="007133FE">
        <w:rPr>
          <w:rFonts w:eastAsia="Times New Roman"/>
          <w:b/>
          <w:bCs/>
          <w:spacing w:val="-2"/>
          <w:sz w:val="24"/>
          <w:szCs w:val="24"/>
        </w:rPr>
        <w:t xml:space="preserve"> </w:t>
      </w:r>
      <w:r w:rsidRPr="007133FE">
        <w:rPr>
          <w:rFonts w:eastAsia="Times New Roman"/>
          <w:b/>
          <w:bCs/>
          <w:sz w:val="24"/>
          <w:szCs w:val="24"/>
        </w:rPr>
        <w:t>(for</w:t>
      </w:r>
      <w:r w:rsidRPr="007133FE">
        <w:rPr>
          <w:rFonts w:eastAsia="Times New Roman"/>
          <w:b/>
          <w:bCs/>
          <w:spacing w:val="-3"/>
          <w:sz w:val="24"/>
          <w:szCs w:val="24"/>
        </w:rPr>
        <w:t xml:space="preserve"> </w:t>
      </w:r>
      <w:r w:rsidRPr="007133FE">
        <w:rPr>
          <w:rFonts w:eastAsia="Times New Roman"/>
          <w:b/>
          <w:bCs/>
          <w:sz w:val="24"/>
          <w:szCs w:val="24"/>
        </w:rPr>
        <w:t>in-school</w:t>
      </w:r>
      <w:r w:rsidRPr="007133FE">
        <w:rPr>
          <w:rFonts w:eastAsia="Times New Roman"/>
          <w:b/>
          <w:bCs/>
          <w:spacing w:val="-2"/>
          <w:sz w:val="24"/>
          <w:szCs w:val="24"/>
        </w:rPr>
        <w:t xml:space="preserve"> </w:t>
      </w:r>
      <w:r w:rsidRPr="007133FE">
        <w:rPr>
          <w:rFonts w:eastAsia="Times New Roman"/>
          <w:b/>
          <w:bCs/>
          <w:sz w:val="24"/>
          <w:szCs w:val="24"/>
        </w:rPr>
        <w:t>and</w:t>
      </w:r>
      <w:r w:rsidRPr="007133FE">
        <w:rPr>
          <w:rFonts w:eastAsia="Times New Roman"/>
          <w:b/>
          <w:bCs/>
          <w:spacing w:val="-3"/>
          <w:sz w:val="24"/>
          <w:szCs w:val="24"/>
        </w:rPr>
        <w:t xml:space="preserve"> </w:t>
      </w:r>
      <w:r w:rsidRPr="007133FE">
        <w:rPr>
          <w:rFonts w:eastAsia="Times New Roman"/>
          <w:b/>
          <w:bCs/>
          <w:sz w:val="24"/>
          <w:szCs w:val="24"/>
        </w:rPr>
        <w:t>out-of-school</w:t>
      </w:r>
      <w:r w:rsidRPr="007133FE">
        <w:rPr>
          <w:rFonts w:eastAsia="Times New Roman"/>
          <w:b/>
          <w:bCs/>
          <w:spacing w:val="-3"/>
          <w:sz w:val="24"/>
          <w:szCs w:val="24"/>
        </w:rPr>
        <w:t xml:space="preserve"> </w:t>
      </w:r>
      <w:r w:rsidRPr="007133FE">
        <w:rPr>
          <w:rFonts w:eastAsia="Times New Roman"/>
          <w:b/>
          <w:bCs/>
          <w:sz w:val="24"/>
          <w:szCs w:val="24"/>
        </w:rPr>
        <w:t>suspensions)</w:t>
      </w:r>
      <w:bookmarkEnd w:id="148"/>
      <w:bookmarkEnd w:id="149"/>
      <w:bookmarkEnd w:id="150"/>
    </w:p>
    <w:p w14:paraId="4F00B8F4" w14:textId="77777777" w:rsidR="007133FE" w:rsidRPr="007133FE" w:rsidRDefault="007133FE" w:rsidP="007133FE">
      <w:pPr>
        <w:widowControl w:val="0"/>
        <w:autoSpaceDE w:val="0"/>
        <w:autoSpaceDN w:val="0"/>
        <w:spacing w:before="9"/>
        <w:rPr>
          <w:rFonts w:eastAsia="Times New Roman"/>
          <w:b/>
          <w:sz w:val="23"/>
          <w:szCs w:val="24"/>
        </w:rPr>
      </w:pPr>
    </w:p>
    <w:p w14:paraId="69C43F08" w14:textId="77777777" w:rsidR="007133FE" w:rsidRPr="007133FE" w:rsidRDefault="007133FE" w:rsidP="007133FE">
      <w:pPr>
        <w:widowControl w:val="0"/>
        <w:autoSpaceDE w:val="0"/>
        <w:autoSpaceDN w:val="0"/>
        <w:jc w:val="both"/>
        <w:rPr>
          <w:rFonts w:eastAsia="Times New Roman"/>
          <w:sz w:val="24"/>
          <w:szCs w:val="24"/>
        </w:rPr>
      </w:pPr>
      <w:r w:rsidRPr="007133FE">
        <w:rPr>
          <w:rFonts w:eastAsia="Times New Roman"/>
          <w:sz w:val="24"/>
          <w:szCs w:val="24"/>
        </w:rPr>
        <w:t>Suspensions</w:t>
      </w:r>
      <w:r w:rsidRPr="007133FE">
        <w:rPr>
          <w:rFonts w:eastAsia="Times New Roman"/>
          <w:spacing w:val="-3"/>
          <w:sz w:val="24"/>
          <w:szCs w:val="24"/>
        </w:rPr>
        <w:t xml:space="preserve"> </w:t>
      </w:r>
      <w:r w:rsidRPr="007133FE">
        <w:rPr>
          <w:rFonts w:eastAsia="Times New Roman"/>
          <w:sz w:val="24"/>
          <w:szCs w:val="24"/>
        </w:rPr>
        <w:t>shall</w:t>
      </w:r>
      <w:r w:rsidRPr="007133FE">
        <w:rPr>
          <w:rFonts w:eastAsia="Times New Roman"/>
          <w:spacing w:val="-2"/>
          <w:sz w:val="24"/>
          <w:szCs w:val="24"/>
        </w:rPr>
        <w:t xml:space="preserve"> </w:t>
      </w:r>
      <w:r w:rsidRPr="007133FE">
        <w:rPr>
          <w:rFonts w:eastAsia="Times New Roman"/>
          <w:sz w:val="24"/>
          <w:szCs w:val="24"/>
        </w:rPr>
        <w:t>be</w:t>
      </w:r>
      <w:r w:rsidRPr="007133FE">
        <w:rPr>
          <w:rFonts w:eastAsia="Times New Roman"/>
          <w:spacing w:val="-1"/>
          <w:sz w:val="24"/>
          <w:szCs w:val="24"/>
        </w:rPr>
        <w:t xml:space="preserve"> </w:t>
      </w:r>
      <w:r w:rsidRPr="007133FE">
        <w:rPr>
          <w:rFonts w:eastAsia="Times New Roman"/>
          <w:sz w:val="24"/>
          <w:szCs w:val="24"/>
        </w:rPr>
        <w:t>initiated</w:t>
      </w:r>
      <w:r w:rsidRPr="007133FE">
        <w:rPr>
          <w:rFonts w:eastAsia="Times New Roman"/>
          <w:spacing w:val="-2"/>
          <w:sz w:val="24"/>
          <w:szCs w:val="24"/>
        </w:rPr>
        <w:t xml:space="preserve"> </w:t>
      </w:r>
      <w:r w:rsidRPr="007133FE">
        <w:rPr>
          <w:rFonts w:eastAsia="Times New Roman"/>
          <w:sz w:val="24"/>
          <w:szCs w:val="24"/>
        </w:rPr>
        <w:t>according</w:t>
      </w:r>
      <w:r w:rsidRPr="007133FE">
        <w:rPr>
          <w:rFonts w:eastAsia="Times New Roman"/>
          <w:spacing w:val="-2"/>
          <w:sz w:val="24"/>
          <w:szCs w:val="24"/>
        </w:rPr>
        <w:t xml:space="preserve"> </w:t>
      </w:r>
      <w:r w:rsidRPr="007133FE">
        <w:rPr>
          <w:rFonts w:eastAsia="Times New Roman"/>
          <w:sz w:val="24"/>
          <w:szCs w:val="24"/>
        </w:rPr>
        <w:t>to</w:t>
      </w:r>
      <w:r w:rsidRPr="007133FE">
        <w:rPr>
          <w:rFonts w:eastAsia="Times New Roman"/>
          <w:spacing w:val="-2"/>
          <w:sz w:val="24"/>
          <w:szCs w:val="24"/>
        </w:rPr>
        <w:t xml:space="preserve"> </w:t>
      </w:r>
      <w:r w:rsidRPr="007133FE">
        <w:rPr>
          <w:rFonts w:eastAsia="Times New Roman"/>
          <w:sz w:val="24"/>
          <w:szCs w:val="24"/>
        </w:rPr>
        <w:t>the</w:t>
      </w:r>
      <w:r w:rsidRPr="007133FE">
        <w:rPr>
          <w:rFonts w:eastAsia="Times New Roman"/>
          <w:spacing w:val="-2"/>
          <w:sz w:val="24"/>
          <w:szCs w:val="24"/>
        </w:rPr>
        <w:t xml:space="preserve"> </w:t>
      </w:r>
      <w:r w:rsidRPr="007133FE">
        <w:rPr>
          <w:rFonts w:eastAsia="Times New Roman"/>
          <w:sz w:val="24"/>
          <w:szCs w:val="24"/>
        </w:rPr>
        <w:t>following</w:t>
      </w:r>
      <w:r w:rsidRPr="007133FE">
        <w:rPr>
          <w:rFonts w:eastAsia="Times New Roman"/>
          <w:spacing w:val="-2"/>
          <w:sz w:val="24"/>
          <w:szCs w:val="24"/>
        </w:rPr>
        <w:t xml:space="preserve"> </w:t>
      </w:r>
      <w:r w:rsidRPr="007133FE">
        <w:rPr>
          <w:rFonts w:eastAsia="Times New Roman"/>
          <w:sz w:val="24"/>
          <w:szCs w:val="24"/>
        </w:rPr>
        <w:t>procedures:</w:t>
      </w:r>
    </w:p>
    <w:p w14:paraId="28B3004E" w14:textId="77777777" w:rsidR="007133FE" w:rsidRPr="007133FE" w:rsidRDefault="007133FE" w:rsidP="007133FE">
      <w:pPr>
        <w:widowControl w:val="0"/>
        <w:autoSpaceDE w:val="0"/>
        <w:autoSpaceDN w:val="0"/>
        <w:rPr>
          <w:rFonts w:eastAsia="Times New Roman"/>
          <w:sz w:val="24"/>
          <w:szCs w:val="24"/>
        </w:rPr>
      </w:pPr>
    </w:p>
    <w:p w14:paraId="761F8779" w14:textId="77777777" w:rsidR="007133FE" w:rsidRPr="007133FE" w:rsidRDefault="007133FE" w:rsidP="005F65C0">
      <w:pPr>
        <w:widowControl w:val="0"/>
        <w:numPr>
          <w:ilvl w:val="1"/>
          <w:numId w:val="73"/>
        </w:numPr>
        <w:tabs>
          <w:tab w:val="left" w:pos="721"/>
        </w:tabs>
        <w:autoSpaceDE w:val="0"/>
        <w:autoSpaceDN w:val="0"/>
        <w:ind w:left="720" w:hanging="241"/>
        <w:rPr>
          <w:rFonts w:eastAsia="Times New Roman"/>
          <w:sz w:val="24"/>
        </w:rPr>
      </w:pPr>
      <w:r w:rsidRPr="007133FE">
        <w:rPr>
          <w:rFonts w:eastAsia="Times New Roman"/>
          <w:sz w:val="24"/>
        </w:rPr>
        <w:t>Conference</w:t>
      </w:r>
    </w:p>
    <w:p w14:paraId="329D36AD" w14:textId="77777777" w:rsidR="007133FE" w:rsidRPr="007133FE" w:rsidRDefault="007133FE" w:rsidP="007133FE">
      <w:pPr>
        <w:widowControl w:val="0"/>
        <w:autoSpaceDE w:val="0"/>
        <w:autoSpaceDN w:val="0"/>
        <w:rPr>
          <w:rFonts w:eastAsia="Times New Roman"/>
          <w:sz w:val="24"/>
          <w:szCs w:val="24"/>
        </w:rPr>
      </w:pPr>
    </w:p>
    <w:p w14:paraId="54475F4A" w14:textId="77777777" w:rsidR="007133FE" w:rsidRPr="007133FE" w:rsidRDefault="007133FE" w:rsidP="007133FE">
      <w:pPr>
        <w:widowControl w:val="0"/>
        <w:autoSpaceDE w:val="0"/>
        <w:autoSpaceDN w:val="0"/>
        <w:ind w:right="115"/>
        <w:jc w:val="both"/>
        <w:rPr>
          <w:rFonts w:eastAsia="Times New Roman"/>
          <w:sz w:val="24"/>
          <w:szCs w:val="24"/>
        </w:rPr>
      </w:pPr>
      <w:r w:rsidRPr="007133FE">
        <w:rPr>
          <w:rFonts w:eastAsia="Times New Roman"/>
          <w:sz w:val="24"/>
          <w:szCs w:val="24"/>
        </w:rPr>
        <w:t>Suspension shall be preceded, if possible, by a conference conducted by the Principal or the</w:t>
      </w:r>
      <w:r w:rsidRPr="007133FE">
        <w:rPr>
          <w:rFonts w:eastAsia="Times New Roman"/>
          <w:spacing w:val="1"/>
          <w:sz w:val="24"/>
          <w:szCs w:val="24"/>
        </w:rPr>
        <w:t xml:space="preserve"> </w:t>
      </w:r>
      <w:r w:rsidRPr="007133FE">
        <w:rPr>
          <w:rFonts w:eastAsia="Times New Roman"/>
          <w:sz w:val="24"/>
          <w:szCs w:val="24"/>
        </w:rPr>
        <w:t>Principal’s designee</w:t>
      </w:r>
      <w:r w:rsidRPr="007133FE">
        <w:rPr>
          <w:rFonts w:eastAsia="Times New Roman"/>
          <w:sz w:val="24"/>
          <w:szCs w:val="24"/>
          <w:vertAlign w:val="superscript"/>
        </w:rPr>
        <w:t>18</w:t>
      </w:r>
      <w:r w:rsidRPr="007133FE">
        <w:rPr>
          <w:rFonts w:eastAsia="Times New Roman"/>
          <w:sz w:val="24"/>
          <w:szCs w:val="24"/>
        </w:rPr>
        <w:t xml:space="preserve"> with the student and his or her parent and, whenever practical, the</w:t>
      </w:r>
      <w:r w:rsidRPr="007133FE">
        <w:rPr>
          <w:rFonts w:eastAsia="Times New Roman"/>
          <w:spacing w:val="1"/>
          <w:sz w:val="24"/>
          <w:szCs w:val="24"/>
        </w:rPr>
        <w:t xml:space="preserve"> </w:t>
      </w:r>
      <w:r w:rsidRPr="007133FE">
        <w:rPr>
          <w:rFonts w:eastAsia="Times New Roman"/>
          <w:sz w:val="24"/>
          <w:szCs w:val="24"/>
        </w:rPr>
        <w:t>teacher, supervisor or Charter School employee who referred the student to the Principal or</w:t>
      </w:r>
      <w:r w:rsidRPr="007133FE">
        <w:rPr>
          <w:rFonts w:eastAsia="Times New Roman"/>
          <w:spacing w:val="1"/>
          <w:sz w:val="24"/>
          <w:szCs w:val="24"/>
        </w:rPr>
        <w:t xml:space="preserve"> </w:t>
      </w:r>
      <w:r w:rsidRPr="007133FE">
        <w:rPr>
          <w:rFonts w:eastAsia="Times New Roman"/>
          <w:sz w:val="24"/>
          <w:szCs w:val="24"/>
        </w:rPr>
        <w:t>Principal’s</w:t>
      </w:r>
      <w:r w:rsidRPr="007133FE">
        <w:rPr>
          <w:rFonts w:eastAsia="Times New Roman"/>
          <w:spacing w:val="-2"/>
          <w:sz w:val="24"/>
          <w:szCs w:val="24"/>
        </w:rPr>
        <w:t xml:space="preserve"> </w:t>
      </w:r>
      <w:r w:rsidRPr="007133FE">
        <w:rPr>
          <w:rFonts w:eastAsia="Times New Roman"/>
          <w:sz w:val="24"/>
          <w:szCs w:val="24"/>
        </w:rPr>
        <w:t>designee.</w:t>
      </w:r>
    </w:p>
    <w:p w14:paraId="511F8EEC" w14:textId="77777777" w:rsidR="007133FE" w:rsidRPr="007133FE" w:rsidRDefault="007133FE" w:rsidP="007133FE">
      <w:pPr>
        <w:widowControl w:val="0"/>
        <w:autoSpaceDE w:val="0"/>
        <w:autoSpaceDN w:val="0"/>
        <w:spacing w:before="10"/>
        <w:rPr>
          <w:rFonts w:eastAsia="Times New Roman"/>
          <w:sz w:val="23"/>
          <w:szCs w:val="24"/>
        </w:rPr>
      </w:pPr>
    </w:p>
    <w:p w14:paraId="42BAC2EF" w14:textId="77777777" w:rsidR="007133FE" w:rsidRPr="007133FE" w:rsidRDefault="007133FE" w:rsidP="007133FE">
      <w:pPr>
        <w:widowControl w:val="0"/>
        <w:autoSpaceDE w:val="0"/>
        <w:autoSpaceDN w:val="0"/>
        <w:spacing w:before="1"/>
        <w:ind w:right="116"/>
        <w:jc w:val="both"/>
        <w:rPr>
          <w:rFonts w:eastAsia="Times New Roman"/>
          <w:sz w:val="24"/>
          <w:szCs w:val="24"/>
        </w:rPr>
      </w:pPr>
      <w:r w:rsidRPr="007133FE">
        <w:rPr>
          <w:rFonts w:eastAsia="Times New Roman"/>
          <w:sz w:val="24"/>
          <w:szCs w:val="24"/>
        </w:rPr>
        <w:t xml:space="preserve">The conference may be omitted if the Principal or Principal’s designee determines that </w:t>
      </w:r>
      <w:proofErr w:type="gramStart"/>
      <w:r w:rsidRPr="007133FE">
        <w:rPr>
          <w:rFonts w:eastAsia="Times New Roman"/>
          <w:sz w:val="24"/>
          <w:szCs w:val="24"/>
        </w:rPr>
        <w:t>an</w:t>
      </w:r>
      <w:r w:rsidRPr="007133FE">
        <w:rPr>
          <w:rFonts w:eastAsia="Times New Roman"/>
          <w:spacing w:val="1"/>
          <w:sz w:val="24"/>
          <w:szCs w:val="24"/>
        </w:rPr>
        <w:t xml:space="preserve"> </w:t>
      </w:r>
      <w:r w:rsidRPr="007133FE">
        <w:rPr>
          <w:rFonts w:eastAsia="Times New Roman"/>
          <w:sz w:val="24"/>
          <w:szCs w:val="24"/>
        </w:rPr>
        <w:t>emergency situation</w:t>
      </w:r>
      <w:proofErr w:type="gramEnd"/>
      <w:r w:rsidRPr="007133FE">
        <w:rPr>
          <w:rFonts w:eastAsia="Times New Roman"/>
          <w:sz w:val="24"/>
          <w:szCs w:val="24"/>
        </w:rPr>
        <w:t xml:space="preserve"> exists. An “emergency situation” involves a clear and present danger to</w:t>
      </w:r>
      <w:r w:rsidRPr="007133FE">
        <w:rPr>
          <w:rFonts w:eastAsia="Times New Roman"/>
          <w:spacing w:val="1"/>
          <w:sz w:val="24"/>
          <w:szCs w:val="24"/>
        </w:rPr>
        <w:t xml:space="preserve"> </w:t>
      </w:r>
      <w:r w:rsidRPr="007133FE">
        <w:rPr>
          <w:rFonts w:eastAsia="Times New Roman"/>
          <w:sz w:val="24"/>
          <w:szCs w:val="24"/>
        </w:rPr>
        <w:t>the lives, safety or health of students or Charter School personnel. If a student is suspended</w:t>
      </w:r>
      <w:r w:rsidRPr="007133FE">
        <w:rPr>
          <w:rFonts w:eastAsia="Times New Roman"/>
          <w:spacing w:val="1"/>
          <w:sz w:val="24"/>
          <w:szCs w:val="24"/>
        </w:rPr>
        <w:t xml:space="preserve"> </w:t>
      </w:r>
      <w:r w:rsidRPr="007133FE">
        <w:rPr>
          <w:rFonts w:eastAsia="Times New Roman"/>
          <w:sz w:val="24"/>
          <w:szCs w:val="24"/>
        </w:rPr>
        <w:t>without</w:t>
      </w:r>
      <w:r w:rsidRPr="007133FE">
        <w:rPr>
          <w:rFonts w:eastAsia="Times New Roman"/>
          <w:spacing w:val="-3"/>
          <w:sz w:val="24"/>
          <w:szCs w:val="24"/>
        </w:rPr>
        <w:t xml:space="preserve"> </w:t>
      </w:r>
      <w:r w:rsidRPr="007133FE">
        <w:rPr>
          <w:rFonts w:eastAsia="Times New Roman"/>
          <w:sz w:val="24"/>
          <w:szCs w:val="24"/>
        </w:rPr>
        <w:t>this</w:t>
      </w:r>
      <w:r w:rsidRPr="007133FE">
        <w:rPr>
          <w:rFonts w:eastAsia="Times New Roman"/>
          <w:spacing w:val="-3"/>
          <w:sz w:val="24"/>
          <w:szCs w:val="24"/>
        </w:rPr>
        <w:t xml:space="preserve"> </w:t>
      </w:r>
      <w:r w:rsidRPr="007133FE">
        <w:rPr>
          <w:rFonts w:eastAsia="Times New Roman"/>
          <w:sz w:val="24"/>
          <w:szCs w:val="24"/>
        </w:rPr>
        <w:t>conference,</w:t>
      </w:r>
      <w:r w:rsidRPr="007133FE">
        <w:rPr>
          <w:rFonts w:eastAsia="Times New Roman"/>
          <w:spacing w:val="-3"/>
          <w:sz w:val="24"/>
          <w:szCs w:val="24"/>
        </w:rPr>
        <w:t xml:space="preserve"> </w:t>
      </w:r>
      <w:r w:rsidRPr="007133FE">
        <w:rPr>
          <w:rFonts w:eastAsia="Times New Roman"/>
          <w:sz w:val="24"/>
          <w:szCs w:val="24"/>
        </w:rPr>
        <w:t>both</w:t>
      </w:r>
      <w:r w:rsidRPr="007133FE">
        <w:rPr>
          <w:rFonts w:eastAsia="Times New Roman"/>
          <w:spacing w:val="-3"/>
          <w:sz w:val="24"/>
          <w:szCs w:val="24"/>
        </w:rPr>
        <w:t xml:space="preserve"> </w:t>
      </w:r>
      <w:r w:rsidRPr="007133FE">
        <w:rPr>
          <w:rFonts w:eastAsia="Times New Roman"/>
          <w:sz w:val="24"/>
          <w:szCs w:val="24"/>
        </w:rPr>
        <w:t>the</w:t>
      </w:r>
      <w:r w:rsidRPr="007133FE">
        <w:rPr>
          <w:rFonts w:eastAsia="Times New Roman"/>
          <w:spacing w:val="-3"/>
          <w:sz w:val="24"/>
          <w:szCs w:val="24"/>
        </w:rPr>
        <w:t xml:space="preserve"> </w:t>
      </w:r>
      <w:r w:rsidRPr="007133FE">
        <w:rPr>
          <w:rFonts w:eastAsia="Times New Roman"/>
          <w:sz w:val="24"/>
          <w:szCs w:val="24"/>
        </w:rPr>
        <w:t>parent/guardian</w:t>
      </w:r>
      <w:r w:rsidRPr="007133FE">
        <w:rPr>
          <w:rFonts w:eastAsia="Times New Roman"/>
          <w:spacing w:val="-3"/>
          <w:sz w:val="24"/>
          <w:szCs w:val="24"/>
        </w:rPr>
        <w:t xml:space="preserve"> </w:t>
      </w:r>
      <w:r w:rsidRPr="007133FE">
        <w:rPr>
          <w:rFonts w:eastAsia="Times New Roman"/>
          <w:sz w:val="24"/>
          <w:szCs w:val="24"/>
        </w:rPr>
        <w:t>and</w:t>
      </w:r>
      <w:r w:rsidRPr="007133FE">
        <w:rPr>
          <w:rFonts w:eastAsia="Times New Roman"/>
          <w:spacing w:val="-3"/>
          <w:sz w:val="24"/>
          <w:szCs w:val="24"/>
        </w:rPr>
        <w:t xml:space="preserve"> </w:t>
      </w:r>
      <w:r w:rsidRPr="007133FE">
        <w:rPr>
          <w:rFonts w:eastAsia="Times New Roman"/>
          <w:sz w:val="24"/>
          <w:szCs w:val="24"/>
        </w:rPr>
        <w:t>student</w:t>
      </w:r>
      <w:r w:rsidRPr="007133FE">
        <w:rPr>
          <w:rFonts w:eastAsia="Times New Roman"/>
          <w:spacing w:val="-3"/>
          <w:sz w:val="24"/>
          <w:szCs w:val="24"/>
        </w:rPr>
        <w:t xml:space="preserve"> </w:t>
      </w:r>
      <w:r w:rsidRPr="007133FE">
        <w:rPr>
          <w:rFonts w:eastAsia="Times New Roman"/>
          <w:sz w:val="24"/>
          <w:szCs w:val="24"/>
        </w:rPr>
        <w:t>shall</w:t>
      </w:r>
      <w:r w:rsidRPr="007133FE">
        <w:rPr>
          <w:rFonts w:eastAsia="Times New Roman"/>
          <w:spacing w:val="-3"/>
          <w:sz w:val="24"/>
          <w:szCs w:val="24"/>
        </w:rPr>
        <w:t xml:space="preserve"> </w:t>
      </w:r>
      <w:r w:rsidRPr="007133FE">
        <w:rPr>
          <w:rFonts w:eastAsia="Times New Roman"/>
          <w:sz w:val="24"/>
          <w:szCs w:val="24"/>
        </w:rPr>
        <w:t>be</w:t>
      </w:r>
      <w:r w:rsidRPr="007133FE">
        <w:rPr>
          <w:rFonts w:eastAsia="Times New Roman"/>
          <w:spacing w:val="-3"/>
          <w:sz w:val="24"/>
          <w:szCs w:val="24"/>
        </w:rPr>
        <w:t xml:space="preserve"> </w:t>
      </w:r>
      <w:r w:rsidRPr="007133FE">
        <w:rPr>
          <w:rFonts w:eastAsia="Times New Roman"/>
          <w:sz w:val="24"/>
          <w:szCs w:val="24"/>
        </w:rPr>
        <w:t>notified</w:t>
      </w:r>
      <w:r w:rsidRPr="007133FE">
        <w:rPr>
          <w:rFonts w:eastAsia="Times New Roman"/>
          <w:spacing w:val="-3"/>
          <w:sz w:val="24"/>
          <w:szCs w:val="24"/>
        </w:rPr>
        <w:t xml:space="preserve"> </w:t>
      </w:r>
      <w:r w:rsidRPr="007133FE">
        <w:rPr>
          <w:rFonts w:eastAsia="Times New Roman"/>
          <w:sz w:val="24"/>
          <w:szCs w:val="24"/>
        </w:rPr>
        <w:t>of</w:t>
      </w:r>
      <w:r w:rsidRPr="007133FE">
        <w:rPr>
          <w:rFonts w:eastAsia="Times New Roman"/>
          <w:spacing w:val="-3"/>
          <w:sz w:val="24"/>
          <w:szCs w:val="24"/>
        </w:rPr>
        <w:t xml:space="preserve"> </w:t>
      </w:r>
      <w:r w:rsidRPr="007133FE">
        <w:rPr>
          <w:rFonts w:eastAsia="Times New Roman"/>
          <w:sz w:val="24"/>
          <w:szCs w:val="24"/>
        </w:rPr>
        <w:t>the</w:t>
      </w:r>
      <w:r w:rsidRPr="007133FE">
        <w:rPr>
          <w:rFonts w:eastAsia="Times New Roman"/>
          <w:spacing w:val="-3"/>
          <w:sz w:val="24"/>
          <w:szCs w:val="24"/>
        </w:rPr>
        <w:t xml:space="preserve"> </w:t>
      </w:r>
      <w:r w:rsidRPr="007133FE">
        <w:rPr>
          <w:rFonts w:eastAsia="Times New Roman"/>
          <w:sz w:val="24"/>
          <w:szCs w:val="24"/>
        </w:rPr>
        <w:t>student’s</w:t>
      </w:r>
      <w:r w:rsidRPr="007133FE">
        <w:rPr>
          <w:rFonts w:eastAsia="Times New Roman"/>
          <w:spacing w:val="-57"/>
          <w:sz w:val="24"/>
          <w:szCs w:val="24"/>
        </w:rPr>
        <w:t xml:space="preserve"> </w:t>
      </w:r>
      <w:r w:rsidRPr="007133FE">
        <w:rPr>
          <w:rFonts w:eastAsia="Times New Roman"/>
          <w:sz w:val="24"/>
          <w:szCs w:val="24"/>
        </w:rPr>
        <w:t>right</w:t>
      </w:r>
      <w:r w:rsidRPr="007133FE">
        <w:rPr>
          <w:rFonts w:eastAsia="Times New Roman"/>
          <w:spacing w:val="-2"/>
          <w:sz w:val="24"/>
          <w:szCs w:val="24"/>
        </w:rPr>
        <w:t xml:space="preserve"> </w:t>
      </w:r>
      <w:r w:rsidRPr="007133FE">
        <w:rPr>
          <w:rFonts w:eastAsia="Times New Roman"/>
          <w:sz w:val="24"/>
          <w:szCs w:val="24"/>
        </w:rPr>
        <w:t>to</w:t>
      </w:r>
      <w:r w:rsidRPr="007133FE">
        <w:rPr>
          <w:rFonts w:eastAsia="Times New Roman"/>
          <w:spacing w:val="-1"/>
          <w:sz w:val="24"/>
          <w:szCs w:val="24"/>
        </w:rPr>
        <w:t xml:space="preserve"> </w:t>
      </w:r>
      <w:r w:rsidRPr="007133FE">
        <w:rPr>
          <w:rFonts w:eastAsia="Times New Roman"/>
          <w:sz w:val="24"/>
          <w:szCs w:val="24"/>
        </w:rPr>
        <w:t>return</w:t>
      </w:r>
      <w:r w:rsidRPr="007133FE">
        <w:rPr>
          <w:rFonts w:eastAsia="Times New Roman"/>
          <w:spacing w:val="-1"/>
          <w:sz w:val="24"/>
          <w:szCs w:val="24"/>
        </w:rPr>
        <w:t xml:space="preserve"> </w:t>
      </w:r>
      <w:r w:rsidRPr="007133FE">
        <w:rPr>
          <w:rFonts w:eastAsia="Times New Roman"/>
          <w:sz w:val="24"/>
          <w:szCs w:val="24"/>
        </w:rPr>
        <w:t>to</w:t>
      </w:r>
      <w:r w:rsidRPr="007133FE">
        <w:rPr>
          <w:rFonts w:eastAsia="Times New Roman"/>
          <w:spacing w:val="-1"/>
          <w:sz w:val="24"/>
          <w:szCs w:val="24"/>
        </w:rPr>
        <w:t xml:space="preserve"> </w:t>
      </w:r>
      <w:r w:rsidRPr="007133FE">
        <w:rPr>
          <w:rFonts w:eastAsia="Times New Roman"/>
          <w:sz w:val="24"/>
          <w:szCs w:val="24"/>
        </w:rPr>
        <w:t>school</w:t>
      </w:r>
      <w:r w:rsidRPr="007133FE">
        <w:rPr>
          <w:rFonts w:eastAsia="Times New Roman"/>
          <w:spacing w:val="-1"/>
          <w:sz w:val="24"/>
          <w:szCs w:val="24"/>
        </w:rPr>
        <w:t xml:space="preserve"> </w:t>
      </w:r>
      <w:r w:rsidRPr="007133FE">
        <w:rPr>
          <w:rFonts w:eastAsia="Times New Roman"/>
          <w:sz w:val="24"/>
          <w:szCs w:val="24"/>
        </w:rPr>
        <w:t>for</w:t>
      </w:r>
      <w:r w:rsidRPr="007133FE">
        <w:rPr>
          <w:rFonts w:eastAsia="Times New Roman"/>
          <w:spacing w:val="1"/>
          <w:sz w:val="24"/>
          <w:szCs w:val="24"/>
        </w:rPr>
        <w:t xml:space="preserve"> </w:t>
      </w:r>
      <w:r w:rsidRPr="007133FE">
        <w:rPr>
          <w:rFonts w:eastAsia="Times New Roman"/>
          <w:sz w:val="24"/>
          <w:szCs w:val="24"/>
        </w:rPr>
        <w:t>the</w:t>
      </w:r>
      <w:r w:rsidRPr="007133FE">
        <w:rPr>
          <w:rFonts w:eastAsia="Times New Roman"/>
          <w:spacing w:val="-1"/>
          <w:sz w:val="24"/>
          <w:szCs w:val="24"/>
        </w:rPr>
        <w:t xml:space="preserve"> </w:t>
      </w:r>
      <w:r w:rsidRPr="007133FE">
        <w:rPr>
          <w:rFonts w:eastAsia="Times New Roman"/>
          <w:sz w:val="24"/>
          <w:szCs w:val="24"/>
        </w:rPr>
        <w:t>purpose</w:t>
      </w:r>
      <w:r w:rsidRPr="007133FE">
        <w:rPr>
          <w:rFonts w:eastAsia="Times New Roman"/>
          <w:spacing w:val="-1"/>
          <w:sz w:val="24"/>
          <w:szCs w:val="24"/>
        </w:rPr>
        <w:t xml:space="preserve"> </w:t>
      </w:r>
      <w:r w:rsidRPr="007133FE">
        <w:rPr>
          <w:rFonts w:eastAsia="Times New Roman"/>
          <w:sz w:val="24"/>
          <w:szCs w:val="24"/>
        </w:rPr>
        <w:t>of</w:t>
      </w:r>
      <w:r w:rsidRPr="007133FE">
        <w:rPr>
          <w:rFonts w:eastAsia="Times New Roman"/>
          <w:spacing w:val="-1"/>
          <w:sz w:val="24"/>
          <w:szCs w:val="24"/>
        </w:rPr>
        <w:t xml:space="preserve"> </w:t>
      </w:r>
      <w:r w:rsidRPr="007133FE">
        <w:rPr>
          <w:rFonts w:eastAsia="Times New Roman"/>
          <w:sz w:val="24"/>
          <w:szCs w:val="24"/>
        </w:rPr>
        <w:t>a</w:t>
      </w:r>
      <w:r w:rsidRPr="007133FE">
        <w:rPr>
          <w:rFonts w:eastAsia="Times New Roman"/>
          <w:spacing w:val="-1"/>
          <w:sz w:val="24"/>
          <w:szCs w:val="24"/>
        </w:rPr>
        <w:t xml:space="preserve"> </w:t>
      </w:r>
      <w:r w:rsidRPr="007133FE">
        <w:rPr>
          <w:rFonts w:eastAsia="Times New Roman"/>
          <w:sz w:val="24"/>
          <w:szCs w:val="24"/>
        </w:rPr>
        <w:t>conference.</w:t>
      </w:r>
    </w:p>
    <w:p w14:paraId="11D52471" w14:textId="77777777" w:rsidR="007133FE" w:rsidRPr="007133FE" w:rsidRDefault="007133FE" w:rsidP="007133FE">
      <w:pPr>
        <w:widowControl w:val="0"/>
        <w:autoSpaceDE w:val="0"/>
        <w:autoSpaceDN w:val="0"/>
        <w:rPr>
          <w:rFonts w:eastAsia="Times New Roman"/>
          <w:sz w:val="24"/>
          <w:szCs w:val="24"/>
        </w:rPr>
      </w:pPr>
    </w:p>
    <w:p w14:paraId="38E3BFD2" w14:textId="77777777" w:rsidR="007133FE" w:rsidRPr="007133FE" w:rsidRDefault="007133FE" w:rsidP="007133FE">
      <w:pPr>
        <w:widowControl w:val="0"/>
        <w:autoSpaceDE w:val="0"/>
        <w:autoSpaceDN w:val="0"/>
        <w:ind w:right="115"/>
        <w:jc w:val="both"/>
        <w:rPr>
          <w:rFonts w:eastAsia="Times New Roman"/>
          <w:sz w:val="24"/>
          <w:szCs w:val="24"/>
        </w:rPr>
      </w:pPr>
      <w:r w:rsidRPr="007133FE">
        <w:rPr>
          <w:rFonts w:eastAsia="Times New Roman"/>
          <w:sz w:val="24"/>
          <w:szCs w:val="24"/>
        </w:rPr>
        <w:t>At the conference, the pupil shall be informed of the reason for the disciplinary action and the</w:t>
      </w:r>
      <w:r w:rsidRPr="007133FE">
        <w:rPr>
          <w:rFonts w:eastAsia="Times New Roman"/>
          <w:spacing w:val="-58"/>
          <w:sz w:val="24"/>
          <w:szCs w:val="24"/>
        </w:rPr>
        <w:t xml:space="preserve"> </w:t>
      </w:r>
      <w:r w:rsidRPr="007133FE">
        <w:rPr>
          <w:rFonts w:eastAsia="Times New Roman"/>
          <w:sz w:val="24"/>
          <w:szCs w:val="24"/>
        </w:rPr>
        <w:t>evidence</w:t>
      </w:r>
      <w:r w:rsidRPr="007133FE">
        <w:rPr>
          <w:rFonts w:eastAsia="Times New Roman"/>
          <w:spacing w:val="-9"/>
          <w:sz w:val="24"/>
          <w:szCs w:val="24"/>
        </w:rPr>
        <w:t xml:space="preserve"> </w:t>
      </w:r>
      <w:r w:rsidRPr="007133FE">
        <w:rPr>
          <w:rFonts w:eastAsia="Times New Roman"/>
          <w:sz w:val="24"/>
          <w:szCs w:val="24"/>
        </w:rPr>
        <w:t>against</w:t>
      </w:r>
      <w:r w:rsidRPr="007133FE">
        <w:rPr>
          <w:rFonts w:eastAsia="Times New Roman"/>
          <w:spacing w:val="-8"/>
          <w:sz w:val="24"/>
          <w:szCs w:val="24"/>
        </w:rPr>
        <w:t xml:space="preserve"> </w:t>
      </w:r>
      <w:r w:rsidRPr="007133FE">
        <w:rPr>
          <w:rFonts w:eastAsia="Times New Roman"/>
          <w:sz w:val="24"/>
          <w:szCs w:val="24"/>
        </w:rPr>
        <w:t>him</w:t>
      </w:r>
      <w:r w:rsidRPr="007133FE">
        <w:rPr>
          <w:rFonts w:eastAsia="Times New Roman"/>
          <w:spacing w:val="-10"/>
          <w:sz w:val="24"/>
          <w:szCs w:val="24"/>
        </w:rPr>
        <w:t xml:space="preserve"> </w:t>
      </w:r>
      <w:r w:rsidRPr="007133FE">
        <w:rPr>
          <w:rFonts w:eastAsia="Times New Roman"/>
          <w:sz w:val="24"/>
          <w:szCs w:val="24"/>
        </w:rPr>
        <w:t>or</w:t>
      </w:r>
      <w:r w:rsidRPr="007133FE">
        <w:rPr>
          <w:rFonts w:eastAsia="Times New Roman"/>
          <w:spacing w:val="-8"/>
          <w:sz w:val="24"/>
          <w:szCs w:val="24"/>
        </w:rPr>
        <w:t xml:space="preserve"> </w:t>
      </w:r>
      <w:r w:rsidRPr="007133FE">
        <w:rPr>
          <w:rFonts w:eastAsia="Times New Roman"/>
          <w:sz w:val="24"/>
          <w:szCs w:val="24"/>
        </w:rPr>
        <w:t>her</w:t>
      </w:r>
      <w:r w:rsidRPr="007133FE">
        <w:rPr>
          <w:rFonts w:eastAsia="Times New Roman"/>
          <w:spacing w:val="-8"/>
          <w:sz w:val="24"/>
          <w:szCs w:val="24"/>
        </w:rPr>
        <w:t xml:space="preserve"> </w:t>
      </w:r>
      <w:r w:rsidRPr="007133FE">
        <w:rPr>
          <w:rFonts w:eastAsia="Times New Roman"/>
          <w:sz w:val="24"/>
          <w:szCs w:val="24"/>
        </w:rPr>
        <w:t>and</w:t>
      </w:r>
      <w:r w:rsidRPr="007133FE">
        <w:rPr>
          <w:rFonts w:eastAsia="Times New Roman"/>
          <w:spacing w:val="-8"/>
          <w:sz w:val="24"/>
          <w:szCs w:val="24"/>
        </w:rPr>
        <w:t xml:space="preserve"> </w:t>
      </w:r>
      <w:r w:rsidRPr="007133FE">
        <w:rPr>
          <w:rFonts w:eastAsia="Times New Roman"/>
          <w:sz w:val="24"/>
          <w:szCs w:val="24"/>
        </w:rPr>
        <w:t>shall</w:t>
      </w:r>
      <w:r w:rsidRPr="007133FE">
        <w:rPr>
          <w:rFonts w:eastAsia="Times New Roman"/>
          <w:spacing w:val="-8"/>
          <w:sz w:val="24"/>
          <w:szCs w:val="24"/>
        </w:rPr>
        <w:t xml:space="preserve"> </w:t>
      </w:r>
      <w:r w:rsidRPr="007133FE">
        <w:rPr>
          <w:rFonts w:eastAsia="Times New Roman"/>
          <w:sz w:val="24"/>
          <w:szCs w:val="24"/>
        </w:rPr>
        <w:t>be</w:t>
      </w:r>
      <w:r w:rsidRPr="007133FE">
        <w:rPr>
          <w:rFonts w:eastAsia="Times New Roman"/>
          <w:spacing w:val="-8"/>
          <w:sz w:val="24"/>
          <w:szCs w:val="24"/>
        </w:rPr>
        <w:t xml:space="preserve"> </w:t>
      </w:r>
      <w:r w:rsidRPr="007133FE">
        <w:rPr>
          <w:rFonts w:eastAsia="Times New Roman"/>
          <w:sz w:val="24"/>
          <w:szCs w:val="24"/>
        </w:rPr>
        <w:t>given</w:t>
      </w:r>
      <w:r w:rsidRPr="007133FE">
        <w:rPr>
          <w:rFonts w:eastAsia="Times New Roman"/>
          <w:spacing w:val="-9"/>
          <w:sz w:val="24"/>
          <w:szCs w:val="24"/>
        </w:rPr>
        <w:t xml:space="preserve"> </w:t>
      </w:r>
      <w:r w:rsidRPr="007133FE">
        <w:rPr>
          <w:rFonts w:eastAsia="Times New Roman"/>
          <w:sz w:val="24"/>
          <w:szCs w:val="24"/>
        </w:rPr>
        <w:t>the</w:t>
      </w:r>
      <w:r w:rsidRPr="007133FE">
        <w:rPr>
          <w:rFonts w:eastAsia="Times New Roman"/>
          <w:spacing w:val="-8"/>
          <w:sz w:val="24"/>
          <w:szCs w:val="24"/>
        </w:rPr>
        <w:t xml:space="preserve"> </w:t>
      </w:r>
      <w:r w:rsidRPr="007133FE">
        <w:rPr>
          <w:rFonts w:eastAsia="Times New Roman"/>
          <w:sz w:val="24"/>
          <w:szCs w:val="24"/>
        </w:rPr>
        <w:t>opportunity</w:t>
      </w:r>
      <w:r w:rsidRPr="007133FE">
        <w:rPr>
          <w:rFonts w:eastAsia="Times New Roman"/>
          <w:spacing w:val="-8"/>
          <w:sz w:val="24"/>
          <w:szCs w:val="24"/>
        </w:rPr>
        <w:t xml:space="preserve"> </w:t>
      </w:r>
      <w:r w:rsidRPr="007133FE">
        <w:rPr>
          <w:rFonts w:eastAsia="Times New Roman"/>
          <w:sz w:val="24"/>
          <w:szCs w:val="24"/>
        </w:rPr>
        <w:t>to</w:t>
      </w:r>
      <w:r w:rsidRPr="007133FE">
        <w:rPr>
          <w:rFonts w:eastAsia="Times New Roman"/>
          <w:spacing w:val="-8"/>
          <w:sz w:val="24"/>
          <w:szCs w:val="24"/>
        </w:rPr>
        <w:t xml:space="preserve"> </w:t>
      </w:r>
      <w:r w:rsidRPr="007133FE">
        <w:rPr>
          <w:rFonts w:eastAsia="Times New Roman"/>
          <w:sz w:val="24"/>
          <w:szCs w:val="24"/>
        </w:rPr>
        <w:t>present</w:t>
      </w:r>
      <w:r w:rsidRPr="007133FE">
        <w:rPr>
          <w:rFonts w:eastAsia="Times New Roman"/>
          <w:spacing w:val="-7"/>
          <w:sz w:val="24"/>
          <w:szCs w:val="24"/>
        </w:rPr>
        <w:t xml:space="preserve"> </w:t>
      </w:r>
      <w:r w:rsidRPr="007133FE">
        <w:rPr>
          <w:rFonts w:eastAsia="Times New Roman"/>
          <w:sz w:val="24"/>
          <w:szCs w:val="24"/>
        </w:rPr>
        <w:t>his</w:t>
      </w:r>
      <w:r w:rsidRPr="007133FE">
        <w:rPr>
          <w:rFonts w:eastAsia="Times New Roman"/>
          <w:spacing w:val="-8"/>
          <w:sz w:val="24"/>
          <w:szCs w:val="24"/>
        </w:rPr>
        <w:t xml:space="preserve"> </w:t>
      </w:r>
      <w:r w:rsidRPr="007133FE">
        <w:rPr>
          <w:rFonts w:eastAsia="Times New Roman"/>
          <w:sz w:val="24"/>
          <w:szCs w:val="24"/>
        </w:rPr>
        <w:t>or</w:t>
      </w:r>
      <w:r w:rsidRPr="007133FE">
        <w:rPr>
          <w:rFonts w:eastAsia="Times New Roman"/>
          <w:spacing w:val="-8"/>
          <w:sz w:val="24"/>
          <w:szCs w:val="24"/>
        </w:rPr>
        <w:t xml:space="preserve"> </w:t>
      </w:r>
      <w:r w:rsidRPr="007133FE">
        <w:rPr>
          <w:rFonts w:eastAsia="Times New Roman"/>
          <w:sz w:val="24"/>
          <w:szCs w:val="24"/>
        </w:rPr>
        <w:t>her</w:t>
      </w:r>
      <w:r w:rsidRPr="007133FE">
        <w:rPr>
          <w:rFonts w:eastAsia="Times New Roman"/>
          <w:spacing w:val="-8"/>
          <w:sz w:val="24"/>
          <w:szCs w:val="24"/>
        </w:rPr>
        <w:t xml:space="preserve"> </w:t>
      </w:r>
      <w:r w:rsidRPr="007133FE">
        <w:rPr>
          <w:rFonts w:eastAsia="Times New Roman"/>
          <w:sz w:val="24"/>
          <w:szCs w:val="24"/>
        </w:rPr>
        <w:t>version</w:t>
      </w:r>
      <w:r w:rsidRPr="007133FE">
        <w:rPr>
          <w:rFonts w:eastAsia="Times New Roman"/>
          <w:spacing w:val="-8"/>
          <w:sz w:val="24"/>
          <w:szCs w:val="24"/>
        </w:rPr>
        <w:t xml:space="preserve"> </w:t>
      </w:r>
      <w:r w:rsidRPr="007133FE">
        <w:rPr>
          <w:rFonts w:eastAsia="Times New Roman"/>
          <w:sz w:val="24"/>
          <w:szCs w:val="24"/>
        </w:rPr>
        <w:t>and</w:t>
      </w:r>
      <w:r w:rsidRPr="007133FE">
        <w:rPr>
          <w:rFonts w:eastAsia="Times New Roman"/>
          <w:spacing w:val="-58"/>
          <w:sz w:val="24"/>
          <w:szCs w:val="24"/>
        </w:rPr>
        <w:t xml:space="preserve"> </w:t>
      </w:r>
      <w:r w:rsidRPr="007133FE">
        <w:rPr>
          <w:rFonts w:eastAsia="Times New Roman"/>
          <w:sz w:val="24"/>
          <w:szCs w:val="24"/>
        </w:rPr>
        <w:t>evidence in his or her defense. This conference shall be held within two school days of when</w:t>
      </w:r>
      <w:r w:rsidRPr="007133FE">
        <w:rPr>
          <w:rFonts w:eastAsia="Times New Roman"/>
          <w:spacing w:val="1"/>
          <w:sz w:val="24"/>
          <w:szCs w:val="24"/>
        </w:rPr>
        <w:t xml:space="preserve"> </w:t>
      </w:r>
      <w:r w:rsidRPr="007133FE">
        <w:rPr>
          <w:rFonts w:eastAsia="Times New Roman"/>
          <w:sz w:val="24"/>
          <w:szCs w:val="24"/>
        </w:rPr>
        <w:t>the</w:t>
      </w:r>
      <w:r w:rsidRPr="007133FE">
        <w:rPr>
          <w:rFonts w:eastAsia="Times New Roman"/>
          <w:spacing w:val="-9"/>
          <w:sz w:val="24"/>
          <w:szCs w:val="24"/>
        </w:rPr>
        <w:t xml:space="preserve"> </w:t>
      </w:r>
      <w:r w:rsidRPr="007133FE">
        <w:rPr>
          <w:rFonts w:eastAsia="Times New Roman"/>
          <w:sz w:val="24"/>
          <w:szCs w:val="24"/>
        </w:rPr>
        <w:t>student</w:t>
      </w:r>
      <w:r w:rsidRPr="007133FE">
        <w:rPr>
          <w:rFonts w:eastAsia="Times New Roman"/>
          <w:spacing w:val="-8"/>
          <w:sz w:val="24"/>
          <w:szCs w:val="24"/>
        </w:rPr>
        <w:t xml:space="preserve"> </w:t>
      </w:r>
      <w:r w:rsidRPr="007133FE">
        <w:rPr>
          <w:rFonts w:eastAsia="Times New Roman"/>
          <w:sz w:val="24"/>
          <w:szCs w:val="24"/>
        </w:rPr>
        <w:t>was</w:t>
      </w:r>
      <w:r w:rsidRPr="007133FE">
        <w:rPr>
          <w:rFonts w:eastAsia="Times New Roman"/>
          <w:spacing w:val="-8"/>
          <w:sz w:val="24"/>
          <w:szCs w:val="24"/>
        </w:rPr>
        <w:t xml:space="preserve"> </w:t>
      </w:r>
      <w:r w:rsidRPr="007133FE">
        <w:rPr>
          <w:rFonts w:eastAsia="Times New Roman"/>
          <w:sz w:val="24"/>
          <w:szCs w:val="24"/>
        </w:rPr>
        <w:t>suspended,</w:t>
      </w:r>
      <w:r w:rsidRPr="007133FE">
        <w:rPr>
          <w:rFonts w:eastAsia="Times New Roman"/>
          <w:spacing w:val="-8"/>
          <w:sz w:val="24"/>
          <w:szCs w:val="24"/>
        </w:rPr>
        <w:t xml:space="preserve"> </w:t>
      </w:r>
      <w:r w:rsidRPr="007133FE">
        <w:rPr>
          <w:rFonts w:eastAsia="Times New Roman"/>
          <w:sz w:val="24"/>
          <w:szCs w:val="24"/>
        </w:rPr>
        <w:t>unless</w:t>
      </w:r>
      <w:r w:rsidRPr="007133FE">
        <w:rPr>
          <w:rFonts w:eastAsia="Times New Roman"/>
          <w:spacing w:val="-8"/>
          <w:sz w:val="24"/>
          <w:szCs w:val="24"/>
        </w:rPr>
        <w:t xml:space="preserve"> </w:t>
      </w:r>
      <w:r w:rsidRPr="007133FE">
        <w:rPr>
          <w:rFonts w:eastAsia="Times New Roman"/>
          <w:sz w:val="24"/>
          <w:szCs w:val="24"/>
        </w:rPr>
        <w:t>the</w:t>
      </w:r>
      <w:r w:rsidRPr="007133FE">
        <w:rPr>
          <w:rFonts w:eastAsia="Times New Roman"/>
          <w:spacing w:val="-8"/>
          <w:sz w:val="24"/>
          <w:szCs w:val="24"/>
        </w:rPr>
        <w:t xml:space="preserve"> </w:t>
      </w:r>
      <w:r w:rsidRPr="007133FE">
        <w:rPr>
          <w:rFonts w:eastAsia="Times New Roman"/>
          <w:sz w:val="24"/>
          <w:szCs w:val="24"/>
        </w:rPr>
        <w:t>pupil’s</w:t>
      </w:r>
      <w:r w:rsidRPr="007133FE">
        <w:rPr>
          <w:rFonts w:eastAsia="Times New Roman"/>
          <w:spacing w:val="-7"/>
          <w:sz w:val="24"/>
          <w:szCs w:val="24"/>
        </w:rPr>
        <w:t xml:space="preserve"> </w:t>
      </w:r>
      <w:r w:rsidRPr="007133FE">
        <w:rPr>
          <w:rFonts w:eastAsia="Times New Roman"/>
          <w:sz w:val="24"/>
          <w:szCs w:val="24"/>
        </w:rPr>
        <w:t>parent/guardian</w:t>
      </w:r>
      <w:r w:rsidRPr="007133FE">
        <w:rPr>
          <w:rFonts w:eastAsia="Times New Roman"/>
          <w:spacing w:val="-7"/>
          <w:sz w:val="24"/>
          <w:szCs w:val="24"/>
        </w:rPr>
        <w:t xml:space="preserve"> </w:t>
      </w:r>
      <w:r w:rsidRPr="007133FE">
        <w:rPr>
          <w:rFonts w:eastAsia="Times New Roman"/>
          <w:sz w:val="24"/>
          <w:szCs w:val="24"/>
        </w:rPr>
        <w:t>waives</w:t>
      </w:r>
      <w:r w:rsidRPr="007133FE">
        <w:rPr>
          <w:rFonts w:eastAsia="Times New Roman"/>
          <w:spacing w:val="-6"/>
          <w:sz w:val="24"/>
          <w:szCs w:val="24"/>
        </w:rPr>
        <w:t xml:space="preserve"> </w:t>
      </w:r>
      <w:r w:rsidRPr="007133FE">
        <w:rPr>
          <w:rFonts w:eastAsia="Times New Roman"/>
          <w:sz w:val="24"/>
          <w:szCs w:val="24"/>
        </w:rPr>
        <w:t>this</w:t>
      </w:r>
      <w:r w:rsidRPr="007133FE">
        <w:rPr>
          <w:rFonts w:eastAsia="Times New Roman"/>
          <w:spacing w:val="-8"/>
          <w:sz w:val="24"/>
          <w:szCs w:val="24"/>
        </w:rPr>
        <w:t xml:space="preserve"> </w:t>
      </w:r>
      <w:r w:rsidRPr="007133FE">
        <w:rPr>
          <w:rFonts w:eastAsia="Times New Roman"/>
          <w:sz w:val="24"/>
          <w:szCs w:val="24"/>
        </w:rPr>
        <w:t>right</w:t>
      </w:r>
      <w:r w:rsidRPr="007133FE">
        <w:rPr>
          <w:rFonts w:eastAsia="Times New Roman"/>
          <w:spacing w:val="-8"/>
          <w:sz w:val="24"/>
          <w:szCs w:val="24"/>
        </w:rPr>
        <w:t xml:space="preserve"> </w:t>
      </w:r>
      <w:r w:rsidRPr="007133FE">
        <w:rPr>
          <w:rFonts w:eastAsia="Times New Roman"/>
          <w:sz w:val="24"/>
          <w:szCs w:val="24"/>
        </w:rPr>
        <w:t>or</w:t>
      </w:r>
      <w:r w:rsidRPr="007133FE">
        <w:rPr>
          <w:rFonts w:eastAsia="Times New Roman"/>
          <w:spacing w:val="-9"/>
          <w:sz w:val="24"/>
          <w:szCs w:val="24"/>
        </w:rPr>
        <w:t xml:space="preserve"> </w:t>
      </w:r>
      <w:r w:rsidRPr="007133FE">
        <w:rPr>
          <w:rFonts w:eastAsia="Times New Roman"/>
          <w:sz w:val="24"/>
          <w:szCs w:val="24"/>
        </w:rPr>
        <w:t>is</w:t>
      </w:r>
      <w:r w:rsidRPr="007133FE">
        <w:rPr>
          <w:rFonts w:eastAsia="Times New Roman"/>
          <w:spacing w:val="-7"/>
          <w:sz w:val="24"/>
          <w:szCs w:val="24"/>
        </w:rPr>
        <w:t xml:space="preserve"> </w:t>
      </w:r>
      <w:r w:rsidRPr="007133FE">
        <w:rPr>
          <w:rFonts w:eastAsia="Times New Roman"/>
          <w:sz w:val="24"/>
          <w:szCs w:val="24"/>
        </w:rPr>
        <w:t>physically</w:t>
      </w:r>
      <w:r w:rsidRPr="007133FE">
        <w:rPr>
          <w:rFonts w:eastAsia="Times New Roman"/>
          <w:spacing w:val="-57"/>
          <w:sz w:val="24"/>
          <w:szCs w:val="24"/>
        </w:rPr>
        <w:t xml:space="preserve"> </w:t>
      </w:r>
      <w:r w:rsidRPr="007133FE">
        <w:rPr>
          <w:rFonts w:eastAsia="Times New Roman"/>
          <w:sz w:val="24"/>
          <w:szCs w:val="24"/>
        </w:rPr>
        <w:t>unable to attend for any reason including, but not limited to, incarceration or hospitalization.</w:t>
      </w:r>
      <w:r w:rsidRPr="007133FE">
        <w:rPr>
          <w:rFonts w:eastAsia="Times New Roman"/>
          <w:spacing w:val="1"/>
          <w:sz w:val="24"/>
          <w:szCs w:val="24"/>
        </w:rPr>
        <w:t xml:space="preserve"> </w:t>
      </w:r>
      <w:r w:rsidRPr="007133FE">
        <w:rPr>
          <w:rFonts w:eastAsia="Times New Roman"/>
          <w:sz w:val="24"/>
          <w:szCs w:val="24"/>
        </w:rPr>
        <w:t>No penalties may be imposed on a pupil for failure of the pupil’s parent or guardian to attend</w:t>
      </w:r>
      <w:r w:rsidRPr="007133FE">
        <w:rPr>
          <w:rFonts w:eastAsia="Times New Roman"/>
          <w:spacing w:val="1"/>
          <w:sz w:val="24"/>
          <w:szCs w:val="24"/>
        </w:rPr>
        <w:t xml:space="preserve"> </w:t>
      </w:r>
      <w:r w:rsidRPr="007133FE">
        <w:rPr>
          <w:rFonts w:eastAsia="Times New Roman"/>
          <w:sz w:val="24"/>
          <w:szCs w:val="24"/>
        </w:rPr>
        <w:t>a conference with the Charter School’s Principal or designee. Reinstatement of the suspended</w:t>
      </w:r>
      <w:r w:rsidRPr="007133FE">
        <w:rPr>
          <w:rFonts w:eastAsia="Times New Roman"/>
          <w:spacing w:val="-57"/>
          <w:sz w:val="24"/>
          <w:szCs w:val="24"/>
        </w:rPr>
        <w:t xml:space="preserve"> </w:t>
      </w:r>
      <w:r w:rsidRPr="007133FE">
        <w:rPr>
          <w:rFonts w:eastAsia="Times New Roman"/>
          <w:sz w:val="24"/>
          <w:szCs w:val="24"/>
        </w:rPr>
        <w:t>pupil</w:t>
      </w:r>
      <w:r w:rsidRPr="007133FE">
        <w:rPr>
          <w:rFonts w:eastAsia="Times New Roman"/>
          <w:spacing w:val="1"/>
          <w:sz w:val="24"/>
          <w:szCs w:val="24"/>
        </w:rPr>
        <w:t xml:space="preserve"> </w:t>
      </w:r>
      <w:r w:rsidRPr="007133FE">
        <w:rPr>
          <w:rFonts w:eastAsia="Times New Roman"/>
          <w:sz w:val="24"/>
          <w:szCs w:val="24"/>
        </w:rPr>
        <w:t>shall</w:t>
      </w:r>
      <w:r w:rsidRPr="007133FE">
        <w:rPr>
          <w:rFonts w:eastAsia="Times New Roman"/>
          <w:spacing w:val="1"/>
          <w:sz w:val="24"/>
          <w:szCs w:val="24"/>
        </w:rPr>
        <w:t xml:space="preserve"> </w:t>
      </w:r>
      <w:r w:rsidRPr="007133FE">
        <w:rPr>
          <w:rFonts w:eastAsia="Times New Roman"/>
          <w:sz w:val="24"/>
          <w:szCs w:val="24"/>
        </w:rPr>
        <w:t>not</w:t>
      </w:r>
      <w:r w:rsidRPr="007133FE">
        <w:rPr>
          <w:rFonts w:eastAsia="Times New Roman"/>
          <w:spacing w:val="1"/>
          <w:sz w:val="24"/>
          <w:szCs w:val="24"/>
        </w:rPr>
        <w:t xml:space="preserve"> </w:t>
      </w:r>
      <w:r w:rsidRPr="007133FE">
        <w:rPr>
          <w:rFonts w:eastAsia="Times New Roman"/>
          <w:sz w:val="24"/>
          <w:szCs w:val="24"/>
        </w:rPr>
        <w:t>be</w:t>
      </w:r>
      <w:r w:rsidRPr="007133FE">
        <w:rPr>
          <w:rFonts w:eastAsia="Times New Roman"/>
          <w:spacing w:val="1"/>
          <w:sz w:val="24"/>
          <w:szCs w:val="24"/>
        </w:rPr>
        <w:t xml:space="preserve"> </w:t>
      </w:r>
      <w:r w:rsidRPr="007133FE">
        <w:rPr>
          <w:rFonts w:eastAsia="Times New Roman"/>
          <w:sz w:val="24"/>
          <w:szCs w:val="24"/>
        </w:rPr>
        <w:t>contingent</w:t>
      </w:r>
      <w:r w:rsidRPr="007133FE">
        <w:rPr>
          <w:rFonts w:eastAsia="Times New Roman"/>
          <w:spacing w:val="1"/>
          <w:sz w:val="24"/>
          <w:szCs w:val="24"/>
        </w:rPr>
        <w:t xml:space="preserve"> </w:t>
      </w:r>
      <w:r w:rsidRPr="007133FE">
        <w:rPr>
          <w:rFonts w:eastAsia="Times New Roman"/>
          <w:sz w:val="24"/>
          <w:szCs w:val="24"/>
        </w:rPr>
        <w:t>upon</w:t>
      </w:r>
      <w:r w:rsidRPr="007133FE">
        <w:rPr>
          <w:rFonts w:eastAsia="Times New Roman"/>
          <w:spacing w:val="1"/>
          <w:sz w:val="24"/>
          <w:szCs w:val="24"/>
        </w:rPr>
        <w:t xml:space="preserve"> </w:t>
      </w:r>
      <w:r w:rsidRPr="007133FE">
        <w:rPr>
          <w:rFonts w:eastAsia="Times New Roman"/>
          <w:sz w:val="24"/>
          <w:szCs w:val="24"/>
        </w:rPr>
        <w:t>attendance</w:t>
      </w:r>
      <w:r w:rsidRPr="007133FE">
        <w:rPr>
          <w:rFonts w:eastAsia="Times New Roman"/>
          <w:spacing w:val="1"/>
          <w:sz w:val="24"/>
          <w:szCs w:val="24"/>
        </w:rPr>
        <w:t xml:space="preserve"> </w:t>
      </w:r>
      <w:r w:rsidRPr="007133FE">
        <w:rPr>
          <w:rFonts w:eastAsia="Times New Roman"/>
          <w:sz w:val="24"/>
          <w:szCs w:val="24"/>
        </w:rPr>
        <w:t>by</w:t>
      </w:r>
      <w:r w:rsidRPr="007133FE">
        <w:rPr>
          <w:rFonts w:eastAsia="Times New Roman"/>
          <w:spacing w:val="1"/>
          <w:sz w:val="24"/>
          <w:szCs w:val="24"/>
        </w:rPr>
        <w:t xml:space="preserve"> </w:t>
      </w:r>
      <w:r w:rsidRPr="007133FE">
        <w:rPr>
          <w:rFonts w:eastAsia="Times New Roman"/>
          <w:sz w:val="24"/>
          <w:szCs w:val="24"/>
        </w:rPr>
        <w:t>the</w:t>
      </w:r>
      <w:r w:rsidRPr="007133FE">
        <w:rPr>
          <w:rFonts w:eastAsia="Times New Roman"/>
          <w:spacing w:val="1"/>
          <w:sz w:val="24"/>
          <w:szCs w:val="24"/>
        </w:rPr>
        <w:t xml:space="preserve"> </w:t>
      </w:r>
      <w:r w:rsidRPr="007133FE">
        <w:rPr>
          <w:rFonts w:eastAsia="Times New Roman"/>
          <w:sz w:val="24"/>
          <w:szCs w:val="24"/>
        </w:rPr>
        <w:t>pupil’s</w:t>
      </w:r>
      <w:r w:rsidRPr="007133FE">
        <w:rPr>
          <w:rFonts w:eastAsia="Times New Roman"/>
          <w:spacing w:val="1"/>
          <w:sz w:val="24"/>
          <w:szCs w:val="24"/>
        </w:rPr>
        <w:t xml:space="preserve"> </w:t>
      </w:r>
      <w:r w:rsidRPr="007133FE">
        <w:rPr>
          <w:rFonts w:eastAsia="Times New Roman"/>
          <w:sz w:val="24"/>
          <w:szCs w:val="24"/>
        </w:rPr>
        <w:t>parent</w:t>
      </w:r>
      <w:r w:rsidRPr="007133FE">
        <w:rPr>
          <w:rFonts w:eastAsia="Times New Roman"/>
          <w:spacing w:val="1"/>
          <w:sz w:val="24"/>
          <w:szCs w:val="24"/>
        </w:rPr>
        <w:t xml:space="preserve"> </w:t>
      </w:r>
      <w:r w:rsidRPr="007133FE">
        <w:rPr>
          <w:rFonts w:eastAsia="Times New Roman"/>
          <w:sz w:val="24"/>
          <w:szCs w:val="24"/>
        </w:rPr>
        <w:t>or</w:t>
      </w:r>
      <w:r w:rsidRPr="007133FE">
        <w:rPr>
          <w:rFonts w:eastAsia="Times New Roman"/>
          <w:spacing w:val="1"/>
          <w:sz w:val="24"/>
          <w:szCs w:val="24"/>
        </w:rPr>
        <w:t xml:space="preserve"> </w:t>
      </w:r>
      <w:r w:rsidRPr="007133FE">
        <w:rPr>
          <w:rFonts w:eastAsia="Times New Roman"/>
          <w:sz w:val="24"/>
          <w:szCs w:val="24"/>
        </w:rPr>
        <w:t>guardian</w:t>
      </w:r>
      <w:r w:rsidRPr="007133FE">
        <w:rPr>
          <w:rFonts w:eastAsia="Times New Roman"/>
          <w:spacing w:val="1"/>
          <w:sz w:val="24"/>
          <w:szCs w:val="24"/>
        </w:rPr>
        <w:t xml:space="preserve"> </w:t>
      </w:r>
      <w:r w:rsidRPr="007133FE">
        <w:rPr>
          <w:rFonts w:eastAsia="Times New Roman"/>
          <w:sz w:val="24"/>
          <w:szCs w:val="24"/>
        </w:rPr>
        <w:t>at</w:t>
      </w:r>
      <w:r w:rsidRPr="007133FE">
        <w:rPr>
          <w:rFonts w:eastAsia="Times New Roman"/>
          <w:spacing w:val="1"/>
          <w:sz w:val="24"/>
          <w:szCs w:val="24"/>
        </w:rPr>
        <w:t xml:space="preserve"> </w:t>
      </w:r>
      <w:r w:rsidRPr="007133FE">
        <w:rPr>
          <w:rFonts w:eastAsia="Times New Roman"/>
          <w:sz w:val="24"/>
          <w:szCs w:val="24"/>
        </w:rPr>
        <w:t>the</w:t>
      </w:r>
      <w:r w:rsidRPr="007133FE">
        <w:rPr>
          <w:rFonts w:eastAsia="Times New Roman"/>
          <w:spacing w:val="-57"/>
          <w:sz w:val="24"/>
          <w:szCs w:val="24"/>
        </w:rPr>
        <w:t xml:space="preserve"> </w:t>
      </w:r>
      <w:r w:rsidRPr="007133FE">
        <w:rPr>
          <w:rFonts w:eastAsia="Times New Roman"/>
          <w:sz w:val="24"/>
          <w:szCs w:val="24"/>
        </w:rPr>
        <w:t>conference.</w:t>
      </w:r>
    </w:p>
    <w:p w14:paraId="14429AAE" w14:textId="77777777" w:rsidR="007133FE" w:rsidRPr="007133FE" w:rsidRDefault="007133FE" w:rsidP="007133FE">
      <w:pPr>
        <w:widowControl w:val="0"/>
        <w:autoSpaceDE w:val="0"/>
        <w:autoSpaceDN w:val="0"/>
        <w:rPr>
          <w:rFonts w:eastAsia="Times New Roman"/>
          <w:sz w:val="20"/>
          <w:szCs w:val="24"/>
        </w:rPr>
      </w:pPr>
    </w:p>
    <w:p w14:paraId="5A34D250" w14:textId="77777777" w:rsidR="007133FE" w:rsidRPr="007133FE" w:rsidRDefault="007133FE" w:rsidP="007133FE">
      <w:pPr>
        <w:widowControl w:val="0"/>
        <w:autoSpaceDE w:val="0"/>
        <w:autoSpaceDN w:val="0"/>
        <w:rPr>
          <w:rFonts w:eastAsia="Times New Roman"/>
          <w:sz w:val="20"/>
          <w:szCs w:val="24"/>
        </w:rPr>
      </w:pPr>
    </w:p>
    <w:p w14:paraId="37751D61" w14:textId="74DA86AC" w:rsidR="007133FE" w:rsidRPr="007133FE" w:rsidRDefault="007133FE" w:rsidP="007133FE">
      <w:pPr>
        <w:widowControl w:val="0"/>
        <w:autoSpaceDE w:val="0"/>
        <w:autoSpaceDN w:val="0"/>
        <w:spacing w:before="9"/>
        <w:rPr>
          <w:rFonts w:eastAsia="Times New Roman"/>
          <w:sz w:val="20"/>
          <w:szCs w:val="24"/>
        </w:rPr>
      </w:pPr>
      <w:r w:rsidRPr="007133FE">
        <w:rPr>
          <w:rFonts w:eastAsia="Times New Roman"/>
          <w:noProof/>
          <w:sz w:val="24"/>
          <w:szCs w:val="24"/>
        </w:rPr>
        <mc:AlternateContent>
          <mc:Choice Requires="wps">
            <w:drawing>
              <wp:anchor distT="0" distB="0" distL="0" distR="0" simplePos="0" relativeHeight="251665920" behindDoc="1" locked="0" layoutInCell="1" allowOverlap="1" wp14:anchorId="1B90BBB3" wp14:editId="1D7BA6D1">
                <wp:simplePos x="0" y="0"/>
                <wp:positionH relativeFrom="page">
                  <wp:posOffset>914400</wp:posOffset>
                </wp:positionH>
                <wp:positionV relativeFrom="paragraph">
                  <wp:posOffset>167640</wp:posOffset>
                </wp:positionV>
                <wp:extent cx="1828800" cy="7620"/>
                <wp:effectExtent l="0" t="1270" r="0" b="635"/>
                <wp:wrapTopAndBottom/>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453D6" id="Rectangle 20" o:spid="_x0000_s1026" style="position:absolute;margin-left:1in;margin-top:13.2pt;width:2in;height:.6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" fillcolor="black" stroked="f">
                <w10:wrap type="topAndBottom" anchorx="page"/>
              </v:rect>
            </w:pict>
          </mc:Fallback>
        </mc:AlternateContent>
      </w:r>
    </w:p>
    <w:p w14:paraId="22F4F5AC" w14:textId="77777777" w:rsidR="007133FE" w:rsidRPr="007133FE" w:rsidRDefault="007133FE" w:rsidP="007133FE">
      <w:pPr>
        <w:widowControl w:val="0"/>
        <w:autoSpaceDE w:val="0"/>
        <w:autoSpaceDN w:val="0"/>
        <w:spacing w:before="97"/>
        <w:rPr>
          <w:rFonts w:eastAsia="Times New Roman"/>
          <w:sz w:val="20"/>
        </w:rPr>
      </w:pPr>
      <w:r w:rsidRPr="007133FE">
        <w:rPr>
          <w:rFonts w:eastAsia="Times New Roman"/>
          <w:sz w:val="20"/>
          <w:vertAlign w:val="superscript"/>
        </w:rPr>
        <w:t>18</w:t>
      </w:r>
      <w:r w:rsidRPr="007133FE">
        <w:rPr>
          <w:rFonts w:eastAsia="Times New Roman"/>
          <w:spacing w:val="-3"/>
          <w:sz w:val="20"/>
        </w:rPr>
        <w:t xml:space="preserve"> </w:t>
      </w:r>
      <w:r w:rsidRPr="007133FE">
        <w:rPr>
          <w:rFonts w:eastAsia="Times New Roman"/>
          <w:sz w:val="20"/>
        </w:rPr>
        <w:t>“Designee,”</w:t>
      </w:r>
      <w:r w:rsidRPr="007133FE">
        <w:rPr>
          <w:rFonts w:eastAsia="Times New Roman"/>
          <w:spacing w:val="-3"/>
          <w:sz w:val="20"/>
        </w:rPr>
        <w:t xml:space="preserve"> </w:t>
      </w:r>
      <w:r w:rsidRPr="007133FE">
        <w:rPr>
          <w:rFonts w:eastAsia="Times New Roman"/>
          <w:sz w:val="20"/>
        </w:rPr>
        <w:t>as</w:t>
      </w:r>
      <w:r w:rsidRPr="007133FE">
        <w:rPr>
          <w:rFonts w:eastAsia="Times New Roman"/>
          <w:spacing w:val="-3"/>
          <w:sz w:val="20"/>
        </w:rPr>
        <w:t xml:space="preserve"> </w:t>
      </w:r>
      <w:r w:rsidRPr="007133FE">
        <w:rPr>
          <w:rFonts w:eastAsia="Times New Roman"/>
          <w:sz w:val="20"/>
        </w:rPr>
        <w:t>used</w:t>
      </w:r>
      <w:r w:rsidRPr="007133FE">
        <w:rPr>
          <w:rFonts w:eastAsia="Times New Roman"/>
          <w:spacing w:val="-2"/>
          <w:sz w:val="20"/>
        </w:rPr>
        <w:t xml:space="preserve"> </w:t>
      </w:r>
      <w:r w:rsidRPr="007133FE">
        <w:rPr>
          <w:rFonts w:eastAsia="Times New Roman"/>
          <w:sz w:val="20"/>
        </w:rPr>
        <w:t>in</w:t>
      </w:r>
      <w:r w:rsidRPr="007133FE">
        <w:rPr>
          <w:rFonts w:eastAsia="Times New Roman"/>
          <w:spacing w:val="-2"/>
          <w:sz w:val="20"/>
        </w:rPr>
        <w:t xml:space="preserve"> </w:t>
      </w:r>
      <w:r w:rsidRPr="007133FE">
        <w:rPr>
          <w:rFonts w:eastAsia="Times New Roman"/>
          <w:sz w:val="20"/>
        </w:rPr>
        <w:t>this</w:t>
      </w:r>
      <w:r w:rsidRPr="007133FE">
        <w:rPr>
          <w:rFonts w:eastAsia="Times New Roman"/>
          <w:spacing w:val="-3"/>
          <w:sz w:val="20"/>
        </w:rPr>
        <w:t xml:space="preserve"> </w:t>
      </w:r>
      <w:r w:rsidRPr="007133FE">
        <w:rPr>
          <w:rFonts w:eastAsia="Times New Roman"/>
          <w:sz w:val="20"/>
        </w:rPr>
        <w:t>Policy</w:t>
      </w:r>
      <w:r w:rsidRPr="007133FE">
        <w:rPr>
          <w:rFonts w:eastAsia="Times New Roman"/>
          <w:spacing w:val="-3"/>
          <w:sz w:val="20"/>
        </w:rPr>
        <w:t xml:space="preserve"> </w:t>
      </w:r>
      <w:r w:rsidRPr="007133FE">
        <w:rPr>
          <w:rFonts w:eastAsia="Times New Roman"/>
          <w:sz w:val="20"/>
        </w:rPr>
        <w:t>includes</w:t>
      </w:r>
      <w:r w:rsidRPr="007133FE">
        <w:rPr>
          <w:rFonts w:eastAsia="Times New Roman"/>
          <w:spacing w:val="-3"/>
          <w:sz w:val="20"/>
        </w:rPr>
        <w:t xml:space="preserve"> </w:t>
      </w:r>
      <w:r w:rsidRPr="007133FE">
        <w:rPr>
          <w:rFonts w:eastAsia="Times New Roman"/>
          <w:sz w:val="20"/>
        </w:rPr>
        <w:t>the</w:t>
      </w:r>
      <w:r w:rsidRPr="007133FE">
        <w:rPr>
          <w:rFonts w:eastAsia="Times New Roman"/>
          <w:spacing w:val="-5"/>
          <w:sz w:val="20"/>
        </w:rPr>
        <w:t xml:space="preserve"> </w:t>
      </w:r>
      <w:r w:rsidRPr="007133FE">
        <w:rPr>
          <w:rFonts w:eastAsia="Times New Roman"/>
          <w:sz w:val="20"/>
        </w:rPr>
        <w:t>Assistant</w:t>
      </w:r>
      <w:r w:rsidRPr="007133FE">
        <w:rPr>
          <w:rFonts w:eastAsia="Times New Roman"/>
          <w:spacing w:val="-5"/>
          <w:sz w:val="20"/>
        </w:rPr>
        <w:t xml:space="preserve"> </w:t>
      </w:r>
      <w:r w:rsidRPr="007133FE">
        <w:rPr>
          <w:rFonts w:eastAsia="Times New Roman"/>
          <w:sz w:val="20"/>
        </w:rPr>
        <w:t>Principal.</w:t>
      </w:r>
    </w:p>
    <w:p w14:paraId="2A817C63" w14:textId="77777777" w:rsidR="007133FE" w:rsidRPr="007133FE" w:rsidRDefault="007133FE" w:rsidP="007133FE">
      <w:pPr>
        <w:widowControl w:val="0"/>
        <w:autoSpaceDE w:val="0"/>
        <w:autoSpaceDN w:val="0"/>
        <w:rPr>
          <w:rFonts w:eastAsia="Times New Roman"/>
          <w:sz w:val="20"/>
        </w:rPr>
        <w:sectPr w:rsidR="007133FE" w:rsidRPr="007133FE">
          <w:pgSz w:w="12240" w:h="15840"/>
          <w:pgMar w:top="1500" w:right="1320" w:bottom="1380" w:left="1320" w:header="0" w:footer="1193" w:gutter="0"/>
          <w:cols w:space="720"/>
        </w:sectPr>
      </w:pPr>
    </w:p>
    <w:p w14:paraId="448D9E95" w14:textId="77777777" w:rsidR="007133FE" w:rsidRPr="007133FE" w:rsidRDefault="007133FE" w:rsidP="005F65C0">
      <w:pPr>
        <w:widowControl w:val="0"/>
        <w:numPr>
          <w:ilvl w:val="1"/>
          <w:numId w:val="73"/>
        </w:numPr>
        <w:tabs>
          <w:tab w:val="left" w:pos="720"/>
        </w:tabs>
        <w:autoSpaceDE w:val="0"/>
        <w:autoSpaceDN w:val="0"/>
        <w:spacing w:before="76"/>
        <w:ind w:left="719" w:hanging="240"/>
        <w:rPr>
          <w:rFonts w:eastAsia="Times New Roman"/>
          <w:sz w:val="24"/>
        </w:rPr>
      </w:pPr>
      <w:r w:rsidRPr="007133FE">
        <w:rPr>
          <w:rFonts w:eastAsia="Times New Roman"/>
          <w:sz w:val="24"/>
        </w:rPr>
        <w:lastRenderedPageBreak/>
        <w:t>Notice</w:t>
      </w:r>
      <w:r w:rsidRPr="007133FE">
        <w:rPr>
          <w:rFonts w:eastAsia="Times New Roman"/>
          <w:spacing w:val="-8"/>
          <w:sz w:val="24"/>
        </w:rPr>
        <w:t xml:space="preserve"> </w:t>
      </w:r>
      <w:r w:rsidRPr="007133FE">
        <w:rPr>
          <w:rFonts w:eastAsia="Times New Roman"/>
          <w:sz w:val="24"/>
        </w:rPr>
        <w:t>to</w:t>
      </w:r>
      <w:r w:rsidRPr="007133FE">
        <w:rPr>
          <w:rFonts w:eastAsia="Times New Roman"/>
          <w:spacing w:val="-8"/>
          <w:sz w:val="24"/>
        </w:rPr>
        <w:t xml:space="preserve"> </w:t>
      </w:r>
      <w:r w:rsidRPr="007133FE">
        <w:rPr>
          <w:rFonts w:eastAsia="Times New Roman"/>
          <w:sz w:val="24"/>
        </w:rPr>
        <w:t>Parents/Guardians</w:t>
      </w:r>
    </w:p>
    <w:p w14:paraId="080991F3" w14:textId="77777777" w:rsidR="007133FE" w:rsidRPr="007133FE" w:rsidRDefault="007133FE" w:rsidP="007133FE">
      <w:pPr>
        <w:widowControl w:val="0"/>
        <w:autoSpaceDE w:val="0"/>
        <w:autoSpaceDN w:val="0"/>
        <w:rPr>
          <w:rFonts w:eastAsia="Times New Roman"/>
          <w:sz w:val="24"/>
          <w:szCs w:val="24"/>
        </w:rPr>
      </w:pPr>
    </w:p>
    <w:p w14:paraId="7230C641" w14:textId="77777777" w:rsidR="007133FE" w:rsidRPr="007133FE" w:rsidRDefault="007133FE" w:rsidP="007133FE">
      <w:pPr>
        <w:widowControl w:val="0"/>
        <w:autoSpaceDE w:val="0"/>
        <w:autoSpaceDN w:val="0"/>
        <w:ind w:right="114"/>
        <w:jc w:val="both"/>
        <w:rPr>
          <w:rFonts w:eastAsia="Times New Roman"/>
          <w:sz w:val="24"/>
          <w:szCs w:val="24"/>
        </w:rPr>
      </w:pPr>
      <w:r w:rsidRPr="007133FE">
        <w:rPr>
          <w:rFonts w:eastAsia="Times New Roman"/>
          <w:sz w:val="24"/>
          <w:szCs w:val="24"/>
        </w:rPr>
        <w:t xml:space="preserve">At the time of the suspension, the </w:t>
      </w:r>
      <w:proofErr w:type="gramStart"/>
      <w:r w:rsidRPr="007133FE">
        <w:rPr>
          <w:rFonts w:eastAsia="Times New Roman"/>
          <w:sz w:val="24"/>
          <w:szCs w:val="24"/>
        </w:rPr>
        <w:t>Principal</w:t>
      </w:r>
      <w:proofErr w:type="gramEnd"/>
      <w:r w:rsidRPr="007133FE">
        <w:rPr>
          <w:rFonts w:eastAsia="Times New Roman"/>
          <w:sz w:val="24"/>
          <w:szCs w:val="24"/>
        </w:rPr>
        <w:t xml:space="preserve"> or designee shall make a reasonable effort to</w:t>
      </w:r>
      <w:r w:rsidRPr="007133FE">
        <w:rPr>
          <w:rFonts w:eastAsia="Times New Roman"/>
          <w:spacing w:val="1"/>
          <w:sz w:val="24"/>
          <w:szCs w:val="24"/>
        </w:rPr>
        <w:t xml:space="preserve"> </w:t>
      </w:r>
      <w:r w:rsidRPr="007133FE">
        <w:rPr>
          <w:rFonts w:eastAsia="Times New Roman"/>
          <w:sz w:val="24"/>
          <w:szCs w:val="24"/>
        </w:rPr>
        <w:t>contact the parent/guardian by telephone or in person when the parent comes to the school.</w:t>
      </w:r>
      <w:r w:rsidRPr="007133FE">
        <w:rPr>
          <w:rFonts w:eastAsia="Times New Roman"/>
          <w:spacing w:val="1"/>
          <w:sz w:val="24"/>
          <w:szCs w:val="24"/>
        </w:rPr>
        <w:t xml:space="preserve"> </w:t>
      </w:r>
      <w:r w:rsidRPr="007133FE">
        <w:rPr>
          <w:rFonts w:eastAsia="Times New Roman"/>
          <w:sz w:val="24"/>
          <w:szCs w:val="24"/>
        </w:rPr>
        <w:t xml:space="preserve">Whenever a student is suspended, the </w:t>
      </w:r>
      <w:proofErr w:type="gramStart"/>
      <w:r w:rsidRPr="007133FE">
        <w:rPr>
          <w:rFonts w:eastAsia="Times New Roman"/>
          <w:sz w:val="24"/>
          <w:szCs w:val="24"/>
        </w:rPr>
        <w:t>Principal</w:t>
      </w:r>
      <w:proofErr w:type="gramEnd"/>
      <w:r w:rsidRPr="007133FE">
        <w:rPr>
          <w:rFonts w:eastAsia="Times New Roman"/>
          <w:sz w:val="24"/>
          <w:szCs w:val="24"/>
        </w:rPr>
        <w:t xml:space="preserve"> or designee shall notify the parent/guardian in</w:t>
      </w:r>
      <w:r w:rsidRPr="007133FE">
        <w:rPr>
          <w:rFonts w:eastAsia="Times New Roman"/>
          <w:spacing w:val="-57"/>
          <w:sz w:val="24"/>
          <w:szCs w:val="24"/>
        </w:rPr>
        <w:t xml:space="preserve"> </w:t>
      </w:r>
      <w:r w:rsidRPr="007133FE">
        <w:rPr>
          <w:rFonts w:eastAsia="Times New Roman"/>
          <w:sz w:val="24"/>
          <w:szCs w:val="24"/>
        </w:rPr>
        <w:t>writing of the suspension and the date of return following suspension. This notice shall state</w:t>
      </w:r>
      <w:r w:rsidRPr="007133FE">
        <w:rPr>
          <w:rFonts w:eastAsia="Times New Roman"/>
          <w:spacing w:val="1"/>
          <w:sz w:val="24"/>
          <w:szCs w:val="24"/>
        </w:rPr>
        <w:t xml:space="preserve"> </w:t>
      </w:r>
      <w:r w:rsidRPr="007133FE">
        <w:rPr>
          <w:rFonts w:eastAsia="Times New Roman"/>
          <w:sz w:val="24"/>
          <w:szCs w:val="24"/>
        </w:rPr>
        <w:t>the</w:t>
      </w:r>
      <w:r w:rsidRPr="007133FE">
        <w:rPr>
          <w:rFonts w:eastAsia="Times New Roman"/>
          <w:spacing w:val="-9"/>
          <w:sz w:val="24"/>
          <w:szCs w:val="24"/>
        </w:rPr>
        <w:t xml:space="preserve"> </w:t>
      </w:r>
      <w:r w:rsidRPr="007133FE">
        <w:rPr>
          <w:rFonts w:eastAsia="Times New Roman"/>
          <w:sz w:val="24"/>
          <w:szCs w:val="24"/>
        </w:rPr>
        <w:t>specific</w:t>
      </w:r>
      <w:r w:rsidRPr="007133FE">
        <w:rPr>
          <w:rFonts w:eastAsia="Times New Roman"/>
          <w:spacing w:val="-9"/>
          <w:sz w:val="24"/>
          <w:szCs w:val="24"/>
        </w:rPr>
        <w:t xml:space="preserve"> </w:t>
      </w:r>
      <w:r w:rsidRPr="007133FE">
        <w:rPr>
          <w:rFonts w:eastAsia="Times New Roman"/>
          <w:sz w:val="24"/>
          <w:szCs w:val="24"/>
        </w:rPr>
        <w:t>offense(s)</w:t>
      </w:r>
      <w:r w:rsidRPr="007133FE">
        <w:rPr>
          <w:rFonts w:eastAsia="Times New Roman"/>
          <w:spacing w:val="-8"/>
          <w:sz w:val="24"/>
          <w:szCs w:val="24"/>
        </w:rPr>
        <w:t xml:space="preserve"> </w:t>
      </w:r>
      <w:r w:rsidRPr="007133FE">
        <w:rPr>
          <w:rFonts w:eastAsia="Times New Roman"/>
          <w:sz w:val="24"/>
          <w:szCs w:val="24"/>
        </w:rPr>
        <w:t>committed</w:t>
      </w:r>
      <w:r w:rsidRPr="007133FE">
        <w:rPr>
          <w:rFonts w:eastAsia="Times New Roman"/>
          <w:spacing w:val="-9"/>
          <w:sz w:val="24"/>
          <w:szCs w:val="24"/>
        </w:rPr>
        <w:t xml:space="preserve"> </w:t>
      </w:r>
      <w:r w:rsidRPr="007133FE">
        <w:rPr>
          <w:rFonts w:eastAsia="Times New Roman"/>
          <w:sz w:val="24"/>
          <w:szCs w:val="24"/>
        </w:rPr>
        <w:t>by</w:t>
      </w:r>
      <w:r w:rsidRPr="007133FE">
        <w:rPr>
          <w:rFonts w:eastAsia="Times New Roman"/>
          <w:spacing w:val="-9"/>
          <w:sz w:val="24"/>
          <w:szCs w:val="24"/>
        </w:rPr>
        <w:t xml:space="preserve"> </w:t>
      </w:r>
      <w:r w:rsidRPr="007133FE">
        <w:rPr>
          <w:rFonts w:eastAsia="Times New Roman"/>
          <w:sz w:val="24"/>
          <w:szCs w:val="24"/>
        </w:rPr>
        <w:t>the</w:t>
      </w:r>
      <w:r w:rsidRPr="007133FE">
        <w:rPr>
          <w:rFonts w:eastAsia="Times New Roman"/>
          <w:spacing w:val="-9"/>
          <w:sz w:val="24"/>
          <w:szCs w:val="24"/>
        </w:rPr>
        <w:t xml:space="preserve"> </w:t>
      </w:r>
      <w:r w:rsidRPr="007133FE">
        <w:rPr>
          <w:rFonts w:eastAsia="Times New Roman"/>
          <w:sz w:val="24"/>
          <w:szCs w:val="24"/>
        </w:rPr>
        <w:t>student.</w:t>
      </w:r>
      <w:r w:rsidRPr="007133FE">
        <w:rPr>
          <w:rFonts w:eastAsia="Times New Roman"/>
          <w:spacing w:val="-9"/>
          <w:sz w:val="24"/>
          <w:szCs w:val="24"/>
        </w:rPr>
        <w:t xml:space="preserve"> </w:t>
      </w:r>
      <w:r w:rsidRPr="007133FE">
        <w:rPr>
          <w:rFonts w:eastAsia="Times New Roman"/>
          <w:sz w:val="24"/>
          <w:szCs w:val="24"/>
        </w:rPr>
        <w:t>In</w:t>
      </w:r>
      <w:r w:rsidRPr="007133FE">
        <w:rPr>
          <w:rFonts w:eastAsia="Times New Roman"/>
          <w:spacing w:val="-9"/>
          <w:sz w:val="24"/>
          <w:szCs w:val="24"/>
        </w:rPr>
        <w:t xml:space="preserve"> </w:t>
      </w:r>
      <w:r w:rsidRPr="007133FE">
        <w:rPr>
          <w:rFonts w:eastAsia="Times New Roman"/>
          <w:sz w:val="24"/>
          <w:szCs w:val="24"/>
        </w:rPr>
        <w:t>addition,</w:t>
      </w:r>
      <w:r w:rsidRPr="007133FE">
        <w:rPr>
          <w:rFonts w:eastAsia="Times New Roman"/>
          <w:spacing w:val="-8"/>
          <w:sz w:val="24"/>
          <w:szCs w:val="24"/>
        </w:rPr>
        <w:t xml:space="preserve"> </w:t>
      </w:r>
      <w:r w:rsidRPr="007133FE">
        <w:rPr>
          <w:rFonts w:eastAsia="Times New Roman"/>
          <w:sz w:val="24"/>
          <w:szCs w:val="24"/>
        </w:rPr>
        <w:t>the</w:t>
      </w:r>
      <w:r w:rsidRPr="007133FE">
        <w:rPr>
          <w:rFonts w:eastAsia="Times New Roman"/>
          <w:spacing w:val="-9"/>
          <w:sz w:val="24"/>
          <w:szCs w:val="24"/>
        </w:rPr>
        <w:t xml:space="preserve"> </w:t>
      </w:r>
      <w:r w:rsidRPr="007133FE">
        <w:rPr>
          <w:rFonts w:eastAsia="Times New Roman"/>
          <w:sz w:val="24"/>
          <w:szCs w:val="24"/>
        </w:rPr>
        <w:t>notice</w:t>
      </w:r>
      <w:r w:rsidRPr="007133FE">
        <w:rPr>
          <w:rFonts w:eastAsia="Times New Roman"/>
          <w:spacing w:val="-8"/>
          <w:sz w:val="24"/>
          <w:szCs w:val="24"/>
        </w:rPr>
        <w:t xml:space="preserve"> </w:t>
      </w:r>
      <w:r w:rsidRPr="007133FE">
        <w:rPr>
          <w:rFonts w:eastAsia="Times New Roman"/>
          <w:sz w:val="24"/>
          <w:szCs w:val="24"/>
        </w:rPr>
        <w:t>shall</w:t>
      </w:r>
      <w:r w:rsidRPr="007133FE">
        <w:rPr>
          <w:rFonts w:eastAsia="Times New Roman"/>
          <w:spacing w:val="-9"/>
          <w:sz w:val="24"/>
          <w:szCs w:val="24"/>
        </w:rPr>
        <w:t xml:space="preserve"> </w:t>
      </w:r>
      <w:r w:rsidRPr="007133FE">
        <w:rPr>
          <w:rFonts w:eastAsia="Times New Roman"/>
          <w:sz w:val="24"/>
          <w:szCs w:val="24"/>
        </w:rPr>
        <w:t>also</w:t>
      </w:r>
      <w:r w:rsidRPr="007133FE">
        <w:rPr>
          <w:rFonts w:eastAsia="Times New Roman"/>
          <w:spacing w:val="-8"/>
          <w:sz w:val="24"/>
          <w:szCs w:val="24"/>
        </w:rPr>
        <w:t xml:space="preserve"> </w:t>
      </w:r>
      <w:r w:rsidRPr="007133FE">
        <w:rPr>
          <w:rFonts w:eastAsia="Times New Roman"/>
          <w:sz w:val="24"/>
          <w:szCs w:val="24"/>
        </w:rPr>
        <w:t>state</w:t>
      </w:r>
      <w:r w:rsidRPr="007133FE">
        <w:rPr>
          <w:rFonts w:eastAsia="Times New Roman"/>
          <w:spacing w:val="-9"/>
          <w:sz w:val="24"/>
          <w:szCs w:val="24"/>
        </w:rPr>
        <w:t xml:space="preserve"> </w:t>
      </w:r>
      <w:r w:rsidRPr="007133FE">
        <w:rPr>
          <w:rFonts w:eastAsia="Times New Roman"/>
          <w:sz w:val="24"/>
          <w:szCs w:val="24"/>
        </w:rPr>
        <w:t>the</w:t>
      </w:r>
      <w:r w:rsidRPr="007133FE">
        <w:rPr>
          <w:rFonts w:eastAsia="Times New Roman"/>
          <w:spacing w:val="-8"/>
          <w:sz w:val="24"/>
          <w:szCs w:val="24"/>
        </w:rPr>
        <w:t xml:space="preserve"> </w:t>
      </w:r>
      <w:r w:rsidRPr="007133FE">
        <w:rPr>
          <w:rFonts w:eastAsia="Times New Roman"/>
          <w:sz w:val="24"/>
          <w:szCs w:val="24"/>
        </w:rPr>
        <w:t>date</w:t>
      </w:r>
      <w:r w:rsidRPr="007133FE">
        <w:rPr>
          <w:rFonts w:eastAsia="Times New Roman"/>
          <w:spacing w:val="-58"/>
          <w:sz w:val="24"/>
          <w:szCs w:val="24"/>
        </w:rPr>
        <w:t xml:space="preserve"> </w:t>
      </w:r>
      <w:r w:rsidRPr="007133FE">
        <w:rPr>
          <w:rFonts w:eastAsia="Times New Roman"/>
          <w:sz w:val="24"/>
          <w:szCs w:val="24"/>
        </w:rPr>
        <w:t>and time when the student may return to school. If the Principal or designee wish to ask the</w:t>
      </w:r>
      <w:r w:rsidRPr="007133FE">
        <w:rPr>
          <w:rFonts w:eastAsia="Times New Roman"/>
          <w:spacing w:val="1"/>
          <w:sz w:val="24"/>
          <w:szCs w:val="24"/>
        </w:rPr>
        <w:t xml:space="preserve"> </w:t>
      </w:r>
      <w:r w:rsidRPr="007133FE">
        <w:rPr>
          <w:rFonts w:eastAsia="Times New Roman"/>
          <w:sz w:val="24"/>
          <w:szCs w:val="24"/>
        </w:rPr>
        <w:t>parent/guardian to participate in another meeting or phone conference regarding matters</w:t>
      </w:r>
      <w:r w:rsidRPr="007133FE">
        <w:rPr>
          <w:rFonts w:eastAsia="Times New Roman"/>
          <w:spacing w:val="1"/>
          <w:sz w:val="24"/>
          <w:szCs w:val="24"/>
        </w:rPr>
        <w:t xml:space="preserve"> </w:t>
      </w:r>
      <w:r w:rsidRPr="007133FE">
        <w:rPr>
          <w:rFonts w:eastAsia="Times New Roman"/>
          <w:sz w:val="24"/>
          <w:szCs w:val="24"/>
        </w:rPr>
        <w:t>pertinent to the suspension, the notice may request that the parent/guardian respond to such</w:t>
      </w:r>
      <w:r w:rsidRPr="007133FE">
        <w:rPr>
          <w:rFonts w:eastAsia="Times New Roman"/>
          <w:spacing w:val="1"/>
          <w:sz w:val="24"/>
          <w:szCs w:val="24"/>
        </w:rPr>
        <w:t xml:space="preserve"> </w:t>
      </w:r>
      <w:r w:rsidRPr="007133FE">
        <w:rPr>
          <w:rFonts w:eastAsia="Times New Roman"/>
          <w:sz w:val="24"/>
          <w:szCs w:val="24"/>
        </w:rPr>
        <w:t>requests</w:t>
      </w:r>
      <w:r w:rsidRPr="007133FE">
        <w:rPr>
          <w:rFonts w:eastAsia="Times New Roman"/>
          <w:spacing w:val="-1"/>
          <w:sz w:val="24"/>
          <w:szCs w:val="24"/>
        </w:rPr>
        <w:t xml:space="preserve"> </w:t>
      </w:r>
      <w:r w:rsidRPr="007133FE">
        <w:rPr>
          <w:rFonts w:eastAsia="Times New Roman"/>
          <w:sz w:val="24"/>
          <w:szCs w:val="24"/>
        </w:rPr>
        <w:t>without</w:t>
      </w:r>
      <w:r w:rsidRPr="007133FE">
        <w:rPr>
          <w:rFonts w:eastAsia="Times New Roman"/>
          <w:spacing w:val="-1"/>
          <w:sz w:val="24"/>
          <w:szCs w:val="24"/>
        </w:rPr>
        <w:t xml:space="preserve"> </w:t>
      </w:r>
      <w:r w:rsidRPr="007133FE">
        <w:rPr>
          <w:rFonts w:eastAsia="Times New Roman"/>
          <w:sz w:val="24"/>
          <w:szCs w:val="24"/>
        </w:rPr>
        <w:t>delay.</w:t>
      </w:r>
    </w:p>
    <w:p w14:paraId="5432A78B" w14:textId="77777777" w:rsidR="007133FE" w:rsidRPr="007133FE" w:rsidRDefault="007133FE" w:rsidP="007133FE">
      <w:pPr>
        <w:widowControl w:val="0"/>
        <w:autoSpaceDE w:val="0"/>
        <w:autoSpaceDN w:val="0"/>
        <w:spacing w:before="1"/>
        <w:rPr>
          <w:rFonts w:eastAsia="Times New Roman"/>
          <w:sz w:val="24"/>
          <w:szCs w:val="24"/>
        </w:rPr>
      </w:pPr>
    </w:p>
    <w:p w14:paraId="36526A1F" w14:textId="77777777" w:rsidR="007133FE" w:rsidRPr="007133FE" w:rsidRDefault="007133FE" w:rsidP="005F65C0">
      <w:pPr>
        <w:widowControl w:val="0"/>
        <w:numPr>
          <w:ilvl w:val="1"/>
          <w:numId w:val="73"/>
        </w:numPr>
        <w:tabs>
          <w:tab w:val="left" w:pos="720"/>
        </w:tabs>
        <w:autoSpaceDE w:val="0"/>
        <w:autoSpaceDN w:val="0"/>
        <w:ind w:left="719" w:hanging="241"/>
        <w:rPr>
          <w:rFonts w:eastAsia="Times New Roman"/>
          <w:sz w:val="24"/>
        </w:rPr>
      </w:pPr>
      <w:r w:rsidRPr="007133FE">
        <w:rPr>
          <w:rFonts w:eastAsia="Times New Roman"/>
          <w:sz w:val="24"/>
        </w:rPr>
        <w:t>Suspension</w:t>
      </w:r>
      <w:r w:rsidRPr="007133FE">
        <w:rPr>
          <w:rFonts w:eastAsia="Times New Roman"/>
          <w:spacing w:val="-4"/>
          <w:sz w:val="24"/>
        </w:rPr>
        <w:t xml:space="preserve"> </w:t>
      </w:r>
      <w:r w:rsidRPr="007133FE">
        <w:rPr>
          <w:rFonts w:eastAsia="Times New Roman"/>
          <w:sz w:val="24"/>
        </w:rPr>
        <w:t>Time</w:t>
      </w:r>
      <w:r w:rsidRPr="007133FE">
        <w:rPr>
          <w:rFonts w:eastAsia="Times New Roman"/>
          <w:spacing w:val="-2"/>
          <w:sz w:val="24"/>
        </w:rPr>
        <w:t xml:space="preserve"> </w:t>
      </w:r>
      <w:r w:rsidRPr="007133FE">
        <w:rPr>
          <w:rFonts w:eastAsia="Times New Roman"/>
          <w:sz w:val="24"/>
        </w:rPr>
        <w:t>Limits/Recommendation</w:t>
      </w:r>
      <w:r w:rsidRPr="007133FE">
        <w:rPr>
          <w:rFonts w:eastAsia="Times New Roman"/>
          <w:spacing w:val="-3"/>
          <w:sz w:val="24"/>
        </w:rPr>
        <w:t xml:space="preserve"> </w:t>
      </w:r>
      <w:r w:rsidRPr="007133FE">
        <w:rPr>
          <w:rFonts w:eastAsia="Times New Roman"/>
          <w:sz w:val="24"/>
        </w:rPr>
        <w:t>for</w:t>
      </w:r>
      <w:r w:rsidRPr="007133FE">
        <w:rPr>
          <w:rFonts w:eastAsia="Times New Roman"/>
          <w:spacing w:val="-3"/>
          <w:sz w:val="24"/>
        </w:rPr>
        <w:t xml:space="preserve"> </w:t>
      </w:r>
      <w:r w:rsidRPr="007133FE">
        <w:rPr>
          <w:rFonts w:eastAsia="Times New Roman"/>
          <w:sz w:val="24"/>
        </w:rPr>
        <w:t>Expulsion</w:t>
      </w:r>
    </w:p>
    <w:p w14:paraId="12BDECF3" w14:textId="77777777" w:rsidR="007133FE" w:rsidRPr="007133FE" w:rsidRDefault="007133FE" w:rsidP="007133FE">
      <w:pPr>
        <w:widowControl w:val="0"/>
        <w:autoSpaceDE w:val="0"/>
        <w:autoSpaceDN w:val="0"/>
        <w:rPr>
          <w:rFonts w:eastAsia="Times New Roman"/>
          <w:sz w:val="24"/>
          <w:szCs w:val="24"/>
        </w:rPr>
      </w:pPr>
    </w:p>
    <w:p w14:paraId="1B37D6E9" w14:textId="77777777" w:rsidR="007133FE" w:rsidRPr="007133FE" w:rsidRDefault="007133FE" w:rsidP="007133FE">
      <w:pPr>
        <w:widowControl w:val="0"/>
        <w:autoSpaceDE w:val="0"/>
        <w:autoSpaceDN w:val="0"/>
        <w:ind w:right="115"/>
        <w:jc w:val="both"/>
        <w:rPr>
          <w:rFonts w:eastAsia="Times New Roman"/>
          <w:sz w:val="24"/>
          <w:szCs w:val="24"/>
        </w:rPr>
      </w:pPr>
      <w:r w:rsidRPr="007133FE">
        <w:rPr>
          <w:rFonts w:eastAsia="Times New Roman"/>
          <w:sz w:val="24"/>
          <w:szCs w:val="24"/>
        </w:rPr>
        <w:t>Out-of-school suspensions, when not including a recommendation for expulsion, shall not</w:t>
      </w:r>
      <w:r w:rsidRPr="007133FE">
        <w:rPr>
          <w:rFonts w:eastAsia="Times New Roman"/>
          <w:spacing w:val="1"/>
          <w:sz w:val="24"/>
          <w:szCs w:val="24"/>
        </w:rPr>
        <w:t xml:space="preserve"> </w:t>
      </w:r>
      <w:r w:rsidRPr="007133FE">
        <w:rPr>
          <w:rFonts w:eastAsia="Times New Roman"/>
          <w:sz w:val="24"/>
          <w:szCs w:val="24"/>
        </w:rPr>
        <w:t>exceed</w:t>
      </w:r>
      <w:r w:rsidRPr="007133FE">
        <w:rPr>
          <w:rFonts w:eastAsia="Times New Roman"/>
          <w:spacing w:val="5"/>
          <w:sz w:val="24"/>
          <w:szCs w:val="24"/>
        </w:rPr>
        <w:t xml:space="preserve"> </w:t>
      </w:r>
      <w:r w:rsidRPr="007133FE">
        <w:rPr>
          <w:rFonts w:eastAsia="Times New Roman"/>
          <w:sz w:val="24"/>
          <w:szCs w:val="24"/>
        </w:rPr>
        <w:t>five</w:t>
      </w:r>
      <w:r w:rsidRPr="007133FE">
        <w:rPr>
          <w:rFonts w:eastAsia="Times New Roman"/>
          <w:spacing w:val="4"/>
          <w:sz w:val="24"/>
          <w:szCs w:val="24"/>
        </w:rPr>
        <w:t xml:space="preserve"> </w:t>
      </w:r>
      <w:r w:rsidRPr="007133FE">
        <w:rPr>
          <w:rFonts w:eastAsia="Times New Roman"/>
          <w:sz w:val="24"/>
          <w:szCs w:val="24"/>
        </w:rPr>
        <w:t>(5)</w:t>
      </w:r>
      <w:r w:rsidRPr="007133FE">
        <w:rPr>
          <w:rFonts w:eastAsia="Times New Roman"/>
          <w:spacing w:val="4"/>
          <w:sz w:val="24"/>
          <w:szCs w:val="24"/>
        </w:rPr>
        <w:t xml:space="preserve"> </w:t>
      </w:r>
      <w:r w:rsidRPr="007133FE">
        <w:rPr>
          <w:rFonts w:eastAsia="Times New Roman"/>
          <w:sz w:val="24"/>
          <w:szCs w:val="24"/>
        </w:rPr>
        <w:t>consecutive</w:t>
      </w:r>
      <w:r w:rsidRPr="007133FE">
        <w:rPr>
          <w:rFonts w:eastAsia="Times New Roman"/>
          <w:spacing w:val="6"/>
          <w:sz w:val="24"/>
          <w:szCs w:val="24"/>
        </w:rPr>
        <w:t xml:space="preserve"> </w:t>
      </w:r>
      <w:r w:rsidRPr="007133FE">
        <w:rPr>
          <w:rFonts w:eastAsia="Times New Roman"/>
          <w:sz w:val="24"/>
          <w:szCs w:val="24"/>
        </w:rPr>
        <w:t>school</w:t>
      </w:r>
      <w:r w:rsidRPr="007133FE">
        <w:rPr>
          <w:rFonts w:eastAsia="Times New Roman"/>
          <w:spacing w:val="4"/>
          <w:sz w:val="24"/>
          <w:szCs w:val="24"/>
        </w:rPr>
        <w:t xml:space="preserve"> </w:t>
      </w:r>
      <w:r w:rsidRPr="007133FE">
        <w:rPr>
          <w:rFonts w:eastAsia="Times New Roman"/>
          <w:sz w:val="24"/>
          <w:szCs w:val="24"/>
        </w:rPr>
        <w:t>days</w:t>
      </w:r>
      <w:r w:rsidRPr="007133FE">
        <w:rPr>
          <w:rFonts w:eastAsia="Times New Roman"/>
          <w:spacing w:val="4"/>
          <w:sz w:val="24"/>
          <w:szCs w:val="24"/>
        </w:rPr>
        <w:t xml:space="preserve"> </w:t>
      </w:r>
      <w:r w:rsidRPr="007133FE">
        <w:rPr>
          <w:rFonts w:eastAsia="Times New Roman"/>
          <w:sz w:val="24"/>
          <w:szCs w:val="24"/>
        </w:rPr>
        <w:t>per</w:t>
      </w:r>
      <w:r w:rsidRPr="007133FE">
        <w:rPr>
          <w:rFonts w:eastAsia="Times New Roman"/>
          <w:spacing w:val="4"/>
          <w:sz w:val="24"/>
          <w:szCs w:val="24"/>
        </w:rPr>
        <w:t xml:space="preserve"> </w:t>
      </w:r>
      <w:r w:rsidRPr="007133FE">
        <w:rPr>
          <w:rFonts w:eastAsia="Times New Roman"/>
          <w:sz w:val="24"/>
          <w:szCs w:val="24"/>
        </w:rPr>
        <w:t>suspension.</w:t>
      </w:r>
      <w:r w:rsidRPr="007133FE">
        <w:rPr>
          <w:rFonts w:eastAsia="Times New Roman"/>
          <w:spacing w:val="6"/>
          <w:sz w:val="24"/>
          <w:szCs w:val="24"/>
        </w:rPr>
        <w:t xml:space="preserve"> </w:t>
      </w:r>
      <w:r w:rsidRPr="007133FE">
        <w:rPr>
          <w:rFonts w:eastAsia="Times New Roman"/>
          <w:sz w:val="24"/>
          <w:szCs w:val="24"/>
        </w:rPr>
        <w:t>Suspensions</w:t>
      </w:r>
      <w:r w:rsidRPr="007133FE">
        <w:rPr>
          <w:rFonts w:eastAsia="Times New Roman"/>
          <w:spacing w:val="5"/>
          <w:sz w:val="24"/>
          <w:szCs w:val="24"/>
        </w:rPr>
        <w:t xml:space="preserve"> </w:t>
      </w:r>
      <w:r w:rsidRPr="007133FE">
        <w:rPr>
          <w:rFonts w:eastAsia="Times New Roman"/>
          <w:sz w:val="24"/>
          <w:szCs w:val="24"/>
        </w:rPr>
        <w:t>shall</w:t>
      </w:r>
      <w:r w:rsidRPr="007133FE">
        <w:rPr>
          <w:rFonts w:eastAsia="Times New Roman"/>
          <w:spacing w:val="5"/>
          <w:sz w:val="24"/>
          <w:szCs w:val="24"/>
        </w:rPr>
        <w:t xml:space="preserve"> </w:t>
      </w:r>
      <w:r w:rsidRPr="007133FE">
        <w:rPr>
          <w:rFonts w:eastAsia="Times New Roman"/>
          <w:sz w:val="24"/>
          <w:szCs w:val="24"/>
        </w:rPr>
        <w:t>not</w:t>
      </w:r>
      <w:r w:rsidRPr="007133FE">
        <w:rPr>
          <w:rFonts w:eastAsia="Times New Roman"/>
          <w:spacing w:val="6"/>
          <w:sz w:val="24"/>
          <w:szCs w:val="24"/>
        </w:rPr>
        <w:t xml:space="preserve"> </w:t>
      </w:r>
      <w:r w:rsidRPr="007133FE">
        <w:rPr>
          <w:rFonts w:eastAsia="Times New Roman"/>
          <w:sz w:val="24"/>
          <w:szCs w:val="24"/>
        </w:rPr>
        <w:t>exceed</w:t>
      </w:r>
      <w:r w:rsidRPr="007133FE">
        <w:rPr>
          <w:rFonts w:eastAsia="Times New Roman"/>
          <w:spacing w:val="3"/>
          <w:sz w:val="24"/>
          <w:szCs w:val="24"/>
        </w:rPr>
        <w:t xml:space="preserve"> </w:t>
      </w:r>
      <w:r w:rsidRPr="007133FE">
        <w:rPr>
          <w:rFonts w:eastAsia="Times New Roman"/>
          <w:sz w:val="24"/>
          <w:szCs w:val="24"/>
        </w:rPr>
        <w:t>twenty</w:t>
      </w:r>
    </w:p>
    <w:p w14:paraId="483C57B3" w14:textId="77777777" w:rsidR="007133FE" w:rsidRPr="007133FE" w:rsidRDefault="007133FE" w:rsidP="007133FE">
      <w:pPr>
        <w:widowControl w:val="0"/>
        <w:autoSpaceDE w:val="0"/>
        <w:autoSpaceDN w:val="0"/>
        <w:ind w:right="114"/>
        <w:jc w:val="both"/>
        <w:rPr>
          <w:rFonts w:eastAsia="Times New Roman"/>
          <w:sz w:val="24"/>
          <w:szCs w:val="24"/>
        </w:rPr>
      </w:pPr>
      <w:r w:rsidRPr="007133FE">
        <w:rPr>
          <w:rFonts w:eastAsia="Times New Roman"/>
          <w:sz w:val="24"/>
          <w:szCs w:val="24"/>
        </w:rPr>
        <w:t>(20) school days in one school year, unless for purposes of adjustment, a pupil enrolls in or is</w:t>
      </w:r>
      <w:r w:rsidRPr="007133FE">
        <w:rPr>
          <w:rFonts w:eastAsia="Times New Roman"/>
          <w:spacing w:val="-57"/>
          <w:sz w:val="24"/>
          <w:szCs w:val="24"/>
        </w:rPr>
        <w:t xml:space="preserve"> </w:t>
      </w:r>
      <w:r w:rsidRPr="007133FE">
        <w:rPr>
          <w:rFonts w:eastAsia="Times New Roman"/>
          <w:sz w:val="24"/>
          <w:szCs w:val="24"/>
        </w:rPr>
        <w:t>transferred</w:t>
      </w:r>
      <w:r w:rsidRPr="007133FE">
        <w:rPr>
          <w:rFonts w:eastAsia="Times New Roman"/>
          <w:spacing w:val="1"/>
          <w:sz w:val="24"/>
          <w:szCs w:val="24"/>
        </w:rPr>
        <w:t xml:space="preserve"> </w:t>
      </w:r>
      <w:r w:rsidRPr="007133FE">
        <w:rPr>
          <w:rFonts w:eastAsia="Times New Roman"/>
          <w:sz w:val="24"/>
          <w:szCs w:val="24"/>
        </w:rPr>
        <w:t>to</w:t>
      </w:r>
      <w:r w:rsidRPr="007133FE">
        <w:rPr>
          <w:rFonts w:eastAsia="Times New Roman"/>
          <w:spacing w:val="1"/>
          <w:sz w:val="24"/>
          <w:szCs w:val="24"/>
        </w:rPr>
        <w:t xml:space="preserve"> </w:t>
      </w:r>
      <w:r w:rsidRPr="007133FE">
        <w:rPr>
          <w:rFonts w:eastAsia="Times New Roman"/>
          <w:sz w:val="24"/>
          <w:szCs w:val="24"/>
        </w:rPr>
        <w:t>another</w:t>
      </w:r>
      <w:r w:rsidRPr="007133FE">
        <w:rPr>
          <w:rFonts w:eastAsia="Times New Roman"/>
          <w:spacing w:val="1"/>
          <w:sz w:val="24"/>
          <w:szCs w:val="24"/>
        </w:rPr>
        <w:t xml:space="preserve"> </w:t>
      </w:r>
      <w:r w:rsidRPr="007133FE">
        <w:rPr>
          <w:rFonts w:eastAsia="Times New Roman"/>
          <w:sz w:val="24"/>
          <w:szCs w:val="24"/>
        </w:rPr>
        <w:t>regular</w:t>
      </w:r>
      <w:r w:rsidRPr="007133FE">
        <w:rPr>
          <w:rFonts w:eastAsia="Times New Roman"/>
          <w:spacing w:val="1"/>
          <w:sz w:val="24"/>
          <w:szCs w:val="24"/>
        </w:rPr>
        <w:t xml:space="preserve"> </w:t>
      </w:r>
      <w:r w:rsidRPr="007133FE">
        <w:rPr>
          <w:rFonts w:eastAsia="Times New Roman"/>
          <w:sz w:val="24"/>
          <w:szCs w:val="24"/>
        </w:rPr>
        <w:t>school,</w:t>
      </w:r>
      <w:r w:rsidRPr="007133FE">
        <w:rPr>
          <w:rFonts w:eastAsia="Times New Roman"/>
          <w:spacing w:val="1"/>
          <w:sz w:val="24"/>
          <w:szCs w:val="24"/>
        </w:rPr>
        <w:t xml:space="preserve"> </w:t>
      </w:r>
      <w:r w:rsidRPr="007133FE">
        <w:rPr>
          <w:rFonts w:eastAsia="Times New Roman"/>
          <w:sz w:val="24"/>
          <w:szCs w:val="24"/>
        </w:rPr>
        <w:t>an</w:t>
      </w:r>
      <w:r w:rsidRPr="007133FE">
        <w:rPr>
          <w:rFonts w:eastAsia="Times New Roman"/>
          <w:spacing w:val="1"/>
          <w:sz w:val="24"/>
          <w:szCs w:val="24"/>
        </w:rPr>
        <w:t xml:space="preserve"> </w:t>
      </w:r>
      <w:r w:rsidRPr="007133FE">
        <w:rPr>
          <w:rFonts w:eastAsia="Times New Roman"/>
          <w:sz w:val="24"/>
          <w:szCs w:val="24"/>
        </w:rPr>
        <w:t>opportunity</w:t>
      </w:r>
      <w:r w:rsidRPr="007133FE">
        <w:rPr>
          <w:rFonts w:eastAsia="Times New Roman"/>
          <w:spacing w:val="1"/>
          <w:sz w:val="24"/>
          <w:szCs w:val="24"/>
        </w:rPr>
        <w:t xml:space="preserve"> </w:t>
      </w:r>
      <w:r w:rsidRPr="007133FE">
        <w:rPr>
          <w:rFonts w:eastAsia="Times New Roman"/>
          <w:sz w:val="24"/>
          <w:szCs w:val="24"/>
        </w:rPr>
        <w:t>school</w:t>
      </w:r>
      <w:r w:rsidRPr="007133FE">
        <w:rPr>
          <w:rFonts w:eastAsia="Times New Roman"/>
          <w:spacing w:val="1"/>
          <w:sz w:val="24"/>
          <w:szCs w:val="24"/>
        </w:rPr>
        <w:t xml:space="preserve"> </w:t>
      </w:r>
      <w:r w:rsidRPr="007133FE">
        <w:rPr>
          <w:rFonts w:eastAsia="Times New Roman"/>
          <w:sz w:val="24"/>
          <w:szCs w:val="24"/>
        </w:rPr>
        <w:t>or</w:t>
      </w:r>
      <w:r w:rsidRPr="007133FE">
        <w:rPr>
          <w:rFonts w:eastAsia="Times New Roman"/>
          <w:spacing w:val="1"/>
          <w:sz w:val="24"/>
          <w:szCs w:val="24"/>
        </w:rPr>
        <w:t xml:space="preserve"> </w:t>
      </w:r>
      <w:r w:rsidRPr="007133FE">
        <w:rPr>
          <w:rFonts w:eastAsia="Times New Roman"/>
          <w:sz w:val="24"/>
          <w:szCs w:val="24"/>
        </w:rPr>
        <w:t>class,</w:t>
      </w:r>
      <w:r w:rsidRPr="007133FE">
        <w:rPr>
          <w:rFonts w:eastAsia="Times New Roman"/>
          <w:spacing w:val="1"/>
          <w:sz w:val="24"/>
          <w:szCs w:val="24"/>
        </w:rPr>
        <w:t xml:space="preserve"> </w:t>
      </w:r>
      <w:r w:rsidRPr="007133FE">
        <w:rPr>
          <w:rFonts w:eastAsia="Times New Roman"/>
          <w:sz w:val="24"/>
          <w:szCs w:val="24"/>
        </w:rPr>
        <w:t>or</w:t>
      </w:r>
      <w:r w:rsidRPr="007133FE">
        <w:rPr>
          <w:rFonts w:eastAsia="Times New Roman"/>
          <w:spacing w:val="1"/>
          <w:sz w:val="24"/>
          <w:szCs w:val="24"/>
        </w:rPr>
        <w:t xml:space="preserve"> </w:t>
      </w:r>
      <w:r w:rsidRPr="007133FE">
        <w:rPr>
          <w:rFonts w:eastAsia="Times New Roman"/>
          <w:sz w:val="24"/>
          <w:szCs w:val="24"/>
        </w:rPr>
        <w:t>a</w:t>
      </w:r>
      <w:r w:rsidRPr="007133FE">
        <w:rPr>
          <w:rFonts w:eastAsia="Times New Roman"/>
          <w:spacing w:val="1"/>
          <w:sz w:val="24"/>
          <w:szCs w:val="24"/>
        </w:rPr>
        <w:t xml:space="preserve"> </w:t>
      </w:r>
      <w:r w:rsidRPr="007133FE">
        <w:rPr>
          <w:rFonts w:eastAsia="Times New Roman"/>
          <w:sz w:val="24"/>
          <w:szCs w:val="24"/>
        </w:rPr>
        <w:t>continuation</w:t>
      </w:r>
      <w:r w:rsidRPr="007133FE">
        <w:rPr>
          <w:rFonts w:eastAsia="Times New Roman"/>
          <w:spacing w:val="-57"/>
          <w:sz w:val="24"/>
          <w:szCs w:val="24"/>
        </w:rPr>
        <w:t xml:space="preserve"> </w:t>
      </w:r>
      <w:r w:rsidRPr="007133FE">
        <w:rPr>
          <w:rFonts w:eastAsia="Times New Roman"/>
          <w:sz w:val="24"/>
          <w:szCs w:val="24"/>
        </w:rPr>
        <w:t>education school or class, in which case the total number of school days for which the pupil</w:t>
      </w:r>
      <w:r w:rsidRPr="007133FE">
        <w:rPr>
          <w:rFonts w:eastAsia="Times New Roman"/>
          <w:spacing w:val="1"/>
          <w:sz w:val="24"/>
          <w:szCs w:val="24"/>
        </w:rPr>
        <w:t xml:space="preserve"> </w:t>
      </w:r>
      <w:r w:rsidRPr="007133FE">
        <w:rPr>
          <w:rFonts w:eastAsia="Times New Roman"/>
          <w:sz w:val="24"/>
          <w:szCs w:val="24"/>
        </w:rPr>
        <w:t>may be suspended shall not exceed thirty (30) school days in any school year. Upon a</w:t>
      </w:r>
      <w:r w:rsidRPr="007133FE">
        <w:rPr>
          <w:rFonts w:eastAsia="Times New Roman"/>
          <w:spacing w:val="1"/>
          <w:sz w:val="24"/>
          <w:szCs w:val="24"/>
        </w:rPr>
        <w:t xml:space="preserve"> </w:t>
      </w:r>
      <w:r w:rsidRPr="007133FE">
        <w:rPr>
          <w:rFonts w:eastAsia="Times New Roman"/>
          <w:sz w:val="24"/>
          <w:szCs w:val="24"/>
        </w:rPr>
        <w:t>recommendation</w:t>
      </w:r>
      <w:r w:rsidRPr="007133FE">
        <w:rPr>
          <w:rFonts w:eastAsia="Times New Roman"/>
          <w:spacing w:val="-15"/>
          <w:sz w:val="24"/>
          <w:szCs w:val="24"/>
        </w:rPr>
        <w:t xml:space="preserve"> </w:t>
      </w:r>
      <w:r w:rsidRPr="007133FE">
        <w:rPr>
          <w:rFonts w:eastAsia="Times New Roman"/>
          <w:sz w:val="24"/>
          <w:szCs w:val="24"/>
        </w:rPr>
        <w:t>of</w:t>
      </w:r>
      <w:r w:rsidRPr="007133FE">
        <w:rPr>
          <w:rFonts w:eastAsia="Times New Roman"/>
          <w:spacing w:val="-14"/>
          <w:sz w:val="24"/>
          <w:szCs w:val="24"/>
        </w:rPr>
        <w:t xml:space="preserve"> </w:t>
      </w:r>
      <w:r w:rsidRPr="007133FE">
        <w:rPr>
          <w:rFonts w:eastAsia="Times New Roman"/>
          <w:sz w:val="24"/>
          <w:szCs w:val="24"/>
        </w:rPr>
        <w:t>expulsion</w:t>
      </w:r>
      <w:r w:rsidRPr="007133FE">
        <w:rPr>
          <w:rFonts w:eastAsia="Times New Roman"/>
          <w:spacing w:val="-15"/>
          <w:sz w:val="24"/>
          <w:szCs w:val="24"/>
        </w:rPr>
        <w:t xml:space="preserve"> </w:t>
      </w:r>
      <w:r w:rsidRPr="007133FE">
        <w:rPr>
          <w:rFonts w:eastAsia="Times New Roman"/>
          <w:sz w:val="24"/>
          <w:szCs w:val="24"/>
        </w:rPr>
        <w:t>by</w:t>
      </w:r>
      <w:r w:rsidRPr="007133FE">
        <w:rPr>
          <w:rFonts w:eastAsia="Times New Roman"/>
          <w:spacing w:val="-14"/>
          <w:sz w:val="24"/>
          <w:szCs w:val="24"/>
        </w:rPr>
        <w:t xml:space="preserve"> </w:t>
      </w:r>
      <w:r w:rsidRPr="007133FE">
        <w:rPr>
          <w:rFonts w:eastAsia="Times New Roman"/>
          <w:sz w:val="24"/>
          <w:szCs w:val="24"/>
        </w:rPr>
        <w:t>the</w:t>
      </w:r>
      <w:r w:rsidRPr="007133FE">
        <w:rPr>
          <w:rFonts w:eastAsia="Times New Roman"/>
          <w:spacing w:val="-15"/>
          <w:sz w:val="24"/>
          <w:szCs w:val="24"/>
        </w:rPr>
        <w:t xml:space="preserve"> </w:t>
      </w:r>
      <w:r w:rsidRPr="007133FE">
        <w:rPr>
          <w:rFonts w:eastAsia="Times New Roman"/>
          <w:sz w:val="24"/>
          <w:szCs w:val="24"/>
        </w:rPr>
        <w:t>Principal</w:t>
      </w:r>
      <w:r w:rsidRPr="007133FE">
        <w:rPr>
          <w:rFonts w:eastAsia="Times New Roman"/>
          <w:spacing w:val="-14"/>
          <w:sz w:val="24"/>
          <w:szCs w:val="24"/>
        </w:rPr>
        <w:t xml:space="preserve"> </w:t>
      </w:r>
      <w:r w:rsidRPr="007133FE">
        <w:rPr>
          <w:rFonts w:eastAsia="Times New Roman"/>
          <w:sz w:val="24"/>
          <w:szCs w:val="24"/>
        </w:rPr>
        <w:t>or</w:t>
      </w:r>
      <w:r w:rsidRPr="007133FE">
        <w:rPr>
          <w:rFonts w:eastAsia="Times New Roman"/>
          <w:spacing w:val="-13"/>
          <w:sz w:val="24"/>
          <w:szCs w:val="24"/>
        </w:rPr>
        <w:t xml:space="preserve"> </w:t>
      </w:r>
      <w:r w:rsidRPr="007133FE">
        <w:rPr>
          <w:rFonts w:eastAsia="Times New Roman"/>
          <w:sz w:val="24"/>
          <w:szCs w:val="24"/>
        </w:rPr>
        <w:t>Principal’s</w:t>
      </w:r>
      <w:r w:rsidRPr="007133FE">
        <w:rPr>
          <w:rFonts w:eastAsia="Times New Roman"/>
          <w:spacing w:val="-14"/>
          <w:sz w:val="24"/>
          <w:szCs w:val="24"/>
        </w:rPr>
        <w:t xml:space="preserve"> </w:t>
      </w:r>
      <w:r w:rsidRPr="007133FE">
        <w:rPr>
          <w:rFonts w:eastAsia="Times New Roman"/>
          <w:sz w:val="24"/>
          <w:szCs w:val="24"/>
        </w:rPr>
        <w:t>designee,</w:t>
      </w:r>
      <w:r w:rsidRPr="007133FE">
        <w:rPr>
          <w:rFonts w:eastAsia="Times New Roman"/>
          <w:spacing w:val="-15"/>
          <w:sz w:val="24"/>
          <w:szCs w:val="24"/>
        </w:rPr>
        <w:t xml:space="preserve"> </w:t>
      </w:r>
      <w:r w:rsidRPr="007133FE">
        <w:rPr>
          <w:rFonts w:eastAsia="Times New Roman"/>
          <w:sz w:val="24"/>
          <w:szCs w:val="24"/>
        </w:rPr>
        <w:t>the</w:t>
      </w:r>
      <w:r w:rsidRPr="007133FE">
        <w:rPr>
          <w:rFonts w:eastAsia="Times New Roman"/>
          <w:spacing w:val="-14"/>
          <w:sz w:val="24"/>
          <w:szCs w:val="24"/>
        </w:rPr>
        <w:t xml:space="preserve"> </w:t>
      </w:r>
      <w:r w:rsidRPr="007133FE">
        <w:rPr>
          <w:rFonts w:eastAsia="Times New Roman"/>
          <w:sz w:val="24"/>
          <w:szCs w:val="24"/>
        </w:rPr>
        <w:t>pupil</w:t>
      </w:r>
      <w:r w:rsidRPr="007133FE">
        <w:rPr>
          <w:rFonts w:eastAsia="Times New Roman"/>
          <w:spacing w:val="-14"/>
          <w:sz w:val="24"/>
          <w:szCs w:val="24"/>
        </w:rPr>
        <w:t xml:space="preserve"> </w:t>
      </w:r>
      <w:r w:rsidRPr="007133FE">
        <w:rPr>
          <w:rFonts w:eastAsia="Times New Roman"/>
          <w:sz w:val="24"/>
          <w:szCs w:val="24"/>
        </w:rPr>
        <w:t>and</w:t>
      </w:r>
      <w:r w:rsidRPr="007133FE">
        <w:rPr>
          <w:rFonts w:eastAsia="Times New Roman"/>
          <w:spacing w:val="-15"/>
          <w:sz w:val="24"/>
          <w:szCs w:val="24"/>
        </w:rPr>
        <w:t xml:space="preserve"> </w:t>
      </w:r>
      <w:r w:rsidRPr="007133FE">
        <w:rPr>
          <w:rFonts w:eastAsia="Times New Roman"/>
          <w:sz w:val="24"/>
          <w:szCs w:val="24"/>
        </w:rPr>
        <w:t>the</w:t>
      </w:r>
      <w:r w:rsidRPr="007133FE">
        <w:rPr>
          <w:rFonts w:eastAsia="Times New Roman"/>
          <w:spacing w:val="-14"/>
          <w:sz w:val="24"/>
          <w:szCs w:val="24"/>
        </w:rPr>
        <w:t xml:space="preserve"> </w:t>
      </w:r>
      <w:r w:rsidRPr="007133FE">
        <w:rPr>
          <w:rFonts w:eastAsia="Times New Roman"/>
          <w:sz w:val="24"/>
          <w:szCs w:val="24"/>
        </w:rPr>
        <w:t>pupil’s</w:t>
      </w:r>
      <w:r w:rsidRPr="007133FE">
        <w:rPr>
          <w:rFonts w:eastAsia="Times New Roman"/>
          <w:spacing w:val="-58"/>
          <w:sz w:val="24"/>
          <w:szCs w:val="24"/>
        </w:rPr>
        <w:t xml:space="preserve"> </w:t>
      </w:r>
      <w:r w:rsidRPr="007133FE">
        <w:rPr>
          <w:rFonts w:eastAsia="Times New Roman"/>
          <w:sz w:val="24"/>
          <w:szCs w:val="24"/>
        </w:rPr>
        <w:t>guardian</w:t>
      </w:r>
      <w:r w:rsidRPr="007133FE">
        <w:rPr>
          <w:rFonts w:eastAsia="Times New Roman"/>
          <w:spacing w:val="-10"/>
          <w:sz w:val="24"/>
          <w:szCs w:val="24"/>
        </w:rPr>
        <w:t xml:space="preserve"> </w:t>
      </w:r>
      <w:r w:rsidRPr="007133FE">
        <w:rPr>
          <w:rFonts w:eastAsia="Times New Roman"/>
          <w:sz w:val="24"/>
          <w:szCs w:val="24"/>
        </w:rPr>
        <w:t>or</w:t>
      </w:r>
      <w:r w:rsidRPr="007133FE">
        <w:rPr>
          <w:rFonts w:eastAsia="Times New Roman"/>
          <w:spacing w:val="-9"/>
          <w:sz w:val="24"/>
          <w:szCs w:val="24"/>
        </w:rPr>
        <w:t xml:space="preserve"> </w:t>
      </w:r>
      <w:r w:rsidRPr="007133FE">
        <w:rPr>
          <w:rFonts w:eastAsia="Times New Roman"/>
          <w:sz w:val="24"/>
          <w:szCs w:val="24"/>
        </w:rPr>
        <w:t>representative</w:t>
      </w:r>
      <w:r w:rsidRPr="007133FE">
        <w:rPr>
          <w:rFonts w:eastAsia="Times New Roman"/>
          <w:spacing w:val="-9"/>
          <w:sz w:val="24"/>
          <w:szCs w:val="24"/>
        </w:rPr>
        <w:t xml:space="preserve"> </w:t>
      </w:r>
      <w:r w:rsidRPr="007133FE">
        <w:rPr>
          <w:rFonts w:eastAsia="Times New Roman"/>
          <w:sz w:val="24"/>
          <w:szCs w:val="24"/>
        </w:rPr>
        <w:t>will</w:t>
      </w:r>
      <w:r w:rsidRPr="007133FE">
        <w:rPr>
          <w:rFonts w:eastAsia="Times New Roman"/>
          <w:spacing w:val="-10"/>
          <w:sz w:val="24"/>
          <w:szCs w:val="24"/>
        </w:rPr>
        <w:t xml:space="preserve"> </w:t>
      </w:r>
      <w:r w:rsidRPr="007133FE">
        <w:rPr>
          <w:rFonts w:eastAsia="Times New Roman"/>
          <w:sz w:val="24"/>
          <w:szCs w:val="24"/>
        </w:rPr>
        <w:t>be</w:t>
      </w:r>
      <w:r w:rsidRPr="007133FE">
        <w:rPr>
          <w:rFonts w:eastAsia="Times New Roman"/>
          <w:spacing w:val="-9"/>
          <w:sz w:val="24"/>
          <w:szCs w:val="24"/>
        </w:rPr>
        <w:t xml:space="preserve"> </w:t>
      </w:r>
      <w:r w:rsidRPr="007133FE">
        <w:rPr>
          <w:rFonts w:eastAsia="Times New Roman"/>
          <w:sz w:val="24"/>
          <w:szCs w:val="24"/>
        </w:rPr>
        <w:t>invited</w:t>
      </w:r>
      <w:r w:rsidRPr="007133FE">
        <w:rPr>
          <w:rFonts w:eastAsia="Times New Roman"/>
          <w:spacing w:val="-10"/>
          <w:sz w:val="24"/>
          <w:szCs w:val="24"/>
        </w:rPr>
        <w:t xml:space="preserve"> </w:t>
      </w:r>
      <w:r w:rsidRPr="007133FE">
        <w:rPr>
          <w:rFonts w:eastAsia="Times New Roman"/>
          <w:sz w:val="24"/>
          <w:szCs w:val="24"/>
        </w:rPr>
        <w:t>to</w:t>
      </w:r>
      <w:r w:rsidRPr="007133FE">
        <w:rPr>
          <w:rFonts w:eastAsia="Times New Roman"/>
          <w:spacing w:val="-10"/>
          <w:sz w:val="24"/>
          <w:szCs w:val="24"/>
        </w:rPr>
        <w:t xml:space="preserve"> </w:t>
      </w:r>
      <w:r w:rsidRPr="007133FE">
        <w:rPr>
          <w:rFonts w:eastAsia="Times New Roman"/>
          <w:sz w:val="24"/>
          <w:szCs w:val="24"/>
        </w:rPr>
        <w:t>a</w:t>
      </w:r>
      <w:r w:rsidRPr="007133FE">
        <w:rPr>
          <w:rFonts w:eastAsia="Times New Roman"/>
          <w:spacing w:val="-9"/>
          <w:sz w:val="24"/>
          <w:szCs w:val="24"/>
        </w:rPr>
        <w:t xml:space="preserve"> </w:t>
      </w:r>
      <w:r w:rsidRPr="007133FE">
        <w:rPr>
          <w:rFonts w:eastAsia="Times New Roman"/>
          <w:sz w:val="24"/>
          <w:szCs w:val="24"/>
        </w:rPr>
        <w:t>conference</w:t>
      </w:r>
      <w:r w:rsidRPr="007133FE">
        <w:rPr>
          <w:rFonts w:eastAsia="Times New Roman"/>
          <w:spacing w:val="-9"/>
          <w:sz w:val="24"/>
          <w:szCs w:val="24"/>
        </w:rPr>
        <w:t xml:space="preserve"> </w:t>
      </w:r>
      <w:r w:rsidRPr="007133FE">
        <w:rPr>
          <w:rFonts w:eastAsia="Times New Roman"/>
          <w:sz w:val="24"/>
          <w:szCs w:val="24"/>
        </w:rPr>
        <w:t>to</w:t>
      </w:r>
      <w:r w:rsidRPr="007133FE">
        <w:rPr>
          <w:rFonts w:eastAsia="Times New Roman"/>
          <w:spacing w:val="-8"/>
          <w:sz w:val="24"/>
          <w:szCs w:val="24"/>
        </w:rPr>
        <w:t xml:space="preserve"> </w:t>
      </w:r>
      <w:r w:rsidRPr="007133FE">
        <w:rPr>
          <w:rFonts w:eastAsia="Times New Roman"/>
          <w:sz w:val="24"/>
          <w:szCs w:val="24"/>
        </w:rPr>
        <w:t>determine</w:t>
      </w:r>
      <w:r w:rsidRPr="007133FE">
        <w:rPr>
          <w:rFonts w:eastAsia="Times New Roman"/>
          <w:spacing w:val="-9"/>
          <w:sz w:val="24"/>
          <w:szCs w:val="24"/>
        </w:rPr>
        <w:t xml:space="preserve"> </w:t>
      </w:r>
      <w:r w:rsidRPr="007133FE">
        <w:rPr>
          <w:rFonts w:eastAsia="Times New Roman"/>
          <w:sz w:val="24"/>
          <w:szCs w:val="24"/>
        </w:rPr>
        <w:t>if</w:t>
      </w:r>
      <w:r w:rsidRPr="007133FE">
        <w:rPr>
          <w:rFonts w:eastAsia="Times New Roman"/>
          <w:spacing w:val="-10"/>
          <w:sz w:val="24"/>
          <w:szCs w:val="24"/>
        </w:rPr>
        <w:t xml:space="preserve"> </w:t>
      </w:r>
      <w:r w:rsidRPr="007133FE">
        <w:rPr>
          <w:rFonts w:eastAsia="Times New Roman"/>
          <w:sz w:val="24"/>
          <w:szCs w:val="24"/>
        </w:rPr>
        <w:t>the</w:t>
      </w:r>
      <w:r w:rsidRPr="007133FE">
        <w:rPr>
          <w:rFonts w:eastAsia="Times New Roman"/>
          <w:spacing w:val="-8"/>
          <w:sz w:val="24"/>
          <w:szCs w:val="24"/>
        </w:rPr>
        <w:t xml:space="preserve"> </w:t>
      </w:r>
      <w:r w:rsidRPr="007133FE">
        <w:rPr>
          <w:rFonts w:eastAsia="Times New Roman"/>
          <w:sz w:val="24"/>
          <w:szCs w:val="24"/>
        </w:rPr>
        <w:t>suspension</w:t>
      </w:r>
      <w:r w:rsidRPr="007133FE">
        <w:rPr>
          <w:rFonts w:eastAsia="Times New Roman"/>
          <w:spacing w:val="-11"/>
          <w:sz w:val="24"/>
          <w:szCs w:val="24"/>
        </w:rPr>
        <w:t xml:space="preserve"> </w:t>
      </w:r>
      <w:r w:rsidRPr="007133FE">
        <w:rPr>
          <w:rFonts w:eastAsia="Times New Roman"/>
          <w:sz w:val="24"/>
          <w:szCs w:val="24"/>
        </w:rPr>
        <w:t>for</w:t>
      </w:r>
      <w:r w:rsidRPr="007133FE">
        <w:rPr>
          <w:rFonts w:eastAsia="Times New Roman"/>
          <w:spacing w:val="-8"/>
          <w:sz w:val="24"/>
          <w:szCs w:val="24"/>
        </w:rPr>
        <w:t xml:space="preserve"> </w:t>
      </w:r>
      <w:r w:rsidRPr="007133FE">
        <w:rPr>
          <w:rFonts w:eastAsia="Times New Roman"/>
          <w:sz w:val="24"/>
          <w:szCs w:val="24"/>
        </w:rPr>
        <w:t>the</w:t>
      </w:r>
      <w:r w:rsidRPr="007133FE">
        <w:rPr>
          <w:rFonts w:eastAsia="Times New Roman"/>
          <w:spacing w:val="-58"/>
          <w:sz w:val="24"/>
          <w:szCs w:val="24"/>
        </w:rPr>
        <w:t xml:space="preserve"> </w:t>
      </w:r>
      <w:r w:rsidRPr="007133FE">
        <w:rPr>
          <w:rFonts w:eastAsia="Times New Roman"/>
          <w:sz w:val="24"/>
          <w:szCs w:val="24"/>
        </w:rPr>
        <w:t>pupil should be extended pending an expulsion hearing. This determination will be made by</w:t>
      </w:r>
      <w:r w:rsidRPr="007133FE">
        <w:rPr>
          <w:rFonts w:eastAsia="Times New Roman"/>
          <w:spacing w:val="1"/>
          <w:sz w:val="24"/>
          <w:szCs w:val="24"/>
        </w:rPr>
        <w:t xml:space="preserve"> </w:t>
      </w:r>
      <w:r w:rsidRPr="007133FE">
        <w:rPr>
          <w:rFonts w:eastAsia="Times New Roman"/>
          <w:sz w:val="24"/>
          <w:szCs w:val="24"/>
        </w:rPr>
        <w:t>the</w:t>
      </w:r>
      <w:r w:rsidRPr="007133FE">
        <w:rPr>
          <w:rFonts w:eastAsia="Times New Roman"/>
          <w:spacing w:val="-15"/>
          <w:sz w:val="24"/>
          <w:szCs w:val="24"/>
        </w:rPr>
        <w:t xml:space="preserve"> </w:t>
      </w:r>
      <w:proofErr w:type="gramStart"/>
      <w:r w:rsidRPr="007133FE">
        <w:rPr>
          <w:rFonts w:eastAsia="Times New Roman"/>
          <w:sz w:val="24"/>
          <w:szCs w:val="24"/>
        </w:rPr>
        <w:t>Principal</w:t>
      </w:r>
      <w:proofErr w:type="gramEnd"/>
      <w:r w:rsidRPr="007133FE">
        <w:rPr>
          <w:rFonts w:eastAsia="Times New Roman"/>
          <w:spacing w:val="-14"/>
          <w:sz w:val="24"/>
          <w:szCs w:val="24"/>
        </w:rPr>
        <w:t xml:space="preserve"> </w:t>
      </w:r>
      <w:r w:rsidRPr="007133FE">
        <w:rPr>
          <w:rFonts w:eastAsia="Times New Roman"/>
          <w:sz w:val="24"/>
          <w:szCs w:val="24"/>
        </w:rPr>
        <w:t>or</w:t>
      </w:r>
      <w:r w:rsidRPr="007133FE">
        <w:rPr>
          <w:rFonts w:eastAsia="Times New Roman"/>
          <w:spacing w:val="-14"/>
          <w:sz w:val="24"/>
          <w:szCs w:val="24"/>
        </w:rPr>
        <w:t xml:space="preserve"> </w:t>
      </w:r>
      <w:r w:rsidRPr="007133FE">
        <w:rPr>
          <w:rFonts w:eastAsia="Times New Roman"/>
          <w:sz w:val="24"/>
          <w:szCs w:val="24"/>
        </w:rPr>
        <w:t>designee</w:t>
      </w:r>
      <w:r w:rsidRPr="007133FE">
        <w:rPr>
          <w:rFonts w:eastAsia="Times New Roman"/>
          <w:spacing w:val="-15"/>
          <w:sz w:val="24"/>
          <w:szCs w:val="24"/>
        </w:rPr>
        <w:t xml:space="preserve"> </w:t>
      </w:r>
      <w:r w:rsidRPr="007133FE">
        <w:rPr>
          <w:rFonts w:eastAsia="Times New Roman"/>
          <w:sz w:val="24"/>
          <w:szCs w:val="24"/>
        </w:rPr>
        <w:t>upon</w:t>
      </w:r>
      <w:r w:rsidRPr="007133FE">
        <w:rPr>
          <w:rFonts w:eastAsia="Times New Roman"/>
          <w:spacing w:val="-14"/>
          <w:sz w:val="24"/>
          <w:szCs w:val="24"/>
        </w:rPr>
        <w:t xml:space="preserve"> </w:t>
      </w:r>
      <w:r w:rsidRPr="007133FE">
        <w:rPr>
          <w:rFonts w:eastAsia="Times New Roman"/>
          <w:sz w:val="24"/>
          <w:szCs w:val="24"/>
        </w:rPr>
        <w:t>either</w:t>
      </w:r>
      <w:r w:rsidRPr="007133FE">
        <w:rPr>
          <w:rFonts w:eastAsia="Times New Roman"/>
          <w:spacing w:val="-14"/>
          <w:sz w:val="24"/>
          <w:szCs w:val="24"/>
        </w:rPr>
        <w:t xml:space="preserve"> </w:t>
      </w:r>
      <w:r w:rsidRPr="007133FE">
        <w:rPr>
          <w:rFonts w:eastAsia="Times New Roman"/>
          <w:sz w:val="24"/>
          <w:szCs w:val="24"/>
        </w:rPr>
        <w:t>of</w:t>
      </w:r>
      <w:r w:rsidRPr="007133FE">
        <w:rPr>
          <w:rFonts w:eastAsia="Times New Roman"/>
          <w:spacing w:val="-15"/>
          <w:sz w:val="24"/>
          <w:szCs w:val="24"/>
        </w:rPr>
        <w:t xml:space="preserve"> </w:t>
      </w:r>
      <w:r w:rsidRPr="007133FE">
        <w:rPr>
          <w:rFonts w:eastAsia="Times New Roman"/>
          <w:sz w:val="24"/>
          <w:szCs w:val="24"/>
        </w:rPr>
        <w:t>the</w:t>
      </w:r>
      <w:r w:rsidRPr="007133FE">
        <w:rPr>
          <w:rFonts w:eastAsia="Times New Roman"/>
          <w:spacing w:val="-14"/>
          <w:sz w:val="24"/>
          <w:szCs w:val="24"/>
        </w:rPr>
        <w:t xml:space="preserve"> </w:t>
      </w:r>
      <w:r w:rsidRPr="007133FE">
        <w:rPr>
          <w:rFonts w:eastAsia="Times New Roman"/>
          <w:sz w:val="24"/>
          <w:szCs w:val="24"/>
        </w:rPr>
        <w:t>following:</w:t>
      </w:r>
      <w:r w:rsidRPr="007133FE">
        <w:rPr>
          <w:rFonts w:eastAsia="Times New Roman"/>
          <w:spacing w:val="-13"/>
          <w:sz w:val="24"/>
          <w:szCs w:val="24"/>
        </w:rPr>
        <w:t xml:space="preserve"> </w:t>
      </w:r>
      <w:r w:rsidRPr="007133FE">
        <w:rPr>
          <w:rFonts w:eastAsia="Times New Roman"/>
          <w:sz w:val="24"/>
          <w:szCs w:val="24"/>
        </w:rPr>
        <w:t>1)</w:t>
      </w:r>
      <w:r w:rsidRPr="007133FE">
        <w:rPr>
          <w:rFonts w:eastAsia="Times New Roman"/>
          <w:spacing w:val="-14"/>
          <w:sz w:val="24"/>
          <w:szCs w:val="24"/>
        </w:rPr>
        <w:t xml:space="preserve"> </w:t>
      </w:r>
      <w:r w:rsidRPr="007133FE">
        <w:rPr>
          <w:rFonts w:eastAsia="Times New Roman"/>
          <w:sz w:val="24"/>
          <w:szCs w:val="24"/>
        </w:rPr>
        <w:t>the</w:t>
      </w:r>
      <w:r w:rsidRPr="007133FE">
        <w:rPr>
          <w:rFonts w:eastAsia="Times New Roman"/>
          <w:spacing w:val="-13"/>
          <w:sz w:val="24"/>
          <w:szCs w:val="24"/>
        </w:rPr>
        <w:t xml:space="preserve"> </w:t>
      </w:r>
      <w:r w:rsidRPr="007133FE">
        <w:rPr>
          <w:rFonts w:eastAsia="Times New Roman"/>
          <w:sz w:val="24"/>
          <w:szCs w:val="24"/>
        </w:rPr>
        <w:t>pupil’s</w:t>
      </w:r>
      <w:r w:rsidRPr="007133FE">
        <w:rPr>
          <w:rFonts w:eastAsia="Times New Roman"/>
          <w:spacing w:val="-13"/>
          <w:sz w:val="24"/>
          <w:szCs w:val="24"/>
        </w:rPr>
        <w:t xml:space="preserve"> </w:t>
      </w:r>
      <w:r w:rsidRPr="007133FE">
        <w:rPr>
          <w:rFonts w:eastAsia="Times New Roman"/>
          <w:sz w:val="24"/>
          <w:szCs w:val="24"/>
        </w:rPr>
        <w:t>presence</w:t>
      </w:r>
      <w:r w:rsidRPr="007133FE">
        <w:rPr>
          <w:rFonts w:eastAsia="Times New Roman"/>
          <w:spacing w:val="-14"/>
          <w:sz w:val="24"/>
          <w:szCs w:val="24"/>
        </w:rPr>
        <w:t xml:space="preserve"> </w:t>
      </w:r>
      <w:r w:rsidRPr="007133FE">
        <w:rPr>
          <w:rFonts w:eastAsia="Times New Roman"/>
          <w:sz w:val="24"/>
          <w:szCs w:val="24"/>
        </w:rPr>
        <w:t>will</w:t>
      </w:r>
      <w:r w:rsidRPr="007133FE">
        <w:rPr>
          <w:rFonts w:eastAsia="Times New Roman"/>
          <w:spacing w:val="-13"/>
          <w:sz w:val="24"/>
          <w:szCs w:val="24"/>
        </w:rPr>
        <w:t xml:space="preserve"> </w:t>
      </w:r>
      <w:r w:rsidRPr="007133FE">
        <w:rPr>
          <w:rFonts w:eastAsia="Times New Roman"/>
          <w:sz w:val="24"/>
          <w:szCs w:val="24"/>
        </w:rPr>
        <w:t>be</w:t>
      </w:r>
      <w:r w:rsidRPr="007133FE">
        <w:rPr>
          <w:rFonts w:eastAsia="Times New Roman"/>
          <w:spacing w:val="-13"/>
          <w:sz w:val="24"/>
          <w:szCs w:val="24"/>
        </w:rPr>
        <w:t xml:space="preserve"> </w:t>
      </w:r>
      <w:r w:rsidRPr="007133FE">
        <w:rPr>
          <w:rFonts w:eastAsia="Times New Roman"/>
          <w:sz w:val="24"/>
          <w:szCs w:val="24"/>
        </w:rPr>
        <w:t>disruptive</w:t>
      </w:r>
      <w:r w:rsidRPr="007133FE">
        <w:rPr>
          <w:rFonts w:eastAsia="Times New Roman"/>
          <w:spacing w:val="-58"/>
          <w:sz w:val="24"/>
          <w:szCs w:val="24"/>
        </w:rPr>
        <w:t xml:space="preserve"> </w:t>
      </w:r>
      <w:r w:rsidRPr="007133FE">
        <w:rPr>
          <w:rFonts w:eastAsia="Times New Roman"/>
          <w:sz w:val="24"/>
          <w:szCs w:val="24"/>
        </w:rPr>
        <w:t>to the education process; or 2) the pupil poses a threat or danger to others. Upon either</w:t>
      </w:r>
      <w:r w:rsidRPr="007133FE">
        <w:rPr>
          <w:rFonts w:eastAsia="Times New Roman"/>
          <w:spacing w:val="1"/>
          <w:sz w:val="24"/>
          <w:szCs w:val="24"/>
        </w:rPr>
        <w:t xml:space="preserve"> </w:t>
      </w:r>
      <w:r w:rsidRPr="007133FE">
        <w:rPr>
          <w:rFonts w:eastAsia="Times New Roman"/>
          <w:sz w:val="24"/>
          <w:szCs w:val="24"/>
        </w:rPr>
        <w:t>determination, the pupil’s suspension will be extended pending the results of an expulsion</w:t>
      </w:r>
      <w:r w:rsidRPr="007133FE">
        <w:rPr>
          <w:rFonts w:eastAsia="Times New Roman"/>
          <w:spacing w:val="1"/>
          <w:sz w:val="24"/>
          <w:szCs w:val="24"/>
        </w:rPr>
        <w:t xml:space="preserve"> </w:t>
      </w:r>
      <w:r w:rsidRPr="007133FE">
        <w:rPr>
          <w:rFonts w:eastAsia="Times New Roman"/>
          <w:sz w:val="24"/>
          <w:szCs w:val="24"/>
        </w:rPr>
        <w:t>hearing. The student will receive meaningful access to education during suspension, and will</w:t>
      </w:r>
      <w:r w:rsidRPr="007133FE">
        <w:rPr>
          <w:rFonts w:eastAsia="Times New Roman"/>
          <w:spacing w:val="1"/>
          <w:sz w:val="24"/>
          <w:szCs w:val="24"/>
        </w:rPr>
        <w:t xml:space="preserve"> </w:t>
      </w:r>
      <w:r w:rsidRPr="007133FE">
        <w:rPr>
          <w:rFonts w:eastAsia="Times New Roman"/>
          <w:sz w:val="24"/>
          <w:szCs w:val="24"/>
        </w:rPr>
        <w:t>have the opportunity to complete instructional activities missed due to his or her suspension.</w:t>
      </w:r>
      <w:r w:rsidRPr="007133FE">
        <w:rPr>
          <w:rFonts w:eastAsia="Times New Roman"/>
          <w:spacing w:val="1"/>
          <w:sz w:val="24"/>
          <w:szCs w:val="24"/>
        </w:rPr>
        <w:t xml:space="preserve"> </w:t>
      </w:r>
      <w:r w:rsidRPr="007133FE">
        <w:rPr>
          <w:rFonts w:eastAsia="Times New Roman"/>
          <w:sz w:val="24"/>
          <w:szCs w:val="24"/>
        </w:rPr>
        <w:t>Suspended students will be able to communicate with designated classrooms teacher(s) or</w:t>
      </w:r>
      <w:r w:rsidRPr="007133FE">
        <w:rPr>
          <w:rFonts w:eastAsia="Times New Roman"/>
          <w:spacing w:val="1"/>
          <w:sz w:val="24"/>
          <w:szCs w:val="24"/>
        </w:rPr>
        <w:t xml:space="preserve"> </w:t>
      </w:r>
      <w:r w:rsidRPr="007133FE">
        <w:rPr>
          <w:rFonts w:eastAsia="Times New Roman"/>
          <w:sz w:val="24"/>
          <w:szCs w:val="24"/>
        </w:rPr>
        <w:t>administrator(s) for any questions and for evaluation of work, and shall receive homework</w:t>
      </w:r>
      <w:r w:rsidRPr="007133FE">
        <w:rPr>
          <w:rFonts w:eastAsia="Times New Roman"/>
          <w:spacing w:val="1"/>
          <w:sz w:val="24"/>
          <w:szCs w:val="24"/>
        </w:rPr>
        <w:t xml:space="preserve"> </w:t>
      </w:r>
      <w:r w:rsidRPr="007133FE">
        <w:rPr>
          <w:rFonts w:eastAsia="Times New Roman"/>
          <w:sz w:val="24"/>
          <w:szCs w:val="24"/>
        </w:rPr>
        <w:t>assignments and modified instruction through classroom teacher during their suspension and</w:t>
      </w:r>
      <w:r w:rsidRPr="007133FE">
        <w:rPr>
          <w:rFonts w:eastAsia="Times New Roman"/>
          <w:spacing w:val="1"/>
          <w:sz w:val="24"/>
          <w:szCs w:val="24"/>
        </w:rPr>
        <w:t xml:space="preserve"> </w:t>
      </w:r>
      <w:r w:rsidRPr="007133FE">
        <w:rPr>
          <w:rFonts w:eastAsia="Times New Roman"/>
          <w:sz w:val="24"/>
          <w:szCs w:val="24"/>
        </w:rPr>
        <w:t xml:space="preserve">be provided the opportunity to make up any missed </w:t>
      </w:r>
      <w:proofErr w:type="gramStart"/>
      <w:r w:rsidRPr="007133FE">
        <w:rPr>
          <w:rFonts w:eastAsia="Times New Roman"/>
          <w:sz w:val="24"/>
          <w:szCs w:val="24"/>
        </w:rPr>
        <w:t>exams..</w:t>
      </w:r>
      <w:proofErr w:type="gramEnd"/>
      <w:r w:rsidRPr="007133FE">
        <w:rPr>
          <w:rFonts w:eastAsia="Times New Roman"/>
          <w:sz w:val="24"/>
          <w:szCs w:val="24"/>
        </w:rPr>
        <w:t xml:space="preserve"> All assignments will be provided</w:t>
      </w:r>
      <w:r w:rsidRPr="007133FE">
        <w:rPr>
          <w:rFonts w:eastAsia="Times New Roman"/>
          <w:spacing w:val="-57"/>
          <w:sz w:val="24"/>
          <w:szCs w:val="24"/>
        </w:rPr>
        <w:t xml:space="preserve"> </w:t>
      </w:r>
      <w:r w:rsidRPr="007133FE">
        <w:rPr>
          <w:rFonts w:eastAsia="Times New Roman"/>
          <w:sz w:val="24"/>
          <w:szCs w:val="24"/>
        </w:rPr>
        <w:t>by the teacher and available for pick-up or mailed to the child’s home. The method in which</w:t>
      </w:r>
      <w:r w:rsidRPr="007133FE">
        <w:rPr>
          <w:rFonts w:eastAsia="Times New Roman"/>
          <w:spacing w:val="1"/>
          <w:sz w:val="24"/>
          <w:szCs w:val="24"/>
        </w:rPr>
        <w:t xml:space="preserve"> </w:t>
      </w:r>
      <w:r w:rsidRPr="007133FE">
        <w:rPr>
          <w:rFonts w:eastAsia="Times New Roman"/>
          <w:sz w:val="24"/>
          <w:szCs w:val="24"/>
        </w:rPr>
        <w:t>assignments will be delivered will be decided on a case-by-case basis and prior to the end of</w:t>
      </w:r>
      <w:r w:rsidRPr="007133FE">
        <w:rPr>
          <w:rFonts w:eastAsia="Times New Roman"/>
          <w:spacing w:val="1"/>
          <w:sz w:val="24"/>
          <w:szCs w:val="24"/>
        </w:rPr>
        <w:t xml:space="preserve"> </w:t>
      </w:r>
      <w:r w:rsidRPr="007133FE">
        <w:rPr>
          <w:rFonts w:eastAsia="Times New Roman"/>
          <w:sz w:val="24"/>
          <w:szCs w:val="24"/>
        </w:rPr>
        <w:t>the</w:t>
      </w:r>
      <w:r w:rsidRPr="007133FE">
        <w:rPr>
          <w:rFonts w:eastAsia="Times New Roman"/>
          <w:spacing w:val="-1"/>
          <w:sz w:val="24"/>
          <w:szCs w:val="24"/>
        </w:rPr>
        <w:t xml:space="preserve"> </w:t>
      </w:r>
      <w:r w:rsidRPr="007133FE">
        <w:rPr>
          <w:rFonts w:eastAsia="Times New Roman"/>
          <w:sz w:val="24"/>
          <w:szCs w:val="24"/>
        </w:rPr>
        <w:t>1</w:t>
      </w:r>
      <w:r w:rsidRPr="007133FE">
        <w:rPr>
          <w:rFonts w:eastAsia="Times New Roman"/>
          <w:sz w:val="24"/>
          <w:szCs w:val="24"/>
          <w:vertAlign w:val="superscript"/>
        </w:rPr>
        <w:t>st</w:t>
      </w:r>
      <w:r w:rsidRPr="007133FE">
        <w:rPr>
          <w:rFonts w:eastAsia="Times New Roman"/>
          <w:sz w:val="24"/>
          <w:szCs w:val="24"/>
        </w:rPr>
        <w:t xml:space="preserve"> day</w:t>
      </w:r>
      <w:r w:rsidRPr="007133FE">
        <w:rPr>
          <w:rFonts w:eastAsia="Times New Roman"/>
          <w:spacing w:val="-1"/>
          <w:sz w:val="24"/>
          <w:szCs w:val="24"/>
        </w:rPr>
        <w:t xml:space="preserve"> </w:t>
      </w:r>
      <w:r w:rsidRPr="007133FE">
        <w:rPr>
          <w:rFonts w:eastAsia="Times New Roman"/>
          <w:sz w:val="24"/>
          <w:szCs w:val="24"/>
        </w:rPr>
        <w:t>of</w:t>
      </w:r>
      <w:r w:rsidRPr="007133FE">
        <w:rPr>
          <w:rFonts w:eastAsia="Times New Roman"/>
          <w:spacing w:val="-1"/>
          <w:sz w:val="24"/>
          <w:szCs w:val="24"/>
        </w:rPr>
        <w:t xml:space="preserve"> </w:t>
      </w:r>
      <w:r w:rsidRPr="007133FE">
        <w:rPr>
          <w:rFonts w:eastAsia="Times New Roman"/>
          <w:sz w:val="24"/>
          <w:szCs w:val="24"/>
        </w:rPr>
        <w:t>suspension.</w:t>
      </w:r>
    </w:p>
    <w:p w14:paraId="4DFD4A90" w14:textId="77777777" w:rsidR="007133FE" w:rsidRPr="007133FE" w:rsidRDefault="007133FE" w:rsidP="007133FE">
      <w:pPr>
        <w:widowControl w:val="0"/>
        <w:autoSpaceDE w:val="0"/>
        <w:autoSpaceDN w:val="0"/>
        <w:spacing w:before="1"/>
        <w:rPr>
          <w:rFonts w:eastAsia="Times New Roman"/>
          <w:sz w:val="24"/>
          <w:szCs w:val="24"/>
        </w:rPr>
      </w:pPr>
    </w:p>
    <w:p w14:paraId="09225CAB" w14:textId="77777777" w:rsidR="007133FE" w:rsidRPr="007133FE" w:rsidRDefault="007133FE" w:rsidP="005F65C0">
      <w:pPr>
        <w:widowControl w:val="0"/>
        <w:numPr>
          <w:ilvl w:val="0"/>
          <w:numId w:val="73"/>
        </w:numPr>
        <w:tabs>
          <w:tab w:val="left" w:pos="414"/>
        </w:tabs>
        <w:autoSpaceDE w:val="0"/>
        <w:autoSpaceDN w:val="0"/>
        <w:outlineLvl w:val="0"/>
        <w:rPr>
          <w:rFonts w:eastAsia="Times New Roman"/>
          <w:b/>
          <w:bCs/>
          <w:sz w:val="24"/>
          <w:szCs w:val="24"/>
        </w:rPr>
      </w:pPr>
      <w:bookmarkStart w:id="151" w:name="_Toc76639135"/>
      <w:bookmarkStart w:id="152" w:name="_Toc76639392"/>
      <w:bookmarkStart w:id="153" w:name="_Toc76655765"/>
      <w:r w:rsidRPr="007133FE">
        <w:rPr>
          <w:rFonts w:eastAsia="Times New Roman"/>
          <w:b/>
          <w:bCs/>
          <w:sz w:val="24"/>
          <w:szCs w:val="24"/>
        </w:rPr>
        <w:t>Authority</w:t>
      </w:r>
      <w:r w:rsidRPr="007133FE">
        <w:rPr>
          <w:rFonts w:eastAsia="Times New Roman"/>
          <w:b/>
          <w:bCs/>
          <w:spacing w:val="-1"/>
          <w:sz w:val="24"/>
          <w:szCs w:val="24"/>
        </w:rPr>
        <w:t xml:space="preserve"> </w:t>
      </w:r>
      <w:r w:rsidRPr="007133FE">
        <w:rPr>
          <w:rFonts w:eastAsia="Times New Roman"/>
          <w:b/>
          <w:bCs/>
          <w:sz w:val="24"/>
          <w:szCs w:val="24"/>
        </w:rPr>
        <w:t>to Expel</w:t>
      </w:r>
      <w:bookmarkEnd w:id="151"/>
      <w:bookmarkEnd w:id="152"/>
      <w:bookmarkEnd w:id="153"/>
    </w:p>
    <w:p w14:paraId="0649C43F" w14:textId="77777777" w:rsidR="007133FE" w:rsidRPr="007133FE" w:rsidRDefault="007133FE" w:rsidP="007133FE">
      <w:pPr>
        <w:widowControl w:val="0"/>
        <w:autoSpaceDE w:val="0"/>
        <w:autoSpaceDN w:val="0"/>
        <w:spacing w:before="9"/>
        <w:rPr>
          <w:rFonts w:eastAsia="Times New Roman"/>
          <w:b/>
          <w:sz w:val="23"/>
          <w:szCs w:val="24"/>
        </w:rPr>
      </w:pPr>
    </w:p>
    <w:p w14:paraId="56FA5A3C" w14:textId="77777777" w:rsidR="007133FE" w:rsidRPr="007133FE" w:rsidRDefault="007133FE" w:rsidP="007133FE">
      <w:pPr>
        <w:widowControl w:val="0"/>
        <w:autoSpaceDE w:val="0"/>
        <w:autoSpaceDN w:val="0"/>
        <w:spacing w:before="1"/>
        <w:ind w:right="114"/>
        <w:jc w:val="both"/>
        <w:rPr>
          <w:rFonts w:eastAsia="Times New Roman"/>
          <w:sz w:val="24"/>
          <w:szCs w:val="24"/>
        </w:rPr>
      </w:pPr>
      <w:r w:rsidRPr="007133FE">
        <w:rPr>
          <w:rFonts w:eastAsia="Times New Roman"/>
          <w:sz w:val="24"/>
          <w:szCs w:val="24"/>
        </w:rPr>
        <w:t>A</w:t>
      </w:r>
      <w:r w:rsidRPr="007133FE">
        <w:rPr>
          <w:rFonts w:eastAsia="Times New Roman"/>
          <w:spacing w:val="-7"/>
          <w:sz w:val="24"/>
          <w:szCs w:val="24"/>
        </w:rPr>
        <w:t xml:space="preserve"> </w:t>
      </w:r>
      <w:r w:rsidRPr="007133FE">
        <w:rPr>
          <w:rFonts w:eastAsia="Times New Roman"/>
          <w:sz w:val="24"/>
          <w:szCs w:val="24"/>
        </w:rPr>
        <w:t>student</w:t>
      </w:r>
      <w:r w:rsidRPr="007133FE">
        <w:rPr>
          <w:rFonts w:eastAsia="Times New Roman"/>
          <w:spacing w:val="-7"/>
          <w:sz w:val="24"/>
          <w:szCs w:val="24"/>
        </w:rPr>
        <w:t xml:space="preserve"> </w:t>
      </w:r>
      <w:r w:rsidRPr="007133FE">
        <w:rPr>
          <w:rFonts w:eastAsia="Times New Roman"/>
          <w:sz w:val="24"/>
          <w:szCs w:val="24"/>
        </w:rPr>
        <w:t>may</w:t>
      </w:r>
      <w:r w:rsidRPr="007133FE">
        <w:rPr>
          <w:rFonts w:eastAsia="Times New Roman"/>
          <w:spacing w:val="-7"/>
          <w:sz w:val="24"/>
          <w:szCs w:val="24"/>
        </w:rPr>
        <w:t xml:space="preserve"> </w:t>
      </w:r>
      <w:r w:rsidRPr="007133FE">
        <w:rPr>
          <w:rFonts w:eastAsia="Times New Roman"/>
          <w:sz w:val="24"/>
          <w:szCs w:val="24"/>
        </w:rPr>
        <w:t>be</w:t>
      </w:r>
      <w:r w:rsidRPr="007133FE">
        <w:rPr>
          <w:rFonts w:eastAsia="Times New Roman"/>
          <w:spacing w:val="-6"/>
          <w:sz w:val="24"/>
          <w:szCs w:val="24"/>
        </w:rPr>
        <w:t xml:space="preserve"> </w:t>
      </w:r>
      <w:r w:rsidRPr="007133FE">
        <w:rPr>
          <w:rFonts w:eastAsia="Times New Roman"/>
          <w:sz w:val="24"/>
          <w:szCs w:val="24"/>
        </w:rPr>
        <w:t>expelled</w:t>
      </w:r>
      <w:r w:rsidRPr="007133FE">
        <w:rPr>
          <w:rFonts w:eastAsia="Times New Roman"/>
          <w:spacing w:val="-7"/>
          <w:sz w:val="24"/>
          <w:szCs w:val="24"/>
        </w:rPr>
        <w:t xml:space="preserve"> </w:t>
      </w:r>
      <w:r w:rsidRPr="007133FE">
        <w:rPr>
          <w:rFonts w:eastAsia="Times New Roman"/>
          <w:sz w:val="24"/>
          <w:szCs w:val="24"/>
        </w:rPr>
        <w:t>by</w:t>
      </w:r>
      <w:r w:rsidRPr="007133FE">
        <w:rPr>
          <w:rFonts w:eastAsia="Times New Roman"/>
          <w:spacing w:val="-7"/>
          <w:sz w:val="24"/>
          <w:szCs w:val="24"/>
        </w:rPr>
        <w:t xml:space="preserve"> </w:t>
      </w:r>
      <w:r w:rsidRPr="007133FE">
        <w:rPr>
          <w:rFonts w:eastAsia="Times New Roman"/>
          <w:sz w:val="24"/>
          <w:szCs w:val="24"/>
        </w:rPr>
        <w:t>an</w:t>
      </w:r>
      <w:r w:rsidRPr="007133FE">
        <w:rPr>
          <w:rFonts w:eastAsia="Times New Roman"/>
          <w:spacing w:val="-7"/>
          <w:sz w:val="24"/>
          <w:szCs w:val="24"/>
        </w:rPr>
        <w:t xml:space="preserve"> </w:t>
      </w:r>
      <w:r w:rsidRPr="007133FE">
        <w:rPr>
          <w:rFonts w:eastAsia="Times New Roman"/>
          <w:sz w:val="24"/>
          <w:szCs w:val="24"/>
        </w:rPr>
        <w:t>Administrative</w:t>
      </w:r>
      <w:r w:rsidRPr="007133FE">
        <w:rPr>
          <w:rFonts w:eastAsia="Times New Roman"/>
          <w:spacing w:val="-6"/>
          <w:sz w:val="24"/>
          <w:szCs w:val="24"/>
        </w:rPr>
        <w:t xml:space="preserve"> </w:t>
      </w:r>
      <w:r w:rsidRPr="007133FE">
        <w:rPr>
          <w:rFonts w:eastAsia="Times New Roman"/>
          <w:sz w:val="24"/>
          <w:szCs w:val="24"/>
        </w:rPr>
        <w:t>Panel</w:t>
      </w:r>
      <w:r w:rsidRPr="007133FE">
        <w:rPr>
          <w:rFonts w:eastAsia="Times New Roman"/>
          <w:spacing w:val="-7"/>
          <w:sz w:val="24"/>
          <w:szCs w:val="24"/>
        </w:rPr>
        <w:t xml:space="preserve"> </w:t>
      </w:r>
      <w:r w:rsidRPr="007133FE">
        <w:rPr>
          <w:rFonts w:eastAsia="Times New Roman"/>
          <w:sz w:val="24"/>
          <w:szCs w:val="24"/>
        </w:rPr>
        <w:t>following</w:t>
      </w:r>
      <w:r w:rsidRPr="007133FE">
        <w:rPr>
          <w:rFonts w:eastAsia="Times New Roman"/>
          <w:spacing w:val="-7"/>
          <w:sz w:val="24"/>
          <w:szCs w:val="24"/>
        </w:rPr>
        <w:t xml:space="preserve"> </w:t>
      </w:r>
      <w:r w:rsidRPr="007133FE">
        <w:rPr>
          <w:rFonts w:eastAsia="Times New Roman"/>
          <w:sz w:val="24"/>
          <w:szCs w:val="24"/>
        </w:rPr>
        <w:t>a</w:t>
      </w:r>
      <w:r w:rsidRPr="007133FE">
        <w:rPr>
          <w:rFonts w:eastAsia="Times New Roman"/>
          <w:spacing w:val="-7"/>
          <w:sz w:val="24"/>
          <w:szCs w:val="24"/>
        </w:rPr>
        <w:t xml:space="preserve"> </w:t>
      </w:r>
      <w:r w:rsidRPr="007133FE">
        <w:rPr>
          <w:rFonts w:eastAsia="Times New Roman"/>
          <w:sz w:val="24"/>
          <w:szCs w:val="24"/>
        </w:rPr>
        <w:t>hearing</w:t>
      </w:r>
      <w:r w:rsidRPr="007133FE">
        <w:rPr>
          <w:rFonts w:eastAsia="Times New Roman"/>
          <w:spacing w:val="-6"/>
          <w:sz w:val="24"/>
          <w:szCs w:val="24"/>
        </w:rPr>
        <w:t xml:space="preserve"> </w:t>
      </w:r>
      <w:r w:rsidRPr="007133FE">
        <w:rPr>
          <w:rFonts w:eastAsia="Times New Roman"/>
          <w:sz w:val="24"/>
          <w:szCs w:val="24"/>
        </w:rPr>
        <w:t>before</w:t>
      </w:r>
      <w:r w:rsidRPr="007133FE">
        <w:rPr>
          <w:rFonts w:eastAsia="Times New Roman"/>
          <w:spacing w:val="-7"/>
          <w:sz w:val="24"/>
          <w:szCs w:val="24"/>
        </w:rPr>
        <w:t xml:space="preserve"> </w:t>
      </w:r>
      <w:proofErr w:type="gramStart"/>
      <w:r w:rsidRPr="007133FE">
        <w:rPr>
          <w:rFonts w:eastAsia="Times New Roman"/>
          <w:sz w:val="24"/>
          <w:szCs w:val="24"/>
        </w:rPr>
        <w:t>it,</w:t>
      </w:r>
      <w:r w:rsidRPr="007133FE">
        <w:rPr>
          <w:rFonts w:eastAsia="Times New Roman"/>
          <w:spacing w:val="-7"/>
          <w:sz w:val="24"/>
          <w:szCs w:val="24"/>
        </w:rPr>
        <w:t xml:space="preserve"> </w:t>
      </w:r>
      <w:r w:rsidRPr="007133FE">
        <w:rPr>
          <w:rFonts w:eastAsia="Times New Roman"/>
          <w:sz w:val="24"/>
          <w:szCs w:val="24"/>
        </w:rPr>
        <w:t>and</w:t>
      </w:r>
      <w:proofErr w:type="gramEnd"/>
      <w:r w:rsidRPr="007133FE">
        <w:rPr>
          <w:rFonts w:eastAsia="Times New Roman"/>
          <w:spacing w:val="-6"/>
          <w:sz w:val="24"/>
          <w:szCs w:val="24"/>
        </w:rPr>
        <w:t xml:space="preserve"> </w:t>
      </w:r>
      <w:r w:rsidRPr="007133FE">
        <w:rPr>
          <w:rFonts w:eastAsia="Times New Roman"/>
          <w:sz w:val="24"/>
          <w:szCs w:val="24"/>
        </w:rPr>
        <w:t>preceded</w:t>
      </w:r>
      <w:r w:rsidRPr="007133FE">
        <w:rPr>
          <w:rFonts w:eastAsia="Times New Roman"/>
          <w:spacing w:val="-58"/>
          <w:sz w:val="24"/>
          <w:szCs w:val="24"/>
        </w:rPr>
        <w:t xml:space="preserve"> </w:t>
      </w:r>
      <w:r w:rsidRPr="007133FE">
        <w:rPr>
          <w:rFonts w:eastAsia="Times New Roman"/>
          <w:sz w:val="24"/>
          <w:szCs w:val="24"/>
        </w:rPr>
        <w:t>by recommendation from the Principal. The Administrative Panel shall consist of at least three</w:t>
      </w:r>
      <w:r w:rsidRPr="007133FE">
        <w:rPr>
          <w:rFonts w:eastAsia="Times New Roman"/>
          <w:spacing w:val="1"/>
          <w:sz w:val="24"/>
          <w:szCs w:val="24"/>
        </w:rPr>
        <w:t xml:space="preserve"> </w:t>
      </w:r>
      <w:r w:rsidRPr="007133FE">
        <w:rPr>
          <w:rFonts w:eastAsia="Times New Roman"/>
          <w:sz w:val="24"/>
          <w:szCs w:val="24"/>
        </w:rPr>
        <w:t>members who are certificated employees and neither a teacher of the pupil or a Board member of</w:t>
      </w:r>
      <w:r w:rsidRPr="007133FE">
        <w:rPr>
          <w:rFonts w:eastAsia="Times New Roman"/>
          <w:spacing w:val="-57"/>
          <w:sz w:val="24"/>
          <w:szCs w:val="24"/>
        </w:rPr>
        <w:t xml:space="preserve"> </w:t>
      </w:r>
      <w:r w:rsidRPr="007133FE">
        <w:rPr>
          <w:rFonts w:eastAsia="Times New Roman"/>
          <w:sz w:val="24"/>
          <w:szCs w:val="24"/>
        </w:rPr>
        <w:t>the Charter School’s governing board. The Charter School’s Board will appoint an impartial</w:t>
      </w:r>
      <w:r w:rsidRPr="007133FE">
        <w:rPr>
          <w:rFonts w:eastAsia="Times New Roman"/>
          <w:spacing w:val="1"/>
          <w:sz w:val="24"/>
          <w:szCs w:val="24"/>
        </w:rPr>
        <w:t xml:space="preserve"> </w:t>
      </w:r>
      <w:r w:rsidRPr="007133FE">
        <w:rPr>
          <w:rFonts w:eastAsia="Times New Roman"/>
          <w:sz w:val="24"/>
          <w:szCs w:val="24"/>
        </w:rPr>
        <w:t>Administrative Panel. The Administrative Panel may expel any student found to have committed</w:t>
      </w:r>
      <w:r w:rsidRPr="007133FE">
        <w:rPr>
          <w:rFonts w:eastAsia="Times New Roman"/>
          <w:spacing w:val="1"/>
          <w:sz w:val="24"/>
          <w:szCs w:val="24"/>
        </w:rPr>
        <w:t xml:space="preserve"> </w:t>
      </w:r>
      <w:r w:rsidRPr="007133FE">
        <w:rPr>
          <w:rFonts w:eastAsia="Times New Roman"/>
          <w:sz w:val="24"/>
          <w:szCs w:val="24"/>
        </w:rPr>
        <w:t>an expellable offense.</w:t>
      </w:r>
    </w:p>
    <w:p w14:paraId="5D649639" w14:textId="77777777" w:rsidR="007133FE" w:rsidRPr="007133FE" w:rsidRDefault="007133FE" w:rsidP="007133FE">
      <w:pPr>
        <w:widowControl w:val="0"/>
        <w:autoSpaceDE w:val="0"/>
        <w:autoSpaceDN w:val="0"/>
        <w:rPr>
          <w:rFonts w:eastAsia="Times New Roman"/>
          <w:sz w:val="24"/>
          <w:szCs w:val="24"/>
        </w:rPr>
      </w:pPr>
    </w:p>
    <w:p w14:paraId="76E3EE28" w14:textId="77777777" w:rsidR="007133FE" w:rsidRPr="007133FE" w:rsidRDefault="007133FE" w:rsidP="007133FE">
      <w:pPr>
        <w:widowControl w:val="0"/>
        <w:autoSpaceDE w:val="0"/>
        <w:autoSpaceDN w:val="0"/>
        <w:jc w:val="both"/>
        <w:rPr>
          <w:rFonts w:eastAsia="Times New Roman"/>
          <w:sz w:val="24"/>
          <w:szCs w:val="24"/>
        </w:rPr>
      </w:pPr>
      <w:r w:rsidRPr="007133FE">
        <w:rPr>
          <w:rFonts w:eastAsia="Times New Roman"/>
          <w:sz w:val="24"/>
          <w:szCs w:val="24"/>
        </w:rPr>
        <w:t>A student</w:t>
      </w:r>
      <w:r w:rsidRPr="007133FE">
        <w:rPr>
          <w:rFonts w:eastAsia="Times New Roman"/>
          <w:spacing w:val="1"/>
          <w:sz w:val="24"/>
          <w:szCs w:val="24"/>
        </w:rPr>
        <w:t xml:space="preserve"> </w:t>
      </w:r>
      <w:r w:rsidRPr="007133FE">
        <w:rPr>
          <w:rFonts w:eastAsia="Times New Roman"/>
          <w:sz w:val="24"/>
          <w:szCs w:val="24"/>
        </w:rPr>
        <w:t>and his</w:t>
      </w:r>
      <w:r w:rsidRPr="007133FE">
        <w:rPr>
          <w:rFonts w:eastAsia="Times New Roman"/>
          <w:spacing w:val="1"/>
          <w:sz w:val="24"/>
          <w:szCs w:val="24"/>
        </w:rPr>
        <w:t xml:space="preserve"> </w:t>
      </w:r>
      <w:r w:rsidRPr="007133FE">
        <w:rPr>
          <w:rFonts w:eastAsia="Times New Roman"/>
          <w:sz w:val="24"/>
          <w:szCs w:val="24"/>
        </w:rPr>
        <w:t>or</w:t>
      </w:r>
      <w:r w:rsidRPr="007133FE">
        <w:rPr>
          <w:rFonts w:eastAsia="Times New Roman"/>
          <w:spacing w:val="1"/>
          <w:sz w:val="24"/>
          <w:szCs w:val="24"/>
        </w:rPr>
        <w:t xml:space="preserve"> </w:t>
      </w:r>
      <w:r w:rsidRPr="007133FE">
        <w:rPr>
          <w:rFonts w:eastAsia="Times New Roman"/>
          <w:sz w:val="24"/>
          <w:szCs w:val="24"/>
        </w:rPr>
        <w:t>her parents may appeal an</w:t>
      </w:r>
      <w:r w:rsidRPr="007133FE">
        <w:rPr>
          <w:rFonts w:eastAsia="Times New Roman"/>
          <w:spacing w:val="1"/>
          <w:sz w:val="24"/>
          <w:szCs w:val="24"/>
        </w:rPr>
        <w:t xml:space="preserve"> </w:t>
      </w:r>
      <w:r w:rsidRPr="007133FE">
        <w:rPr>
          <w:rFonts w:eastAsia="Times New Roman"/>
          <w:sz w:val="24"/>
          <w:szCs w:val="24"/>
        </w:rPr>
        <w:t>expulsion</w:t>
      </w:r>
      <w:r w:rsidRPr="007133FE">
        <w:rPr>
          <w:rFonts w:eastAsia="Times New Roman"/>
          <w:spacing w:val="1"/>
          <w:sz w:val="24"/>
          <w:szCs w:val="24"/>
        </w:rPr>
        <w:t xml:space="preserve"> </w:t>
      </w:r>
      <w:r w:rsidRPr="007133FE">
        <w:rPr>
          <w:rFonts w:eastAsia="Times New Roman"/>
          <w:sz w:val="24"/>
          <w:szCs w:val="24"/>
        </w:rPr>
        <w:t>decision</w:t>
      </w:r>
      <w:r w:rsidRPr="007133FE">
        <w:rPr>
          <w:rFonts w:eastAsia="Times New Roman"/>
          <w:spacing w:val="-3"/>
          <w:sz w:val="24"/>
          <w:szCs w:val="24"/>
        </w:rPr>
        <w:t xml:space="preserve"> </w:t>
      </w:r>
      <w:r w:rsidRPr="007133FE">
        <w:rPr>
          <w:rFonts w:eastAsia="Times New Roman"/>
          <w:sz w:val="24"/>
          <w:szCs w:val="24"/>
        </w:rPr>
        <w:t>by the Administrative</w:t>
      </w:r>
      <w:r w:rsidRPr="007133FE">
        <w:rPr>
          <w:rFonts w:eastAsia="Times New Roman"/>
          <w:spacing w:val="-1"/>
          <w:sz w:val="24"/>
          <w:szCs w:val="24"/>
        </w:rPr>
        <w:t xml:space="preserve"> </w:t>
      </w:r>
      <w:r w:rsidRPr="007133FE">
        <w:rPr>
          <w:rFonts w:eastAsia="Times New Roman"/>
          <w:sz w:val="24"/>
          <w:szCs w:val="24"/>
        </w:rPr>
        <w:t>Panel to</w:t>
      </w:r>
    </w:p>
    <w:p w14:paraId="2134727D" w14:textId="77777777" w:rsidR="007133FE" w:rsidRPr="007133FE" w:rsidRDefault="007133FE" w:rsidP="007133FE">
      <w:pPr>
        <w:widowControl w:val="0"/>
        <w:autoSpaceDE w:val="0"/>
        <w:autoSpaceDN w:val="0"/>
        <w:jc w:val="both"/>
        <w:rPr>
          <w:rFonts w:eastAsia="Times New Roman"/>
        </w:rPr>
        <w:sectPr w:rsidR="007133FE" w:rsidRPr="007133FE">
          <w:pgSz w:w="12240" w:h="15840"/>
          <w:pgMar w:top="1360" w:right="1320" w:bottom="1460" w:left="1320" w:header="0" w:footer="1193" w:gutter="0"/>
          <w:cols w:space="720"/>
        </w:sectPr>
      </w:pPr>
    </w:p>
    <w:p w14:paraId="7418E5EC" w14:textId="77777777" w:rsidR="007133FE" w:rsidRPr="007133FE" w:rsidRDefault="007133FE" w:rsidP="007133FE">
      <w:pPr>
        <w:widowControl w:val="0"/>
        <w:autoSpaceDE w:val="0"/>
        <w:autoSpaceDN w:val="0"/>
        <w:spacing w:before="76"/>
        <w:ind w:right="115"/>
        <w:jc w:val="both"/>
        <w:rPr>
          <w:rFonts w:eastAsia="Times New Roman"/>
          <w:sz w:val="24"/>
          <w:szCs w:val="24"/>
        </w:rPr>
      </w:pPr>
      <w:r w:rsidRPr="007133FE">
        <w:rPr>
          <w:rFonts w:eastAsia="Times New Roman"/>
          <w:sz w:val="24"/>
          <w:szCs w:val="24"/>
        </w:rPr>
        <w:lastRenderedPageBreak/>
        <w:t>the Charter School’s Board, which will make the final determination. Following the appeal</w:t>
      </w:r>
      <w:r w:rsidRPr="007133FE">
        <w:rPr>
          <w:rFonts w:eastAsia="Times New Roman"/>
          <w:spacing w:val="1"/>
          <w:sz w:val="24"/>
          <w:szCs w:val="24"/>
        </w:rPr>
        <w:t xml:space="preserve"> </w:t>
      </w:r>
      <w:r w:rsidRPr="007133FE">
        <w:rPr>
          <w:rFonts w:eastAsia="Times New Roman"/>
          <w:sz w:val="24"/>
          <w:szCs w:val="24"/>
        </w:rPr>
        <w:t>hearing, the Board will make a final decision based on the information presented at the appeal</w:t>
      </w:r>
      <w:r w:rsidRPr="007133FE">
        <w:rPr>
          <w:rFonts w:eastAsia="Times New Roman"/>
          <w:spacing w:val="1"/>
          <w:sz w:val="24"/>
          <w:szCs w:val="24"/>
        </w:rPr>
        <w:t xml:space="preserve"> </w:t>
      </w:r>
      <w:r w:rsidRPr="007133FE">
        <w:rPr>
          <w:rFonts w:eastAsia="Times New Roman"/>
          <w:sz w:val="24"/>
          <w:szCs w:val="24"/>
        </w:rPr>
        <w:t>hearing</w:t>
      </w:r>
      <w:r w:rsidRPr="007133FE">
        <w:rPr>
          <w:rFonts w:eastAsia="Times New Roman"/>
          <w:spacing w:val="-11"/>
          <w:sz w:val="24"/>
          <w:szCs w:val="24"/>
        </w:rPr>
        <w:t xml:space="preserve"> </w:t>
      </w:r>
      <w:r w:rsidRPr="007133FE">
        <w:rPr>
          <w:rFonts w:eastAsia="Times New Roman"/>
          <w:sz w:val="24"/>
          <w:szCs w:val="24"/>
        </w:rPr>
        <w:t>by</w:t>
      </w:r>
      <w:r w:rsidRPr="007133FE">
        <w:rPr>
          <w:rFonts w:eastAsia="Times New Roman"/>
          <w:spacing w:val="-10"/>
          <w:sz w:val="24"/>
          <w:szCs w:val="24"/>
        </w:rPr>
        <w:t xml:space="preserve"> </w:t>
      </w:r>
      <w:r w:rsidRPr="007133FE">
        <w:rPr>
          <w:rFonts w:eastAsia="Times New Roman"/>
          <w:sz w:val="24"/>
          <w:szCs w:val="24"/>
        </w:rPr>
        <w:t>the</w:t>
      </w:r>
      <w:r w:rsidRPr="007133FE">
        <w:rPr>
          <w:rFonts w:eastAsia="Times New Roman"/>
          <w:spacing w:val="-10"/>
          <w:sz w:val="24"/>
          <w:szCs w:val="24"/>
        </w:rPr>
        <w:t xml:space="preserve"> </w:t>
      </w:r>
      <w:r w:rsidRPr="007133FE">
        <w:rPr>
          <w:rFonts w:eastAsia="Times New Roman"/>
          <w:sz w:val="24"/>
          <w:szCs w:val="24"/>
        </w:rPr>
        <w:t>parent(s)/guardian(s)</w:t>
      </w:r>
      <w:r w:rsidRPr="007133FE">
        <w:rPr>
          <w:rFonts w:eastAsia="Times New Roman"/>
          <w:spacing w:val="-11"/>
          <w:sz w:val="24"/>
          <w:szCs w:val="24"/>
        </w:rPr>
        <w:t xml:space="preserve"> </w:t>
      </w:r>
      <w:r w:rsidRPr="007133FE">
        <w:rPr>
          <w:rFonts w:eastAsia="Times New Roman"/>
          <w:sz w:val="24"/>
          <w:szCs w:val="24"/>
        </w:rPr>
        <w:t>(or</w:t>
      </w:r>
      <w:r w:rsidRPr="007133FE">
        <w:rPr>
          <w:rFonts w:eastAsia="Times New Roman"/>
          <w:spacing w:val="-10"/>
          <w:sz w:val="24"/>
          <w:szCs w:val="24"/>
        </w:rPr>
        <w:t xml:space="preserve"> </w:t>
      </w:r>
      <w:r w:rsidRPr="007133FE">
        <w:rPr>
          <w:rFonts w:eastAsia="Times New Roman"/>
          <w:sz w:val="24"/>
          <w:szCs w:val="24"/>
        </w:rPr>
        <w:t>student</w:t>
      </w:r>
      <w:r w:rsidRPr="007133FE">
        <w:rPr>
          <w:rFonts w:eastAsia="Times New Roman"/>
          <w:spacing w:val="-10"/>
          <w:sz w:val="24"/>
          <w:szCs w:val="24"/>
        </w:rPr>
        <w:t xml:space="preserve"> </w:t>
      </w:r>
      <w:r w:rsidRPr="007133FE">
        <w:rPr>
          <w:rFonts w:eastAsia="Times New Roman"/>
          <w:sz w:val="24"/>
          <w:szCs w:val="24"/>
        </w:rPr>
        <w:t>aged</w:t>
      </w:r>
      <w:r w:rsidRPr="007133FE">
        <w:rPr>
          <w:rFonts w:eastAsia="Times New Roman"/>
          <w:spacing w:val="-10"/>
          <w:sz w:val="24"/>
          <w:szCs w:val="24"/>
        </w:rPr>
        <w:t xml:space="preserve"> </w:t>
      </w:r>
      <w:r w:rsidRPr="007133FE">
        <w:rPr>
          <w:rFonts w:eastAsia="Times New Roman"/>
          <w:sz w:val="24"/>
          <w:szCs w:val="24"/>
        </w:rPr>
        <w:t>18</w:t>
      </w:r>
      <w:r w:rsidRPr="007133FE">
        <w:rPr>
          <w:rFonts w:eastAsia="Times New Roman"/>
          <w:spacing w:val="-11"/>
          <w:sz w:val="24"/>
          <w:szCs w:val="24"/>
        </w:rPr>
        <w:t xml:space="preserve"> </w:t>
      </w:r>
      <w:r w:rsidRPr="007133FE">
        <w:rPr>
          <w:rFonts w:eastAsia="Times New Roman"/>
          <w:sz w:val="24"/>
          <w:szCs w:val="24"/>
        </w:rPr>
        <w:t>or</w:t>
      </w:r>
      <w:r w:rsidRPr="007133FE">
        <w:rPr>
          <w:rFonts w:eastAsia="Times New Roman"/>
          <w:spacing w:val="-10"/>
          <w:sz w:val="24"/>
          <w:szCs w:val="24"/>
        </w:rPr>
        <w:t xml:space="preserve"> </w:t>
      </w:r>
      <w:r w:rsidRPr="007133FE">
        <w:rPr>
          <w:rFonts w:eastAsia="Times New Roman"/>
          <w:sz w:val="24"/>
          <w:szCs w:val="24"/>
        </w:rPr>
        <w:t>over)</w:t>
      </w:r>
      <w:r w:rsidRPr="007133FE">
        <w:rPr>
          <w:rFonts w:eastAsia="Times New Roman"/>
          <w:spacing w:val="-10"/>
          <w:sz w:val="24"/>
          <w:szCs w:val="24"/>
        </w:rPr>
        <w:t xml:space="preserve"> </w:t>
      </w:r>
      <w:r w:rsidRPr="007133FE">
        <w:rPr>
          <w:rFonts w:eastAsia="Times New Roman"/>
          <w:sz w:val="24"/>
          <w:szCs w:val="24"/>
        </w:rPr>
        <w:t>and</w:t>
      </w:r>
      <w:r w:rsidRPr="007133FE">
        <w:rPr>
          <w:rFonts w:eastAsia="Times New Roman"/>
          <w:spacing w:val="-11"/>
          <w:sz w:val="24"/>
          <w:szCs w:val="24"/>
        </w:rPr>
        <w:t xml:space="preserve"> </w:t>
      </w:r>
      <w:r w:rsidRPr="007133FE">
        <w:rPr>
          <w:rFonts w:eastAsia="Times New Roman"/>
          <w:sz w:val="24"/>
          <w:szCs w:val="24"/>
        </w:rPr>
        <w:t>information</w:t>
      </w:r>
      <w:r w:rsidRPr="007133FE">
        <w:rPr>
          <w:rFonts w:eastAsia="Times New Roman"/>
          <w:spacing w:val="-10"/>
          <w:sz w:val="24"/>
          <w:szCs w:val="24"/>
        </w:rPr>
        <w:t xml:space="preserve"> </w:t>
      </w:r>
      <w:r w:rsidRPr="007133FE">
        <w:rPr>
          <w:rFonts w:eastAsia="Times New Roman"/>
          <w:sz w:val="24"/>
          <w:szCs w:val="24"/>
        </w:rPr>
        <w:t>from</w:t>
      </w:r>
      <w:r w:rsidRPr="007133FE">
        <w:rPr>
          <w:rFonts w:eastAsia="Times New Roman"/>
          <w:spacing w:val="-10"/>
          <w:sz w:val="24"/>
          <w:szCs w:val="24"/>
        </w:rPr>
        <w:t xml:space="preserve"> </w:t>
      </w:r>
      <w:r w:rsidRPr="007133FE">
        <w:rPr>
          <w:rFonts w:eastAsia="Times New Roman"/>
          <w:sz w:val="24"/>
          <w:szCs w:val="24"/>
        </w:rPr>
        <w:t>the</w:t>
      </w:r>
      <w:r w:rsidRPr="007133FE">
        <w:rPr>
          <w:rFonts w:eastAsia="Times New Roman"/>
          <w:spacing w:val="-10"/>
          <w:sz w:val="24"/>
          <w:szCs w:val="24"/>
        </w:rPr>
        <w:t xml:space="preserve"> </w:t>
      </w:r>
      <w:r w:rsidRPr="007133FE">
        <w:rPr>
          <w:rFonts w:eastAsia="Times New Roman"/>
          <w:sz w:val="24"/>
          <w:szCs w:val="24"/>
        </w:rPr>
        <w:t>original</w:t>
      </w:r>
      <w:r w:rsidRPr="007133FE">
        <w:rPr>
          <w:rFonts w:eastAsia="Times New Roman"/>
          <w:spacing w:val="-58"/>
          <w:sz w:val="24"/>
          <w:szCs w:val="24"/>
        </w:rPr>
        <w:t xml:space="preserve"> </w:t>
      </w:r>
      <w:r w:rsidRPr="007133FE">
        <w:rPr>
          <w:rFonts w:eastAsia="Times New Roman"/>
          <w:sz w:val="24"/>
          <w:szCs w:val="24"/>
        </w:rPr>
        <w:t>expulsion</w:t>
      </w:r>
      <w:r w:rsidRPr="007133FE">
        <w:rPr>
          <w:rFonts w:eastAsia="Times New Roman"/>
          <w:spacing w:val="-1"/>
          <w:sz w:val="24"/>
          <w:szCs w:val="24"/>
        </w:rPr>
        <w:t xml:space="preserve"> </w:t>
      </w:r>
      <w:r w:rsidRPr="007133FE">
        <w:rPr>
          <w:rFonts w:eastAsia="Times New Roman"/>
          <w:sz w:val="24"/>
          <w:szCs w:val="24"/>
        </w:rPr>
        <w:t>hearing.</w:t>
      </w:r>
    </w:p>
    <w:p w14:paraId="7A3977A1" w14:textId="77777777" w:rsidR="007133FE" w:rsidRPr="007133FE" w:rsidRDefault="007133FE" w:rsidP="007133FE">
      <w:pPr>
        <w:widowControl w:val="0"/>
        <w:autoSpaceDE w:val="0"/>
        <w:autoSpaceDN w:val="0"/>
        <w:spacing w:before="3"/>
        <w:rPr>
          <w:rFonts w:eastAsia="Times New Roman"/>
          <w:sz w:val="24"/>
          <w:szCs w:val="24"/>
        </w:rPr>
      </w:pPr>
    </w:p>
    <w:p w14:paraId="09AF6715" w14:textId="77777777" w:rsidR="007133FE" w:rsidRPr="007133FE" w:rsidRDefault="007133FE" w:rsidP="005F65C0">
      <w:pPr>
        <w:widowControl w:val="0"/>
        <w:numPr>
          <w:ilvl w:val="0"/>
          <w:numId w:val="73"/>
        </w:numPr>
        <w:tabs>
          <w:tab w:val="left" w:pos="401"/>
        </w:tabs>
        <w:autoSpaceDE w:val="0"/>
        <w:autoSpaceDN w:val="0"/>
        <w:ind w:left="400" w:hanging="281"/>
        <w:outlineLvl w:val="0"/>
        <w:rPr>
          <w:rFonts w:eastAsia="Times New Roman"/>
          <w:b/>
          <w:bCs/>
          <w:sz w:val="24"/>
          <w:szCs w:val="24"/>
        </w:rPr>
      </w:pPr>
      <w:bookmarkStart w:id="154" w:name="_Toc76639136"/>
      <w:bookmarkStart w:id="155" w:name="_Toc76639393"/>
      <w:bookmarkStart w:id="156" w:name="_Toc76655766"/>
      <w:r w:rsidRPr="007133FE">
        <w:rPr>
          <w:rFonts w:eastAsia="Times New Roman"/>
          <w:b/>
          <w:bCs/>
          <w:sz w:val="24"/>
          <w:szCs w:val="24"/>
        </w:rPr>
        <w:t>Expulsion</w:t>
      </w:r>
      <w:r w:rsidRPr="007133FE">
        <w:rPr>
          <w:rFonts w:eastAsia="Times New Roman"/>
          <w:b/>
          <w:bCs/>
          <w:spacing w:val="-1"/>
          <w:sz w:val="24"/>
          <w:szCs w:val="24"/>
        </w:rPr>
        <w:t xml:space="preserve"> </w:t>
      </w:r>
      <w:r w:rsidRPr="007133FE">
        <w:rPr>
          <w:rFonts w:eastAsia="Times New Roman"/>
          <w:b/>
          <w:bCs/>
          <w:sz w:val="24"/>
          <w:szCs w:val="24"/>
        </w:rPr>
        <w:t>Procedures</w:t>
      </w:r>
      <w:bookmarkEnd w:id="154"/>
      <w:bookmarkEnd w:id="155"/>
      <w:bookmarkEnd w:id="156"/>
    </w:p>
    <w:p w14:paraId="29125364" w14:textId="77777777" w:rsidR="007133FE" w:rsidRPr="007133FE" w:rsidRDefault="007133FE" w:rsidP="007133FE">
      <w:pPr>
        <w:widowControl w:val="0"/>
        <w:autoSpaceDE w:val="0"/>
        <w:autoSpaceDN w:val="0"/>
        <w:spacing w:before="9"/>
        <w:rPr>
          <w:rFonts w:eastAsia="Times New Roman"/>
          <w:b/>
          <w:sz w:val="23"/>
          <w:szCs w:val="24"/>
        </w:rPr>
      </w:pPr>
    </w:p>
    <w:p w14:paraId="3F15F719" w14:textId="77777777" w:rsidR="007133FE" w:rsidRPr="007133FE" w:rsidRDefault="007133FE" w:rsidP="007133FE">
      <w:pPr>
        <w:widowControl w:val="0"/>
        <w:autoSpaceDE w:val="0"/>
        <w:autoSpaceDN w:val="0"/>
        <w:ind w:right="114"/>
        <w:jc w:val="both"/>
        <w:rPr>
          <w:rFonts w:eastAsia="Times New Roman"/>
          <w:sz w:val="24"/>
          <w:szCs w:val="24"/>
        </w:rPr>
      </w:pPr>
      <w:r w:rsidRPr="007133FE">
        <w:rPr>
          <w:rFonts w:eastAsia="Times New Roman"/>
          <w:sz w:val="24"/>
          <w:szCs w:val="24"/>
        </w:rPr>
        <w:t>Students recommended for expulsion are entitled to a hearing to determine whether the student</w:t>
      </w:r>
      <w:r w:rsidRPr="007133FE">
        <w:rPr>
          <w:rFonts w:eastAsia="Times New Roman"/>
          <w:spacing w:val="1"/>
          <w:sz w:val="24"/>
          <w:szCs w:val="24"/>
        </w:rPr>
        <w:t xml:space="preserve"> </w:t>
      </w:r>
      <w:r w:rsidRPr="007133FE">
        <w:rPr>
          <w:rFonts w:eastAsia="Times New Roman"/>
          <w:sz w:val="24"/>
          <w:szCs w:val="24"/>
        </w:rPr>
        <w:t>should be expelled. The interim placement for students who are suspended pending expulsion</w:t>
      </w:r>
      <w:r w:rsidRPr="007133FE">
        <w:rPr>
          <w:rFonts w:eastAsia="Times New Roman"/>
          <w:spacing w:val="1"/>
          <w:sz w:val="24"/>
          <w:szCs w:val="24"/>
        </w:rPr>
        <w:t xml:space="preserve"> </w:t>
      </w:r>
      <w:r w:rsidRPr="007133FE">
        <w:rPr>
          <w:rFonts w:eastAsia="Times New Roman"/>
          <w:sz w:val="24"/>
          <w:szCs w:val="24"/>
        </w:rPr>
        <w:t>hearing and expulsion appeal hearing will be in accordance with the Alternative Educational</w:t>
      </w:r>
      <w:r w:rsidRPr="007133FE">
        <w:rPr>
          <w:rFonts w:eastAsia="Times New Roman"/>
          <w:spacing w:val="1"/>
          <w:sz w:val="24"/>
          <w:szCs w:val="24"/>
        </w:rPr>
        <w:t xml:space="preserve"> </w:t>
      </w:r>
      <w:r w:rsidRPr="007133FE">
        <w:rPr>
          <w:rFonts w:eastAsia="Times New Roman"/>
          <w:sz w:val="24"/>
          <w:szCs w:val="24"/>
        </w:rPr>
        <w:t>Placement MOU with the District.</w:t>
      </w:r>
      <w:r w:rsidRPr="007133FE">
        <w:rPr>
          <w:rFonts w:eastAsia="Times New Roman"/>
          <w:spacing w:val="1"/>
          <w:sz w:val="24"/>
          <w:szCs w:val="24"/>
        </w:rPr>
        <w:t xml:space="preserve"> </w:t>
      </w:r>
      <w:r w:rsidRPr="007133FE">
        <w:rPr>
          <w:rFonts w:eastAsia="Times New Roman"/>
          <w:sz w:val="24"/>
          <w:szCs w:val="24"/>
        </w:rPr>
        <w:t>If requested by the student through his or her representative,</w:t>
      </w:r>
      <w:r w:rsidRPr="007133FE">
        <w:rPr>
          <w:rFonts w:eastAsia="Times New Roman"/>
          <w:spacing w:val="1"/>
          <w:sz w:val="24"/>
          <w:szCs w:val="24"/>
        </w:rPr>
        <w:t xml:space="preserve"> </w:t>
      </w:r>
      <w:r w:rsidRPr="007133FE">
        <w:rPr>
          <w:rFonts w:eastAsia="Times New Roman"/>
          <w:sz w:val="24"/>
          <w:szCs w:val="24"/>
        </w:rPr>
        <w:t>and unless postponed for good cause by the Principal, Principal’s designee, or Administrative</w:t>
      </w:r>
      <w:r w:rsidRPr="007133FE">
        <w:rPr>
          <w:rFonts w:eastAsia="Times New Roman"/>
          <w:spacing w:val="1"/>
          <w:sz w:val="24"/>
          <w:szCs w:val="24"/>
        </w:rPr>
        <w:t xml:space="preserve"> </w:t>
      </w:r>
      <w:r w:rsidRPr="007133FE">
        <w:rPr>
          <w:rFonts w:eastAsia="Times New Roman"/>
          <w:sz w:val="24"/>
          <w:szCs w:val="24"/>
        </w:rPr>
        <w:t>Panel, the hearing shall be held within thirty (30) school days after the Principal or Principal’s</w:t>
      </w:r>
      <w:r w:rsidRPr="007133FE">
        <w:rPr>
          <w:rFonts w:eastAsia="Times New Roman"/>
          <w:spacing w:val="1"/>
          <w:sz w:val="24"/>
          <w:szCs w:val="24"/>
        </w:rPr>
        <w:t xml:space="preserve"> </w:t>
      </w:r>
      <w:r w:rsidRPr="007133FE">
        <w:rPr>
          <w:rFonts w:eastAsia="Times New Roman"/>
          <w:sz w:val="24"/>
          <w:szCs w:val="24"/>
        </w:rPr>
        <w:t>designee determines that the student has committed an expellable offense and recommends the</w:t>
      </w:r>
      <w:r w:rsidRPr="007133FE">
        <w:rPr>
          <w:rFonts w:eastAsia="Times New Roman"/>
          <w:spacing w:val="1"/>
          <w:sz w:val="24"/>
          <w:szCs w:val="24"/>
        </w:rPr>
        <w:t xml:space="preserve"> </w:t>
      </w:r>
      <w:r w:rsidRPr="007133FE">
        <w:rPr>
          <w:rFonts w:eastAsia="Times New Roman"/>
          <w:sz w:val="24"/>
          <w:szCs w:val="24"/>
        </w:rPr>
        <w:t>student</w:t>
      </w:r>
      <w:r w:rsidRPr="007133FE">
        <w:rPr>
          <w:rFonts w:eastAsia="Times New Roman"/>
          <w:spacing w:val="-1"/>
          <w:sz w:val="24"/>
          <w:szCs w:val="24"/>
        </w:rPr>
        <w:t xml:space="preserve"> </w:t>
      </w:r>
      <w:r w:rsidRPr="007133FE">
        <w:rPr>
          <w:rFonts w:eastAsia="Times New Roman"/>
          <w:sz w:val="24"/>
          <w:szCs w:val="24"/>
        </w:rPr>
        <w:t>for</w:t>
      </w:r>
      <w:r w:rsidRPr="007133FE">
        <w:rPr>
          <w:rFonts w:eastAsia="Times New Roman"/>
          <w:spacing w:val="-1"/>
          <w:sz w:val="24"/>
          <w:szCs w:val="24"/>
        </w:rPr>
        <w:t xml:space="preserve"> </w:t>
      </w:r>
      <w:r w:rsidRPr="007133FE">
        <w:rPr>
          <w:rFonts w:eastAsia="Times New Roman"/>
          <w:sz w:val="24"/>
          <w:szCs w:val="24"/>
        </w:rPr>
        <w:t>expulsion.</w:t>
      </w:r>
    </w:p>
    <w:p w14:paraId="48B556C5" w14:textId="77777777" w:rsidR="007133FE" w:rsidRPr="007133FE" w:rsidRDefault="007133FE" w:rsidP="007133FE">
      <w:pPr>
        <w:widowControl w:val="0"/>
        <w:autoSpaceDE w:val="0"/>
        <w:autoSpaceDN w:val="0"/>
        <w:rPr>
          <w:rFonts w:eastAsia="Times New Roman"/>
          <w:sz w:val="24"/>
          <w:szCs w:val="24"/>
        </w:rPr>
      </w:pPr>
    </w:p>
    <w:p w14:paraId="6FCE917D" w14:textId="77777777" w:rsidR="007133FE" w:rsidRPr="007133FE" w:rsidRDefault="007133FE" w:rsidP="007133FE">
      <w:pPr>
        <w:widowControl w:val="0"/>
        <w:autoSpaceDE w:val="0"/>
        <w:autoSpaceDN w:val="0"/>
        <w:ind w:right="113"/>
        <w:jc w:val="both"/>
        <w:rPr>
          <w:rFonts w:eastAsia="Times New Roman"/>
          <w:sz w:val="24"/>
          <w:szCs w:val="24"/>
        </w:rPr>
      </w:pPr>
      <w:r w:rsidRPr="007133FE">
        <w:rPr>
          <w:rFonts w:eastAsia="Times New Roman"/>
          <w:sz w:val="24"/>
          <w:szCs w:val="24"/>
        </w:rPr>
        <w:t xml:space="preserve">The Administrative Panel will hold a hearing on the </w:t>
      </w:r>
      <w:proofErr w:type="gramStart"/>
      <w:r w:rsidRPr="007133FE">
        <w:rPr>
          <w:rFonts w:eastAsia="Times New Roman"/>
          <w:sz w:val="24"/>
          <w:szCs w:val="24"/>
        </w:rPr>
        <w:t>case, and</w:t>
      </w:r>
      <w:proofErr w:type="gramEnd"/>
      <w:r w:rsidRPr="007133FE">
        <w:rPr>
          <w:rFonts w:eastAsia="Times New Roman"/>
          <w:sz w:val="24"/>
          <w:szCs w:val="24"/>
        </w:rPr>
        <w:t xml:space="preserve"> will make a determination whether</w:t>
      </w:r>
      <w:r w:rsidRPr="007133FE">
        <w:rPr>
          <w:rFonts w:eastAsia="Times New Roman"/>
          <w:spacing w:val="-57"/>
          <w:sz w:val="24"/>
          <w:szCs w:val="24"/>
        </w:rPr>
        <w:t xml:space="preserve"> </w:t>
      </w:r>
      <w:r w:rsidRPr="007133FE">
        <w:rPr>
          <w:rFonts w:eastAsia="Times New Roman"/>
          <w:sz w:val="24"/>
          <w:szCs w:val="24"/>
        </w:rPr>
        <w:t>to</w:t>
      </w:r>
      <w:r w:rsidRPr="007133FE">
        <w:rPr>
          <w:rFonts w:eastAsia="Times New Roman"/>
          <w:spacing w:val="-10"/>
          <w:sz w:val="24"/>
          <w:szCs w:val="24"/>
        </w:rPr>
        <w:t xml:space="preserve"> </w:t>
      </w:r>
      <w:r w:rsidRPr="007133FE">
        <w:rPr>
          <w:rFonts w:eastAsia="Times New Roman"/>
          <w:sz w:val="24"/>
          <w:szCs w:val="24"/>
        </w:rPr>
        <w:t>expel.</w:t>
      </w:r>
      <w:r w:rsidRPr="007133FE">
        <w:rPr>
          <w:rFonts w:eastAsia="Times New Roman"/>
          <w:spacing w:val="-10"/>
          <w:sz w:val="24"/>
          <w:szCs w:val="24"/>
        </w:rPr>
        <w:t xml:space="preserve"> </w:t>
      </w:r>
      <w:r w:rsidRPr="007133FE">
        <w:rPr>
          <w:rFonts w:eastAsia="Times New Roman"/>
          <w:sz w:val="24"/>
          <w:szCs w:val="24"/>
        </w:rPr>
        <w:t>The</w:t>
      </w:r>
      <w:r w:rsidRPr="007133FE">
        <w:rPr>
          <w:rFonts w:eastAsia="Times New Roman"/>
          <w:spacing w:val="-9"/>
          <w:sz w:val="24"/>
          <w:szCs w:val="24"/>
        </w:rPr>
        <w:t xml:space="preserve"> </w:t>
      </w:r>
      <w:r w:rsidRPr="007133FE">
        <w:rPr>
          <w:rFonts w:eastAsia="Times New Roman"/>
          <w:sz w:val="24"/>
          <w:szCs w:val="24"/>
        </w:rPr>
        <w:t>hearing</w:t>
      </w:r>
      <w:r w:rsidRPr="007133FE">
        <w:rPr>
          <w:rFonts w:eastAsia="Times New Roman"/>
          <w:spacing w:val="-10"/>
          <w:sz w:val="24"/>
          <w:szCs w:val="24"/>
        </w:rPr>
        <w:t xml:space="preserve"> </w:t>
      </w:r>
      <w:r w:rsidRPr="007133FE">
        <w:rPr>
          <w:rFonts w:eastAsia="Times New Roman"/>
          <w:sz w:val="24"/>
          <w:szCs w:val="24"/>
        </w:rPr>
        <w:t>shall</w:t>
      </w:r>
      <w:r w:rsidRPr="007133FE">
        <w:rPr>
          <w:rFonts w:eastAsia="Times New Roman"/>
          <w:spacing w:val="-9"/>
          <w:sz w:val="24"/>
          <w:szCs w:val="24"/>
        </w:rPr>
        <w:t xml:space="preserve"> </w:t>
      </w:r>
      <w:r w:rsidRPr="007133FE">
        <w:rPr>
          <w:rFonts w:eastAsia="Times New Roman"/>
          <w:sz w:val="24"/>
          <w:szCs w:val="24"/>
        </w:rPr>
        <w:t>be</w:t>
      </w:r>
      <w:r w:rsidRPr="007133FE">
        <w:rPr>
          <w:rFonts w:eastAsia="Times New Roman"/>
          <w:spacing w:val="-10"/>
          <w:sz w:val="24"/>
          <w:szCs w:val="24"/>
        </w:rPr>
        <w:t xml:space="preserve"> </w:t>
      </w:r>
      <w:r w:rsidRPr="007133FE">
        <w:rPr>
          <w:rFonts w:eastAsia="Times New Roman"/>
          <w:sz w:val="24"/>
          <w:szCs w:val="24"/>
        </w:rPr>
        <w:t>held</w:t>
      </w:r>
      <w:r w:rsidRPr="007133FE">
        <w:rPr>
          <w:rFonts w:eastAsia="Times New Roman"/>
          <w:spacing w:val="-10"/>
          <w:sz w:val="24"/>
          <w:szCs w:val="24"/>
        </w:rPr>
        <w:t xml:space="preserve"> </w:t>
      </w:r>
      <w:r w:rsidRPr="007133FE">
        <w:rPr>
          <w:rFonts w:eastAsia="Times New Roman"/>
          <w:sz w:val="24"/>
          <w:szCs w:val="24"/>
        </w:rPr>
        <w:t>in</w:t>
      </w:r>
      <w:r w:rsidRPr="007133FE">
        <w:rPr>
          <w:rFonts w:eastAsia="Times New Roman"/>
          <w:spacing w:val="-10"/>
          <w:sz w:val="24"/>
          <w:szCs w:val="24"/>
        </w:rPr>
        <w:t xml:space="preserve"> </w:t>
      </w:r>
      <w:r w:rsidRPr="007133FE">
        <w:rPr>
          <w:rFonts w:eastAsia="Times New Roman"/>
          <w:sz w:val="24"/>
          <w:szCs w:val="24"/>
        </w:rPr>
        <w:t>closed</w:t>
      </w:r>
      <w:r w:rsidRPr="007133FE">
        <w:rPr>
          <w:rFonts w:eastAsia="Times New Roman"/>
          <w:spacing w:val="-10"/>
          <w:sz w:val="24"/>
          <w:szCs w:val="24"/>
        </w:rPr>
        <w:t xml:space="preserve"> </w:t>
      </w:r>
      <w:r w:rsidRPr="007133FE">
        <w:rPr>
          <w:rFonts w:eastAsia="Times New Roman"/>
          <w:sz w:val="24"/>
          <w:szCs w:val="24"/>
        </w:rPr>
        <w:t>session</w:t>
      </w:r>
      <w:r w:rsidRPr="007133FE">
        <w:rPr>
          <w:rFonts w:eastAsia="Times New Roman"/>
          <w:spacing w:val="-9"/>
          <w:sz w:val="24"/>
          <w:szCs w:val="24"/>
        </w:rPr>
        <w:t xml:space="preserve"> </w:t>
      </w:r>
      <w:r w:rsidRPr="007133FE">
        <w:rPr>
          <w:rFonts w:eastAsia="Times New Roman"/>
          <w:sz w:val="24"/>
          <w:szCs w:val="24"/>
        </w:rPr>
        <w:t>(complying</w:t>
      </w:r>
      <w:r w:rsidRPr="007133FE">
        <w:rPr>
          <w:rFonts w:eastAsia="Times New Roman"/>
          <w:spacing w:val="-10"/>
          <w:sz w:val="24"/>
          <w:szCs w:val="24"/>
        </w:rPr>
        <w:t xml:space="preserve"> </w:t>
      </w:r>
      <w:r w:rsidRPr="007133FE">
        <w:rPr>
          <w:rFonts w:eastAsia="Times New Roman"/>
          <w:sz w:val="24"/>
          <w:szCs w:val="24"/>
        </w:rPr>
        <w:t>with</w:t>
      </w:r>
      <w:r w:rsidRPr="007133FE">
        <w:rPr>
          <w:rFonts w:eastAsia="Times New Roman"/>
          <w:spacing w:val="-9"/>
          <w:sz w:val="24"/>
          <w:szCs w:val="24"/>
        </w:rPr>
        <w:t xml:space="preserve"> </w:t>
      </w:r>
      <w:r w:rsidRPr="007133FE">
        <w:rPr>
          <w:rFonts w:eastAsia="Times New Roman"/>
          <w:sz w:val="24"/>
          <w:szCs w:val="24"/>
        </w:rPr>
        <w:t>all</w:t>
      </w:r>
      <w:r w:rsidRPr="007133FE">
        <w:rPr>
          <w:rFonts w:eastAsia="Times New Roman"/>
          <w:spacing w:val="-10"/>
          <w:sz w:val="24"/>
          <w:szCs w:val="24"/>
        </w:rPr>
        <w:t xml:space="preserve"> </w:t>
      </w:r>
      <w:r w:rsidRPr="007133FE">
        <w:rPr>
          <w:rFonts w:eastAsia="Times New Roman"/>
          <w:sz w:val="24"/>
          <w:szCs w:val="24"/>
        </w:rPr>
        <w:t>pupil</w:t>
      </w:r>
      <w:r w:rsidRPr="007133FE">
        <w:rPr>
          <w:rFonts w:eastAsia="Times New Roman"/>
          <w:spacing w:val="-10"/>
          <w:sz w:val="24"/>
          <w:szCs w:val="24"/>
        </w:rPr>
        <w:t xml:space="preserve"> </w:t>
      </w:r>
      <w:r w:rsidRPr="007133FE">
        <w:rPr>
          <w:rFonts w:eastAsia="Times New Roman"/>
          <w:sz w:val="24"/>
          <w:szCs w:val="24"/>
        </w:rPr>
        <w:t>confidentiality</w:t>
      </w:r>
      <w:r w:rsidRPr="007133FE">
        <w:rPr>
          <w:rFonts w:eastAsia="Times New Roman"/>
          <w:spacing w:val="-9"/>
          <w:sz w:val="24"/>
          <w:szCs w:val="24"/>
        </w:rPr>
        <w:t xml:space="preserve"> </w:t>
      </w:r>
      <w:r w:rsidRPr="007133FE">
        <w:rPr>
          <w:rFonts w:eastAsia="Times New Roman"/>
          <w:sz w:val="24"/>
          <w:szCs w:val="24"/>
        </w:rPr>
        <w:t>rules</w:t>
      </w:r>
      <w:r w:rsidRPr="007133FE">
        <w:rPr>
          <w:rFonts w:eastAsia="Times New Roman"/>
          <w:spacing w:val="-58"/>
          <w:sz w:val="24"/>
          <w:szCs w:val="24"/>
        </w:rPr>
        <w:t xml:space="preserve"> </w:t>
      </w:r>
      <w:r w:rsidRPr="007133FE">
        <w:rPr>
          <w:rFonts w:eastAsia="Times New Roman"/>
          <w:sz w:val="24"/>
          <w:szCs w:val="24"/>
        </w:rPr>
        <w:t>under FERPA) unless the student through his or her representative makes a written request for a</w:t>
      </w:r>
      <w:r w:rsidRPr="007133FE">
        <w:rPr>
          <w:rFonts w:eastAsia="Times New Roman"/>
          <w:spacing w:val="1"/>
          <w:sz w:val="24"/>
          <w:szCs w:val="24"/>
        </w:rPr>
        <w:t xml:space="preserve"> </w:t>
      </w:r>
      <w:r w:rsidRPr="007133FE">
        <w:rPr>
          <w:rFonts w:eastAsia="Times New Roman"/>
          <w:sz w:val="24"/>
          <w:szCs w:val="24"/>
        </w:rPr>
        <w:t>public hearing no later than three</w:t>
      </w:r>
      <w:r w:rsidRPr="007133FE">
        <w:rPr>
          <w:rFonts w:eastAsia="Times New Roman"/>
          <w:spacing w:val="-2"/>
          <w:sz w:val="24"/>
          <w:szCs w:val="24"/>
        </w:rPr>
        <w:t xml:space="preserve"> </w:t>
      </w:r>
      <w:r w:rsidRPr="007133FE">
        <w:rPr>
          <w:rFonts w:eastAsia="Times New Roman"/>
          <w:sz w:val="24"/>
          <w:szCs w:val="24"/>
        </w:rPr>
        <w:t>(3) days prior to the hearing.</w:t>
      </w:r>
    </w:p>
    <w:p w14:paraId="62B06504" w14:textId="77777777" w:rsidR="007133FE" w:rsidRPr="007133FE" w:rsidRDefault="007133FE" w:rsidP="007133FE">
      <w:pPr>
        <w:widowControl w:val="0"/>
        <w:autoSpaceDE w:val="0"/>
        <w:autoSpaceDN w:val="0"/>
        <w:spacing w:before="7"/>
        <w:rPr>
          <w:rFonts w:eastAsia="Times New Roman"/>
          <w:sz w:val="24"/>
          <w:szCs w:val="24"/>
        </w:rPr>
      </w:pPr>
    </w:p>
    <w:p w14:paraId="242026FE" w14:textId="77777777" w:rsidR="007133FE" w:rsidRPr="007133FE" w:rsidRDefault="007133FE" w:rsidP="007133FE">
      <w:pPr>
        <w:widowControl w:val="0"/>
        <w:autoSpaceDE w:val="0"/>
        <w:autoSpaceDN w:val="0"/>
        <w:ind w:right="116"/>
        <w:jc w:val="both"/>
        <w:rPr>
          <w:rFonts w:ascii="Cambria" w:eastAsia="Times New Roman" w:hAnsi="Cambria"/>
          <w:sz w:val="24"/>
          <w:szCs w:val="24"/>
        </w:rPr>
      </w:pPr>
      <w:r w:rsidRPr="007133FE">
        <w:rPr>
          <w:rFonts w:ascii="Cambria" w:eastAsia="Times New Roman" w:hAnsi="Cambria"/>
          <w:sz w:val="24"/>
          <w:szCs w:val="24"/>
        </w:rPr>
        <w:t xml:space="preserve">Written notice of the hearing shall be forwarded by the </w:t>
      </w:r>
      <w:r w:rsidRPr="007133FE">
        <w:rPr>
          <w:rFonts w:eastAsia="Times New Roman"/>
          <w:sz w:val="24"/>
          <w:szCs w:val="24"/>
        </w:rPr>
        <w:t xml:space="preserve">Principal </w:t>
      </w:r>
      <w:r w:rsidRPr="007133FE">
        <w:rPr>
          <w:rFonts w:ascii="Cambria" w:eastAsia="Times New Roman" w:hAnsi="Cambria"/>
          <w:sz w:val="24"/>
          <w:szCs w:val="24"/>
        </w:rPr>
        <w:t>or Principal’s designee</w:t>
      </w:r>
      <w:r w:rsidRPr="007133FE">
        <w:rPr>
          <w:rFonts w:ascii="Cambria" w:eastAsia="Times New Roman" w:hAnsi="Cambria"/>
          <w:spacing w:val="1"/>
          <w:sz w:val="24"/>
          <w:szCs w:val="24"/>
        </w:rPr>
        <w:t xml:space="preserve"> </w:t>
      </w:r>
      <w:r w:rsidRPr="007133FE">
        <w:rPr>
          <w:rFonts w:ascii="Cambria" w:eastAsia="Times New Roman" w:hAnsi="Cambria"/>
          <w:sz w:val="24"/>
          <w:szCs w:val="24"/>
        </w:rPr>
        <w:t>to the student and the student’s parent/guardian at least ten (10) calendar days before the</w:t>
      </w:r>
      <w:r w:rsidRPr="007133FE">
        <w:rPr>
          <w:rFonts w:ascii="Cambria" w:eastAsia="Times New Roman" w:hAnsi="Cambria"/>
          <w:spacing w:val="1"/>
          <w:sz w:val="24"/>
          <w:szCs w:val="24"/>
        </w:rPr>
        <w:t xml:space="preserve"> </w:t>
      </w:r>
      <w:r w:rsidRPr="007133FE">
        <w:rPr>
          <w:rFonts w:ascii="Cambria" w:eastAsia="Times New Roman" w:hAnsi="Cambria"/>
          <w:sz w:val="24"/>
          <w:szCs w:val="24"/>
        </w:rPr>
        <w:t>date of the hearing. Upon mailing the notice, it shall be deemed served upon the pupil. The</w:t>
      </w:r>
      <w:r w:rsidRPr="007133FE">
        <w:rPr>
          <w:rFonts w:ascii="Cambria" w:eastAsia="Times New Roman" w:hAnsi="Cambria"/>
          <w:spacing w:val="1"/>
          <w:sz w:val="24"/>
          <w:szCs w:val="24"/>
        </w:rPr>
        <w:t xml:space="preserve"> </w:t>
      </w:r>
      <w:r w:rsidRPr="007133FE">
        <w:rPr>
          <w:rFonts w:ascii="Cambria" w:eastAsia="Times New Roman" w:hAnsi="Cambria"/>
          <w:sz w:val="24"/>
          <w:szCs w:val="24"/>
        </w:rPr>
        <w:t>notice</w:t>
      </w:r>
      <w:r w:rsidRPr="007133FE">
        <w:rPr>
          <w:rFonts w:ascii="Cambria" w:eastAsia="Times New Roman" w:hAnsi="Cambria"/>
          <w:spacing w:val="-2"/>
          <w:sz w:val="24"/>
          <w:szCs w:val="24"/>
        </w:rPr>
        <w:t xml:space="preserve"> </w:t>
      </w:r>
      <w:r w:rsidRPr="007133FE">
        <w:rPr>
          <w:rFonts w:ascii="Cambria" w:eastAsia="Times New Roman" w:hAnsi="Cambria"/>
          <w:sz w:val="24"/>
          <w:szCs w:val="24"/>
        </w:rPr>
        <w:t>shall</w:t>
      </w:r>
      <w:r w:rsidRPr="007133FE">
        <w:rPr>
          <w:rFonts w:ascii="Cambria" w:eastAsia="Times New Roman" w:hAnsi="Cambria"/>
          <w:spacing w:val="-1"/>
          <w:sz w:val="24"/>
          <w:szCs w:val="24"/>
        </w:rPr>
        <w:t xml:space="preserve"> </w:t>
      </w:r>
      <w:r w:rsidRPr="007133FE">
        <w:rPr>
          <w:rFonts w:ascii="Cambria" w:eastAsia="Times New Roman" w:hAnsi="Cambria"/>
          <w:sz w:val="24"/>
          <w:szCs w:val="24"/>
        </w:rPr>
        <w:t>include:</w:t>
      </w:r>
    </w:p>
    <w:p w14:paraId="00849E44" w14:textId="77777777" w:rsidR="007133FE" w:rsidRPr="007133FE" w:rsidRDefault="007133FE" w:rsidP="007133FE">
      <w:pPr>
        <w:widowControl w:val="0"/>
        <w:autoSpaceDE w:val="0"/>
        <w:autoSpaceDN w:val="0"/>
        <w:spacing w:before="1"/>
        <w:rPr>
          <w:rFonts w:ascii="Cambria" w:eastAsia="Times New Roman"/>
          <w:sz w:val="24"/>
          <w:szCs w:val="24"/>
        </w:rPr>
      </w:pPr>
    </w:p>
    <w:p w14:paraId="7AB84ED2" w14:textId="77777777" w:rsidR="007133FE" w:rsidRPr="007133FE" w:rsidRDefault="007133FE" w:rsidP="005F65C0">
      <w:pPr>
        <w:widowControl w:val="0"/>
        <w:numPr>
          <w:ilvl w:val="1"/>
          <w:numId w:val="73"/>
        </w:numPr>
        <w:tabs>
          <w:tab w:val="left" w:pos="840"/>
        </w:tabs>
        <w:autoSpaceDE w:val="0"/>
        <w:autoSpaceDN w:val="0"/>
        <w:rPr>
          <w:rFonts w:ascii="Cambria" w:eastAsia="Times New Roman"/>
          <w:sz w:val="24"/>
        </w:rPr>
      </w:pPr>
      <w:r w:rsidRPr="007133FE">
        <w:rPr>
          <w:rFonts w:ascii="Cambria" w:eastAsia="Times New Roman"/>
          <w:sz w:val="24"/>
        </w:rPr>
        <w:t>The</w:t>
      </w:r>
      <w:r w:rsidRPr="007133FE">
        <w:rPr>
          <w:rFonts w:ascii="Cambria" w:eastAsia="Times New Roman"/>
          <w:spacing w:val="-1"/>
          <w:sz w:val="24"/>
        </w:rPr>
        <w:t xml:space="preserve"> </w:t>
      </w:r>
      <w:r w:rsidRPr="007133FE">
        <w:rPr>
          <w:rFonts w:ascii="Cambria" w:eastAsia="Times New Roman"/>
          <w:sz w:val="24"/>
        </w:rPr>
        <w:t>date</w:t>
      </w:r>
      <w:r w:rsidRPr="007133FE">
        <w:rPr>
          <w:rFonts w:ascii="Cambria" w:eastAsia="Times New Roman"/>
          <w:spacing w:val="-1"/>
          <w:sz w:val="24"/>
        </w:rPr>
        <w:t xml:space="preserve"> </w:t>
      </w:r>
      <w:r w:rsidRPr="007133FE">
        <w:rPr>
          <w:rFonts w:ascii="Cambria" w:eastAsia="Times New Roman"/>
          <w:sz w:val="24"/>
        </w:rPr>
        <w:t>and place</w:t>
      </w:r>
      <w:r w:rsidRPr="007133FE">
        <w:rPr>
          <w:rFonts w:ascii="Cambria" w:eastAsia="Times New Roman"/>
          <w:spacing w:val="-1"/>
          <w:sz w:val="24"/>
        </w:rPr>
        <w:t xml:space="preserve"> </w:t>
      </w:r>
      <w:r w:rsidRPr="007133FE">
        <w:rPr>
          <w:rFonts w:ascii="Cambria" w:eastAsia="Times New Roman"/>
          <w:sz w:val="24"/>
        </w:rPr>
        <w:t>of the</w:t>
      </w:r>
      <w:r w:rsidRPr="007133FE">
        <w:rPr>
          <w:rFonts w:ascii="Cambria" w:eastAsia="Times New Roman"/>
          <w:spacing w:val="-1"/>
          <w:sz w:val="24"/>
        </w:rPr>
        <w:t xml:space="preserve"> </w:t>
      </w:r>
      <w:r w:rsidRPr="007133FE">
        <w:rPr>
          <w:rFonts w:ascii="Cambria" w:eastAsia="Times New Roman"/>
          <w:sz w:val="24"/>
        </w:rPr>
        <w:t>expulsion</w:t>
      </w:r>
      <w:r w:rsidRPr="007133FE">
        <w:rPr>
          <w:rFonts w:ascii="Cambria" w:eastAsia="Times New Roman"/>
          <w:spacing w:val="-1"/>
          <w:sz w:val="24"/>
        </w:rPr>
        <w:t xml:space="preserve"> </w:t>
      </w:r>
      <w:proofErr w:type="gramStart"/>
      <w:r w:rsidRPr="007133FE">
        <w:rPr>
          <w:rFonts w:ascii="Cambria" w:eastAsia="Times New Roman"/>
          <w:sz w:val="24"/>
        </w:rPr>
        <w:t>hearing;</w:t>
      </w:r>
      <w:proofErr w:type="gramEnd"/>
    </w:p>
    <w:p w14:paraId="0BB4D05F" w14:textId="77777777" w:rsidR="007133FE" w:rsidRPr="007133FE" w:rsidRDefault="007133FE" w:rsidP="005F65C0">
      <w:pPr>
        <w:widowControl w:val="0"/>
        <w:numPr>
          <w:ilvl w:val="1"/>
          <w:numId w:val="73"/>
        </w:numPr>
        <w:tabs>
          <w:tab w:val="left" w:pos="840"/>
        </w:tabs>
        <w:autoSpaceDE w:val="0"/>
        <w:autoSpaceDN w:val="0"/>
        <w:spacing w:before="1"/>
        <w:ind w:right="119"/>
        <w:rPr>
          <w:rFonts w:ascii="Cambria" w:eastAsia="Times New Roman"/>
          <w:sz w:val="24"/>
        </w:rPr>
      </w:pPr>
      <w:r w:rsidRPr="007133FE">
        <w:rPr>
          <w:rFonts w:ascii="Cambria" w:eastAsia="Times New Roman"/>
          <w:sz w:val="24"/>
        </w:rPr>
        <w:t>A</w:t>
      </w:r>
      <w:r w:rsidRPr="007133FE">
        <w:rPr>
          <w:rFonts w:ascii="Cambria" w:eastAsia="Times New Roman"/>
          <w:spacing w:val="10"/>
          <w:sz w:val="24"/>
        </w:rPr>
        <w:t xml:space="preserve"> </w:t>
      </w:r>
      <w:r w:rsidRPr="007133FE">
        <w:rPr>
          <w:rFonts w:ascii="Cambria" w:eastAsia="Times New Roman"/>
          <w:sz w:val="24"/>
        </w:rPr>
        <w:t>statement</w:t>
      </w:r>
      <w:r w:rsidRPr="007133FE">
        <w:rPr>
          <w:rFonts w:ascii="Cambria" w:eastAsia="Times New Roman"/>
          <w:spacing w:val="10"/>
          <w:sz w:val="24"/>
        </w:rPr>
        <w:t xml:space="preserve"> </w:t>
      </w:r>
      <w:r w:rsidRPr="007133FE">
        <w:rPr>
          <w:rFonts w:ascii="Cambria" w:eastAsia="Times New Roman"/>
          <w:sz w:val="24"/>
        </w:rPr>
        <w:t>of</w:t>
      </w:r>
      <w:r w:rsidRPr="007133FE">
        <w:rPr>
          <w:rFonts w:ascii="Cambria" w:eastAsia="Times New Roman"/>
          <w:spacing w:val="10"/>
          <w:sz w:val="24"/>
        </w:rPr>
        <w:t xml:space="preserve"> </w:t>
      </w:r>
      <w:r w:rsidRPr="007133FE">
        <w:rPr>
          <w:rFonts w:ascii="Cambria" w:eastAsia="Times New Roman"/>
          <w:sz w:val="24"/>
        </w:rPr>
        <w:t>the</w:t>
      </w:r>
      <w:r w:rsidRPr="007133FE">
        <w:rPr>
          <w:rFonts w:ascii="Cambria" w:eastAsia="Times New Roman"/>
          <w:spacing w:val="10"/>
          <w:sz w:val="24"/>
        </w:rPr>
        <w:t xml:space="preserve"> </w:t>
      </w:r>
      <w:r w:rsidRPr="007133FE">
        <w:rPr>
          <w:rFonts w:ascii="Cambria" w:eastAsia="Times New Roman"/>
          <w:sz w:val="24"/>
        </w:rPr>
        <w:t>specific</w:t>
      </w:r>
      <w:r w:rsidRPr="007133FE">
        <w:rPr>
          <w:rFonts w:ascii="Cambria" w:eastAsia="Times New Roman"/>
          <w:spacing w:val="9"/>
          <w:sz w:val="24"/>
        </w:rPr>
        <w:t xml:space="preserve"> </w:t>
      </w:r>
      <w:r w:rsidRPr="007133FE">
        <w:rPr>
          <w:rFonts w:ascii="Cambria" w:eastAsia="Times New Roman"/>
          <w:sz w:val="24"/>
        </w:rPr>
        <w:t>facts,</w:t>
      </w:r>
      <w:r w:rsidRPr="007133FE">
        <w:rPr>
          <w:rFonts w:ascii="Cambria" w:eastAsia="Times New Roman"/>
          <w:spacing w:val="9"/>
          <w:sz w:val="24"/>
        </w:rPr>
        <w:t xml:space="preserve"> </w:t>
      </w:r>
      <w:r w:rsidRPr="007133FE">
        <w:rPr>
          <w:rFonts w:ascii="Cambria" w:eastAsia="Times New Roman"/>
          <w:sz w:val="24"/>
        </w:rPr>
        <w:t>charge(s)</w:t>
      </w:r>
      <w:r w:rsidRPr="007133FE">
        <w:rPr>
          <w:rFonts w:ascii="Cambria" w:eastAsia="Times New Roman"/>
          <w:spacing w:val="9"/>
          <w:sz w:val="24"/>
        </w:rPr>
        <w:t xml:space="preserve"> </w:t>
      </w:r>
      <w:r w:rsidRPr="007133FE">
        <w:rPr>
          <w:rFonts w:ascii="Cambria" w:eastAsia="Times New Roman"/>
          <w:sz w:val="24"/>
        </w:rPr>
        <w:t>and</w:t>
      </w:r>
      <w:r w:rsidRPr="007133FE">
        <w:rPr>
          <w:rFonts w:ascii="Cambria" w:eastAsia="Times New Roman"/>
          <w:spacing w:val="10"/>
          <w:sz w:val="24"/>
        </w:rPr>
        <w:t xml:space="preserve"> </w:t>
      </w:r>
      <w:r w:rsidRPr="007133FE">
        <w:rPr>
          <w:rFonts w:ascii="Cambria" w:eastAsia="Times New Roman"/>
          <w:sz w:val="24"/>
        </w:rPr>
        <w:t>offense(s)</w:t>
      </w:r>
      <w:r w:rsidRPr="007133FE">
        <w:rPr>
          <w:rFonts w:ascii="Cambria" w:eastAsia="Times New Roman"/>
          <w:spacing w:val="9"/>
          <w:sz w:val="24"/>
        </w:rPr>
        <w:t xml:space="preserve"> </w:t>
      </w:r>
      <w:r w:rsidRPr="007133FE">
        <w:rPr>
          <w:rFonts w:ascii="Cambria" w:eastAsia="Times New Roman"/>
          <w:sz w:val="24"/>
        </w:rPr>
        <w:t>upon</w:t>
      </w:r>
      <w:r w:rsidRPr="007133FE">
        <w:rPr>
          <w:rFonts w:ascii="Cambria" w:eastAsia="Times New Roman"/>
          <w:spacing w:val="9"/>
          <w:sz w:val="24"/>
        </w:rPr>
        <w:t xml:space="preserve"> </w:t>
      </w:r>
      <w:r w:rsidRPr="007133FE">
        <w:rPr>
          <w:rFonts w:ascii="Cambria" w:eastAsia="Times New Roman"/>
          <w:sz w:val="24"/>
        </w:rPr>
        <w:t>which</w:t>
      </w:r>
      <w:r w:rsidRPr="007133FE">
        <w:rPr>
          <w:rFonts w:ascii="Cambria" w:eastAsia="Times New Roman"/>
          <w:spacing w:val="10"/>
          <w:sz w:val="24"/>
        </w:rPr>
        <w:t xml:space="preserve"> </w:t>
      </w:r>
      <w:r w:rsidRPr="007133FE">
        <w:rPr>
          <w:rFonts w:ascii="Cambria" w:eastAsia="Times New Roman"/>
          <w:sz w:val="24"/>
        </w:rPr>
        <w:t>the</w:t>
      </w:r>
      <w:r w:rsidRPr="007133FE">
        <w:rPr>
          <w:rFonts w:ascii="Cambria" w:eastAsia="Times New Roman"/>
          <w:spacing w:val="10"/>
          <w:sz w:val="24"/>
        </w:rPr>
        <w:t xml:space="preserve"> </w:t>
      </w:r>
      <w:r w:rsidRPr="007133FE">
        <w:rPr>
          <w:rFonts w:ascii="Cambria" w:eastAsia="Times New Roman"/>
          <w:sz w:val="24"/>
        </w:rPr>
        <w:t>proposed</w:t>
      </w:r>
      <w:r w:rsidRPr="007133FE">
        <w:rPr>
          <w:rFonts w:ascii="Cambria" w:eastAsia="Times New Roman"/>
          <w:spacing w:val="-50"/>
          <w:sz w:val="24"/>
        </w:rPr>
        <w:t xml:space="preserve"> </w:t>
      </w:r>
      <w:r w:rsidRPr="007133FE">
        <w:rPr>
          <w:rFonts w:ascii="Cambria" w:eastAsia="Times New Roman"/>
          <w:sz w:val="24"/>
        </w:rPr>
        <w:t>expulsion is</w:t>
      </w:r>
      <w:r w:rsidRPr="007133FE">
        <w:rPr>
          <w:rFonts w:ascii="Cambria" w:eastAsia="Times New Roman"/>
          <w:spacing w:val="-2"/>
          <w:sz w:val="24"/>
        </w:rPr>
        <w:t xml:space="preserve"> </w:t>
      </w:r>
      <w:proofErr w:type="gramStart"/>
      <w:r w:rsidRPr="007133FE">
        <w:rPr>
          <w:rFonts w:ascii="Cambria" w:eastAsia="Times New Roman"/>
          <w:sz w:val="24"/>
        </w:rPr>
        <w:t>based;</w:t>
      </w:r>
      <w:proofErr w:type="gramEnd"/>
    </w:p>
    <w:p w14:paraId="32AA71C1" w14:textId="77777777" w:rsidR="007133FE" w:rsidRPr="007133FE" w:rsidRDefault="007133FE" w:rsidP="005F65C0">
      <w:pPr>
        <w:widowControl w:val="0"/>
        <w:numPr>
          <w:ilvl w:val="1"/>
          <w:numId w:val="73"/>
        </w:numPr>
        <w:tabs>
          <w:tab w:val="left" w:pos="840"/>
        </w:tabs>
        <w:autoSpaceDE w:val="0"/>
        <w:autoSpaceDN w:val="0"/>
        <w:spacing w:line="281" w:lineRule="exact"/>
        <w:rPr>
          <w:rFonts w:ascii="Cambria" w:eastAsia="Times New Roman" w:hAnsi="Cambria"/>
          <w:sz w:val="24"/>
        </w:rPr>
      </w:pPr>
      <w:r w:rsidRPr="007133FE">
        <w:rPr>
          <w:rFonts w:ascii="Cambria" w:eastAsia="Times New Roman" w:hAnsi="Cambria"/>
          <w:sz w:val="24"/>
        </w:rPr>
        <w:t>A</w:t>
      </w:r>
      <w:r w:rsidRPr="007133FE">
        <w:rPr>
          <w:rFonts w:ascii="Cambria" w:eastAsia="Times New Roman" w:hAnsi="Cambria"/>
          <w:spacing w:val="-5"/>
          <w:sz w:val="24"/>
        </w:rPr>
        <w:t xml:space="preserve"> </w:t>
      </w:r>
      <w:r w:rsidRPr="007133FE">
        <w:rPr>
          <w:rFonts w:ascii="Cambria" w:eastAsia="Times New Roman" w:hAnsi="Cambria"/>
          <w:sz w:val="24"/>
        </w:rPr>
        <w:t>copy</w:t>
      </w:r>
      <w:r w:rsidRPr="007133FE">
        <w:rPr>
          <w:rFonts w:ascii="Cambria" w:eastAsia="Times New Roman" w:hAnsi="Cambria"/>
          <w:spacing w:val="-4"/>
          <w:sz w:val="24"/>
        </w:rPr>
        <w:t xml:space="preserve"> </w:t>
      </w:r>
      <w:r w:rsidRPr="007133FE">
        <w:rPr>
          <w:rFonts w:ascii="Cambria" w:eastAsia="Times New Roman" w:hAnsi="Cambria"/>
          <w:sz w:val="24"/>
        </w:rPr>
        <w:t>of</w:t>
      </w:r>
      <w:r w:rsidRPr="007133FE">
        <w:rPr>
          <w:rFonts w:ascii="Cambria" w:eastAsia="Times New Roman" w:hAnsi="Cambria"/>
          <w:spacing w:val="-5"/>
          <w:sz w:val="24"/>
        </w:rPr>
        <w:t xml:space="preserve"> </w:t>
      </w:r>
      <w:r w:rsidRPr="007133FE">
        <w:rPr>
          <w:rFonts w:ascii="Cambria" w:eastAsia="Times New Roman" w:hAnsi="Cambria"/>
          <w:sz w:val="24"/>
        </w:rPr>
        <w:t>the</w:t>
      </w:r>
      <w:r w:rsidRPr="007133FE">
        <w:rPr>
          <w:rFonts w:ascii="Cambria" w:eastAsia="Times New Roman" w:hAnsi="Cambria"/>
          <w:spacing w:val="-4"/>
          <w:sz w:val="24"/>
        </w:rPr>
        <w:t xml:space="preserve"> </w:t>
      </w:r>
      <w:r w:rsidRPr="007133FE">
        <w:rPr>
          <w:rFonts w:ascii="Cambria" w:eastAsia="Times New Roman" w:hAnsi="Cambria"/>
          <w:sz w:val="24"/>
        </w:rPr>
        <w:t>Charter</w:t>
      </w:r>
      <w:r w:rsidRPr="007133FE">
        <w:rPr>
          <w:rFonts w:ascii="Cambria" w:eastAsia="Times New Roman" w:hAnsi="Cambria"/>
          <w:spacing w:val="-4"/>
          <w:sz w:val="24"/>
        </w:rPr>
        <w:t xml:space="preserve"> </w:t>
      </w:r>
      <w:r w:rsidRPr="007133FE">
        <w:rPr>
          <w:rFonts w:ascii="Cambria" w:eastAsia="Times New Roman" w:hAnsi="Cambria"/>
          <w:sz w:val="24"/>
        </w:rPr>
        <w:t>School’s</w:t>
      </w:r>
      <w:r w:rsidRPr="007133FE">
        <w:rPr>
          <w:rFonts w:ascii="Cambria" w:eastAsia="Times New Roman" w:hAnsi="Cambria"/>
          <w:spacing w:val="-5"/>
          <w:sz w:val="24"/>
        </w:rPr>
        <w:t xml:space="preserve"> </w:t>
      </w:r>
      <w:r w:rsidRPr="007133FE">
        <w:rPr>
          <w:rFonts w:ascii="Cambria" w:eastAsia="Times New Roman" w:hAnsi="Cambria"/>
          <w:sz w:val="24"/>
        </w:rPr>
        <w:t>disciplinary</w:t>
      </w:r>
      <w:r w:rsidRPr="007133FE">
        <w:rPr>
          <w:rFonts w:ascii="Cambria" w:eastAsia="Times New Roman" w:hAnsi="Cambria"/>
          <w:spacing w:val="-5"/>
          <w:sz w:val="24"/>
        </w:rPr>
        <w:t xml:space="preserve"> </w:t>
      </w:r>
      <w:r w:rsidRPr="007133FE">
        <w:rPr>
          <w:rFonts w:ascii="Cambria" w:eastAsia="Times New Roman" w:hAnsi="Cambria"/>
          <w:sz w:val="24"/>
        </w:rPr>
        <w:t>rules</w:t>
      </w:r>
      <w:r w:rsidRPr="007133FE">
        <w:rPr>
          <w:rFonts w:ascii="Cambria" w:eastAsia="Times New Roman" w:hAnsi="Cambria"/>
          <w:spacing w:val="-4"/>
          <w:sz w:val="24"/>
        </w:rPr>
        <w:t xml:space="preserve"> </w:t>
      </w:r>
      <w:r w:rsidRPr="007133FE">
        <w:rPr>
          <w:rFonts w:ascii="Cambria" w:eastAsia="Times New Roman" w:hAnsi="Cambria"/>
          <w:sz w:val="24"/>
        </w:rPr>
        <w:t>which</w:t>
      </w:r>
      <w:r w:rsidRPr="007133FE">
        <w:rPr>
          <w:rFonts w:ascii="Cambria" w:eastAsia="Times New Roman" w:hAnsi="Cambria"/>
          <w:spacing w:val="-4"/>
          <w:sz w:val="24"/>
        </w:rPr>
        <w:t xml:space="preserve"> </w:t>
      </w:r>
      <w:r w:rsidRPr="007133FE">
        <w:rPr>
          <w:rFonts w:ascii="Cambria" w:eastAsia="Times New Roman" w:hAnsi="Cambria"/>
          <w:sz w:val="24"/>
        </w:rPr>
        <w:t>relate</w:t>
      </w:r>
      <w:r w:rsidRPr="007133FE">
        <w:rPr>
          <w:rFonts w:ascii="Cambria" w:eastAsia="Times New Roman" w:hAnsi="Cambria"/>
          <w:spacing w:val="-5"/>
          <w:sz w:val="24"/>
        </w:rPr>
        <w:t xml:space="preserve"> </w:t>
      </w:r>
      <w:r w:rsidRPr="007133FE">
        <w:rPr>
          <w:rFonts w:ascii="Cambria" w:eastAsia="Times New Roman" w:hAnsi="Cambria"/>
          <w:sz w:val="24"/>
        </w:rPr>
        <w:t>to</w:t>
      </w:r>
      <w:r w:rsidRPr="007133FE">
        <w:rPr>
          <w:rFonts w:ascii="Cambria" w:eastAsia="Times New Roman" w:hAnsi="Cambria"/>
          <w:spacing w:val="-4"/>
          <w:sz w:val="24"/>
        </w:rPr>
        <w:t xml:space="preserve"> </w:t>
      </w:r>
      <w:r w:rsidRPr="007133FE">
        <w:rPr>
          <w:rFonts w:ascii="Cambria" w:eastAsia="Times New Roman" w:hAnsi="Cambria"/>
          <w:sz w:val="24"/>
        </w:rPr>
        <w:t>the</w:t>
      </w:r>
      <w:r w:rsidRPr="007133FE">
        <w:rPr>
          <w:rFonts w:ascii="Cambria" w:eastAsia="Times New Roman" w:hAnsi="Cambria"/>
          <w:spacing w:val="-5"/>
          <w:sz w:val="24"/>
        </w:rPr>
        <w:t xml:space="preserve"> </w:t>
      </w:r>
      <w:r w:rsidRPr="007133FE">
        <w:rPr>
          <w:rFonts w:ascii="Cambria" w:eastAsia="Times New Roman" w:hAnsi="Cambria"/>
          <w:sz w:val="24"/>
        </w:rPr>
        <w:t>alleged</w:t>
      </w:r>
      <w:r w:rsidRPr="007133FE">
        <w:rPr>
          <w:rFonts w:ascii="Cambria" w:eastAsia="Times New Roman" w:hAnsi="Cambria"/>
          <w:spacing w:val="-5"/>
          <w:sz w:val="24"/>
        </w:rPr>
        <w:t xml:space="preserve"> </w:t>
      </w:r>
      <w:proofErr w:type="gramStart"/>
      <w:r w:rsidRPr="007133FE">
        <w:rPr>
          <w:rFonts w:ascii="Cambria" w:eastAsia="Times New Roman" w:hAnsi="Cambria"/>
          <w:sz w:val="24"/>
        </w:rPr>
        <w:t>violation;</w:t>
      </w:r>
      <w:proofErr w:type="gramEnd"/>
    </w:p>
    <w:p w14:paraId="4FDAB727" w14:textId="77777777" w:rsidR="007133FE" w:rsidRPr="007133FE" w:rsidRDefault="007133FE" w:rsidP="005F65C0">
      <w:pPr>
        <w:widowControl w:val="0"/>
        <w:numPr>
          <w:ilvl w:val="1"/>
          <w:numId w:val="73"/>
        </w:numPr>
        <w:tabs>
          <w:tab w:val="left" w:pos="840"/>
        </w:tabs>
        <w:autoSpaceDE w:val="0"/>
        <w:autoSpaceDN w:val="0"/>
        <w:ind w:right="116"/>
        <w:rPr>
          <w:rFonts w:ascii="Cambria" w:eastAsia="Times New Roman" w:hAnsi="Cambria"/>
          <w:sz w:val="24"/>
        </w:rPr>
      </w:pPr>
      <w:r w:rsidRPr="007133FE">
        <w:rPr>
          <w:rFonts w:ascii="Cambria" w:eastAsia="Times New Roman" w:hAnsi="Cambria"/>
          <w:sz w:val="24"/>
        </w:rPr>
        <w:t>Notification of the student’s or parent/guardian’s obligation to provide information</w:t>
      </w:r>
      <w:r w:rsidRPr="007133FE">
        <w:rPr>
          <w:rFonts w:ascii="Cambria" w:eastAsia="Times New Roman" w:hAnsi="Cambria"/>
          <w:spacing w:val="1"/>
          <w:sz w:val="24"/>
        </w:rPr>
        <w:t xml:space="preserve"> </w:t>
      </w:r>
      <w:r w:rsidRPr="007133FE">
        <w:rPr>
          <w:rFonts w:ascii="Cambria" w:eastAsia="Times New Roman" w:hAnsi="Cambria"/>
          <w:sz w:val="24"/>
        </w:rPr>
        <w:t>about the student’s status at the Charter School to any other school district or school</w:t>
      </w:r>
      <w:r w:rsidRPr="007133FE">
        <w:rPr>
          <w:rFonts w:ascii="Cambria" w:eastAsia="Times New Roman" w:hAnsi="Cambria"/>
          <w:spacing w:val="-50"/>
          <w:sz w:val="24"/>
        </w:rPr>
        <w:t xml:space="preserve"> </w:t>
      </w:r>
      <w:r w:rsidRPr="007133FE">
        <w:rPr>
          <w:rFonts w:ascii="Cambria" w:eastAsia="Times New Roman" w:hAnsi="Cambria"/>
          <w:sz w:val="24"/>
        </w:rPr>
        <w:t>to</w:t>
      </w:r>
      <w:r w:rsidRPr="007133FE">
        <w:rPr>
          <w:rFonts w:ascii="Cambria" w:eastAsia="Times New Roman" w:hAnsi="Cambria"/>
          <w:spacing w:val="-2"/>
          <w:sz w:val="24"/>
        </w:rPr>
        <w:t xml:space="preserve"> </w:t>
      </w:r>
      <w:r w:rsidRPr="007133FE">
        <w:rPr>
          <w:rFonts w:ascii="Cambria" w:eastAsia="Times New Roman" w:hAnsi="Cambria"/>
          <w:sz w:val="24"/>
        </w:rPr>
        <w:t>which</w:t>
      </w:r>
      <w:r w:rsidRPr="007133FE">
        <w:rPr>
          <w:rFonts w:ascii="Cambria" w:eastAsia="Times New Roman" w:hAnsi="Cambria"/>
          <w:spacing w:val="-1"/>
          <w:sz w:val="24"/>
        </w:rPr>
        <w:t xml:space="preserve"> </w:t>
      </w:r>
      <w:r w:rsidRPr="007133FE">
        <w:rPr>
          <w:rFonts w:ascii="Cambria" w:eastAsia="Times New Roman" w:hAnsi="Cambria"/>
          <w:sz w:val="24"/>
        </w:rPr>
        <w:t>the</w:t>
      </w:r>
      <w:r w:rsidRPr="007133FE">
        <w:rPr>
          <w:rFonts w:ascii="Cambria" w:eastAsia="Times New Roman" w:hAnsi="Cambria"/>
          <w:spacing w:val="-1"/>
          <w:sz w:val="24"/>
        </w:rPr>
        <w:t xml:space="preserve"> </w:t>
      </w:r>
      <w:r w:rsidRPr="007133FE">
        <w:rPr>
          <w:rFonts w:ascii="Cambria" w:eastAsia="Times New Roman" w:hAnsi="Cambria"/>
          <w:sz w:val="24"/>
        </w:rPr>
        <w:t>student</w:t>
      </w:r>
      <w:r w:rsidRPr="007133FE">
        <w:rPr>
          <w:rFonts w:ascii="Cambria" w:eastAsia="Times New Roman" w:hAnsi="Cambria"/>
          <w:spacing w:val="2"/>
          <w:sz w:val="24"/>
        </w:rPr>
        <w:t xml:space="preserve"> </w:t>
      </w:r>
      <w:r w:rsidRPr="007133FE">
        <w:rPr>
          <w:rFonts w:ascii="Cambria" w:eastAsia="Times New Roman" w:hAnsi="Cambria"/>
          <w:sz w:val="24"/>
        </w:rPr>
        <w:t xml:space="preserve">seeks </w:t>
      </w:r>
      <w:proofErr w:type="gramStart"/>
      <w:r w:rsidRPr="007133FE">
        <w:rPr>
          <w:rFonts w:ascii="Cambria" w:eastAsia="Times New Roman" w:hAnsi="Cambria"/>
          <w:sz w:val="24"/>
        </w:rPr>
        <w:t>enrollment;</w:t>
      </w:r>
      <w:proofErr w:type="gramEnd"/>
    </w:p>
    <w:p w14:paraId="14B13C4C" w14:textId="77777777" w:rsidR="007133FE" w:rsidRPr="007133FE" w:rsidRDefault="007133FE" w:rsidP="005F65C0">
      <w:pPr>
        <w:widowControl w:val="0"/>
        <w:numPr>
          <w:ilvl w:val="1"/>
          <w:numId w:val="73"/>
        </w:numPr>
        <w:tabs>
          <w:tab w:val="left" w:pos="840"/>
        </w:tabs>
        <w:autoSpaceDE w:val="0"/>
        <w:autoSpaceDN w:val="0"/>
        <w:ind w:right="117"/>
        <w:rPr>
          <w:rFonts w:ascii="Cambria" w:eastAsia="Times New Roman" w:hAnsi="Cambria"/>
          <w:sz w:val="24"/>
        </w:rPr>
      </w:pPr>
      <w:r w:rsidRPr="007133FE">
        <w:rPr>
          <w:rFonts w:ascii="Cambria" w:eastAsia="Times New Roman" w:hAnsi="Cambria"/>
          <w:sz w:val="24"/>
        </w:rPr>
        <w:t>The</w:t>
      </w:r>
      <w:r w:rsidRPr="007133FE">
        <w:rPr>
          <w:rFonts w:ascii="Cambria" w:eastAsia="Times New Roman" w:hAnsi="Cambria"/>
          <w:spacing w:val="-10"/>
          <w:sz w:val="24"/>
        </w:rPr>
        <w:t xml:space="preserve"> </w:t>
      </w:r>
      <w:r w:rsidRPr="007133FE">
        <w:rPr>
          <w:rFonts w:ascii="Cambria" w:eastAsia="Times New Roman" w:hAnsi="Cambria"/>
          <w:sz w:val="24"/>
        </w:rPr>
        <w:t>opportunity</w:t>
      </w:r>
      <w:r w:rsidRPr="007133FE">
        <w:rPr>
          <w:rFonts w:ascii="Cambria" w:eastAsia="Times New Roman" w:hAnsi="Cambria"/>
          <w:spacing w:val="-10"/>
          <w:sz w:val="24"/>
        </w:rPr>
        <w:t xml:space="preserve"> </w:t>
      </w:r>
      <w:r w:rsidRPr="007133FE">
        <w:rPr>
          <w:rFonts w:ascii="Cambria" w:eastAsia="Times New Roman" w:hAnsi="Cambria"/>
          <w:sz w:val="24"/>
        </w:rPr>
        <w:t>for</w:t>
      </w:r>
      <w:r w:rsidRPr="007133FE">
        <w:rPr>
          <w:rFonts w:ascii="Cambria" w:eastAsia="Times New Roman" w:hAnsi="Cambria"/>
          <w:spacing w:val="-9"/>
          <w:sz w:val="24"/>
        </w:rPr>
        <w:t xml:space="preserve"> </w:t>
      </w:r>
      <w:r w:rsidRPr="007133FE">
        <w:rPr>
          <w:rFonts w:ascii="Cambria" w:eastAsia="Times New Roman" w:hAnsi="Cambria"/>
          <w:sz w:val="24"/>
        </w:rPr>
        <w:t>the</w:t>
      </w:r>
      <w:r w:rsidRPr="007133FE">
        <w:rPr>
          <w:rFonts w:ascii="Cambria" w:eastAsia="Times New Roman" w:hAnsi="Cambria"/>
          <w:spacing w:val="-9"/>
          <w:sz w:val="24"/>
        </w:rPr>
        <w:t xml:space="preserve"> </w:t>
      </w:r>
      <w:r w:rsidRPr="007133FE">
        <w:rPr>
          <w:rFonts w:ascii="Cambria" w:eastAsia="Times New Roman" w:hAnsi="Cambria"/>
          <w:sz w:val="24"/>
        </w:rPr>
        <w:t>student</w:t>
      </w:r>
      <w:r w:rsidRPr="007133FE">
        <w:rPr>
          <w:rFonts w:ascii="Cambria" w:eastAsia="Times New Roman" w:hAnsi="Cambria"/>
          <w:spacing w:val="-9"/>
          <w:sz w:val="24"/>
        </w:rPr>
        <w:t xml:space="preserve"> </w:t>
      </w:r>
      <w:r w:rsidRPr="007133FE">
        <w:rPr>
          <w:rFonts w:ascii="Cambria" w:eastAsia="Times New Roman" w:hAnsi="Cambria"/>
          <w:sz w:val="24"/>
        </w:rPr>
        <w:t>or</w:t>
      </w:r>
      <w:r w:rsidRPr="007133FE">
        <w:rPr>
          <w:rFonts w:ascii="Cambria" w:eastAsia="Times New Roman" w:hAnsi="Cambria"/>
          <w:spacing w:val="-10"/>
          <w:sz w:val="24"/>
        </w:rPr>
        <w:t xml:space="preserve"> </w:t>
      </w:r>
      <w:r w:rsidRPr="007133FE">
        <w:rPr>
          <w:rFonts w:ascii="Cambria" w:eastAsia="Times New Roman" w:hAnsi="Cambria"/>
          <w:sz w:val="24"/>
        </w:rPr>
        <w:t>the</w:t>
      </w:r>
      <w:r w:rsidRPr="007133FE">
        <w:rPr>
          <w:rFonts w:ascii="Cambria" w:eastAsia="Times New Roman" w:hAnsi="Cambria"/>
          <w:spacing w:val="-10"/>
          <w:sz w:val="24"/>
        </w:rPr>
        <w:t xml:space="preserve"> </w:t>
      </w:r>
      <w:r w:rsidRPr="007133FE">
        <w:rPr>
          <w:rFonts w:ascii="Cambria" w:eastAsia="Times New Roman" w:hAnsi="Cambria"/>
          <w:sz w:val="24"/>
        </w:rPr>
        <w:t>student’s</w:t>
      </w:r>
      <w:r w:rsidRPr="007133FE">
        <w:rPr>
          <w:rFonts w:ascii="Cambria" w:eastAsia="Times New Roman" w:hAnsi="Cambria"/>
          <w:spacing w:val="-9"/>
          <w:sz w:val="24"/>
        </w:rPr>
        <w:t xml:space="preserve"> </w:t>
      </w:r>
      <w:r w:rsidRPr="007133FE">
        <w:rPr>
          <w:rFonts w:ascii="Cambria" w:eastAsia="Times New Roman" w:hAnsi="Cambria"/>
          <w:sz w:val="24"/>
        </w:rPr>
        <w:t>parent/guardian</w:t>
      </w:r>
      <w:r w:rsidRPr="007133FE">
        <w:rPr>
          <w:rFonts w:ascii="Cambria" w:eastAsia="Times New Roman" w:hAnsi="Cambria"/>
          <w:spacing w:val="-10"/>
          <w:sz w:val="24"/>
        </w:rPr>
        <w:t xml:space="preserve"> </w:t>
      </w:r>
      <w:r w:rsidRPr="007133FE">
        <w:rPr>
          <w:rFonts w:ascii="Cambria" w:eastAsia="Times New Roman" w:hAnsi="Cambria"/>
          <w:sz w:val="24"/>
        </w:rPr>
        <w:t>to</w:t>
      </w:r>
      <w:r w:rsidRPr="007133FE">
        <w:rPr>
          <w:rFonts w:ascii="Cambria" w:eastAsia="Times New Roman" w:hAnsi="Cambria"/>
          <w:spacing w:val="-10"/>
          <w:sz w:val="24"/>
        </w:rPr>
        <w:t xml:space="preserve"> </w:t>
      </w:r>
      <w:r w:rsidRPr="007133FE">
        <w:rPr>
          <w:rFonts w:ascii="Cambria" w:eastAsia="Times New Roman" w:hAnsi="Cambria"/>
          <w:sz w:val="24"/>
        </w:rPr>
        <w:t>appear</w:t>
      </w:r>
      <w:r w:rsidRPr="007133FE">
        <w:rPr>
          <w:rFonts w:ascii="Cambria" w:eastAsia="Times New Roman" w:hAnsi="Cambria"/>
          <w:spacing w:val="-8"/>
          <w:sz w:val="24"/>
        </w:rPr>
        <w:t xml:space="preserve"> </w:t>
      </w:r>
      <w:r w:rsidRPr="007133FE">
        <w:rPr>
          <w:rFonts w:ascii="Cambria" w:eastAsia="Times New Roman" w:hAnsi="Cambria"/>
          <w:sz w:val="24"/>
        </w:rPr>
        <w:t>in</w:t>
      </w:r>
      <w:r w:rsidRPr="007133FE">
        <w:rPr>
          <w:rFonts w:ascii="Cambria" w:eastAsia="Times New Roman" w:hAnsi="Cambria"/>
          <w:spacing w:val="-9"/>
          <w:sz w:val="24"/>
        </w:rPr>
        <w:t xml:space="preserve"> </w:t>
      </w:r>
      <w:r w:rsidRPr="007133FE">
        <w:rPr>
          <w:rFonts w:ascii="Cambria" w:eastAsia="Times New Roman" w:hAnsi="Cambria"/>
          <w:sz w:val="24"/>
        </w:rPr>
        <w:t>person</w:t>
      </w:r>
      <w:r w:rsidRPr="007133FE">
        <w:rPr>
          <w:rFonts w:ascii="Cambria" w:eastAsia="Times New Roman" w:hAnsi="Cambria"/>
          <w:spacing w:val="-50"/>
          <w:sz w:val="24"/>
        </w:rPr>
        <w:t xml:space="preserve"> </w:t>
      </w:r>
      <w:r w:rsidRPr="007133FE">
        <w:rPr>
          <w:rFonts w:ascii="Cambria" w:eastAsia="Times New Roman" w:hAnsi="Cambria"/>
          <w:sz w:val="24"/>
        </w:rPr>
        <w:t>or</w:t>
      </w:r>
      <w:r w:rsidRPr="007133FE">
        <w:rPr>
          <w:rFonts w:ascii="Cambria" w:eastAsia="Times New Roman" w:hAnsi="Cambria"/>
          <w:spacing w:val="-1"/>
          <w:sz w:val="24"/>
        </w:rPr>
        <w:t xml:space="preserve"> </w:t>
      </w:r>
      <w:r w:rsidRPr="007133FE">
        <w:rPr>
          <w:rFonts w:ascii="Cambria" w:eastAsia="Times New Roman" w:hAnsi="Cambria"/>
          <w:sz w:val="24"/>
        </w:rPr>
        <w:t>to</w:t>
      </w:r>
      <w:r w:rsidRPr="007133FE">
        <w:rPr>
          <w:rFonts w:ascii="Cambria" w:eastAsia="Times New Roman" w:hAnsi="Cambria"/>
          <w:spacing w:val="-1"/>
          <w:sz w:val="24"/>
        </w:rPr>
        <w:t xml:space="preserve"> </w:t>
      </w:r>
      <w:r w:rsidRPr="007133FE">
        <w:rPr>
          <w:rFonts w:ascii="Cambria" w:eastAsia="Times New Roman" w:hAnsi="Cambria"/>
          <w:sz w:val="24"/>
        </w:rPr>
        <w:t>employ</w:t>
      </w:r>
      <w:r w:rsidRPr="007133FE">
        <w:rPr>
          <w:rFonts w:ascii="Cambria" w:eastAsia="Times New Roman" w:hAnsi="Cambria"/>
          <w:spacing w:val="-1"/>
          <w:sz w:val="24"/>
        </w:rPr>
        <w:t xml:space="preserve"> </w:t>
      </w:r>
      <w:r w:rsidRPr="007133FE">
        <w:rPr>
          <w:rFonts w:ascii="Cambria" w:eastAsia="Times New Roman" w:hAnsi="Cambria"/>
          <w:sz w:val="24"/>
        </w:rPr>
        <w:t>and be</w:t>
      </w:r>
      <w:r w:rsidRPr="007133FE">
        <w:rPr>
          <w:rFonts w:ascii="Cambria" w:eastAsia="Times New Roman" w:hAnsi="Cambria"/>
          <w:spacing w:val="-2"/>
          <w:sz w:val="24"/>
        </w:rPr>
        <w:t xml:space="preserve"> </w:t>
      </w:r>
      <w:r w:rsidRPr="007133FE">
        <w:rPr>
          <w:rFonts w:ascii="Cambria" w:eastAsia="Times New Roman" w:hAnsi="Cambria"/>
          <w:sz w:val="24"/>
        </w:rPr>
        <w:t>represented</w:t>
      </w:r>
      <w:r w:rsidRPr="007133FE">
        <w:rPr>
          <w:rFonts w:ascii="Cambria" w:eastAsia="Times New Roman" w:hAnsi="Cambria"/>
          <w:spacing w:val="1"/>
          <w:sz w:val="24"/>
        </w:rPr>
        <w:t xml:space="preserve"> </w:t>
      </w:r>
      <w:r w:rsidRPr="007133FE">
        <w:rPr>
          <w:rFonts w:ascii="Cambria" w:eastAsia="Times New Roman" w:hAnsi="Cambria"/>
          <w:sz w:val="24"/>
        </w:rPr>
        <w:t>by</w:t>
      </w:r>
      <w:r w:rsidRPr="007133FE">
        <w:rPr>
          <w:rFonts w:ascii="Cambria" w:eastAsia="Times New Roman" w:hAnsi="Cambria"/>
          <w:spacing w:val="-1"/>
          <w:sz w:val="24"/>
        </w:rPr>
        <w:t xml:space="preserve"> </w:t>
      </w:r>
      <w:r w:rsidRPr="007133FE">
        <w:rPr>
          <w:rFonts w:ascii="Cambria" w:eastAsia="Times New Roman" w:hAnsi="Cambria"/>
          <w:sz w:val="24"/>
        </w:rPr>
        <w:t>counsel or</w:t>
      </w:r>
      <w:r w:rsidRPr="007133FE">
        <w:rPr>
          <w:rFonts w:ascii="Cambria" w:eastAsia="Times New Roman" w:hAnsi="Cambria"/>
          <w:spacing w:val="-1"/>
          <w:sz w:val="24"/>
        </w:rPr>
        <w:t xml:space="preserve"> </w:t>
      </w:r>
      <w:r w:rsidRPr="007133FE">
        <w:rPr>
          <w:rFonts w:ascii="Cambria" w:eastAsia="Times New Roman" w:hAnsi="Cambria"/>
          <w:sz w:val="24"/>
        </w:rPr>
        <w:t>a non‐attorney</w:t>
      </w:r>
      <w:r w:rsidRPr="007133FE">
        <w:rPr>
          <w:rFonts w:ascii="Cambria" w:eastAsia="Times New Roman" w:hAnsi="Cambria"/>
          <w:spacing w:val="-2"/>
          <w:sz w:val="24"/>
        </w:rPr>
        <w:t xml:space="preserve"> </w:t>
      </w:r>
      <w:proofErr w:type="gramStart"/>
      <w:r w:rsidRPr="007133FE">
        <w:rPr>
          <w:rFonts w:ascii="Cambria" w:eastAsia="Times New Roman" w:hAnsi="Cambria"/>
          <w:sz w:val="24"/>
        </w:rPr>
        <w:t>advisor;</w:t>
      </w:r>
      <w:proofErr w:type="gramEnd"/>
    </w:p>
    <w:p w14:paraId="6E62DD03" w14:textId="77777777" w:rsidR="007133FE" w:rsidRPr="007133FE" w:rsidRDefault="007133FE" w:rsidP="005F65C0">
      <w:pPr>
        <w:widowControl w:val="0"/>
        <w:numPr>
          <w:ilvl w:val="1"/>
          <w:numId w:val="73"/>
        </w:numPr>
        <w:tabs>
          <w:tab w:val="left" w:pos="840"/>
        </w:tabs>
        <w:autoSpaceDE w:val="0"/>
        <w:autoSpaceDN w:val="0"/>
        <w:spacing w:line="281" w:lineRule="exact"/>
        <w:rPr>
          <w:rFonts w:ascii="Cambria" w:eastAsia="Times New Roman"/>
          <w:sz w:val="24"/>
        </w:rPr>
      </w:pPr>
      <w:r w:rsidRPr="007133FE">
        <w:rPr>
          <w:rFonts w:ascii="Cambria" w:eastAsia="Times New Roman"/>
          <w:sz w:val="24"/>
        </w:rPr>
        <w:t>The</w:t>
      </w:r>
      <w:r w:rsidRPr="007133FE">
        <w:rPr>
          <w:rFonts w:ascii="Cambria" w:eastAsia="Times New Roman"/>
          <w:spacing w:val="-2"/>
          <w:sz w:val="24"/>
        </w:rPr>
        <w:t xml:space="preserve"> </w:t>
      </w:r>
      <w:r w:rsidRPr="007133FE">
        <w:rPr>
          <w:rFonts w:ascii="Cambria" w:eastAsia="Times New Roman"/>
          <w:sz w:val="24"/>
        </w:rPr>
        <w:t>right</w:t>
      </w:r>
      <w:r w:rsidRPr="007133FE">
        <w:rPr>
          <w:rFonts w:ascii="Cambria" w:eastAsia="Times New Roman"/>
          <w:spacing w:val="-1"/>
          <w:sz w:val="24"/>
        </w:rPr>
        <w:t xml:space="preserve"> </w:t>
      </w:r>
      <w:r w:rsidRPr="007133FE">
        <w:rPr>
          <w:rFonts w:ascii="Cambria" w:eastAsia="Times New Roman"/>
          <w:sz w:val="24"/>
        </w:rPr>
        <w:t>to</w:t>
      </w:r>
      <w:r w:rsidRPr="007133FE">
        <w:rPr>
          <w:rFonts w:ascii="Cambria" w:eastAsia="Times New Roman"/>
          <w:spacing w:val="-3"/>
          <w:sz w:val="24"/>
        </w:rPr>
        <w:t xml:space="preserve"> </w:t>
      </w:r>
      <w:r w:rsidRPr="007133FE">
        <w:rPr>
          <w:rFonts w:ascii="Cambria" w:eastAsia="Times New Roman"/>
          <w:sz w:val="24"/>
        </w:rPr>
        <w:t>inspect</w:t>
      </w:r>
      <w:r w:rsidRPr="007133FE">
        <w:rPr>
          <w:rFonts w:ascii="Cambria" w:eastAsia="Times New Roman"/>
          <w:spacing w:val="-3"/>
          <w:sz w:val="24"/>
        </w:rPr>
        <w:t xml:space="preserve"> </w:t>
      </w:r>
      <w:r w:rsidRPr="007133FE">
        <w:rPr>
          <w:rFonts w:ascii="Cambria" w:eastAsia="Times New Roman"/>
          <w:sz w:val="24"/>
        </w:rPr>
        <w:t>and</w:t>
      </w:r>
      <w:r w:rsidRPr="007133FE">
        <w:rPr>
          <w:rFonts w:ascii="Cambria" w:eastAsia="Times New Roman"/>
          <w:spacing w:val="-1"/>
          <w:sz w:val="24"/>
        </w:rPr>
        <w:t xml:space="preserve"> </w:t>
      </w:r>
      <w:r w:rsidRPr="007133FE">
        <w:rPr>
          <w:rFonts w:ascii="Cambria" w:eastAsia="Times New Roman"/>
          <w:sz w:val="24"/>
        </w:rPr>
        <w:t>obtain</w:t>
      </w:r>
      <w:r w:rsidRPr="007133FE">
        <w:rPr>
          <w:rFonts w:ascii="Cambria" w:eastAsia="Times New Roman"/>
          <w:spacing w:val="-1"/>
          <w:sz w:val="24"/>
        </w:rPr>
        <w:t xml:space="preserve"> </w:t>
      </w:r>
      <w:r w:rsidRPr="007133FE">
        <w:rPr>
          <w:rFonts w:ascii="Cambria" w:eastAsia="Times New Roman"/>
          <w:sz w:val="24"/>
        </w:rPr>
        <w:t>copies</w:t>
      </w:r>
      <w:r w:rsidRPr="007133FE">
        <w:rPr>
          <w:rFonts w:ascii="Cambria" w:eastAsia="Times New Roman"/>
          <w:spacing w:val="-1"/>
          <w:sz w:val="24"/>
        </w:rPr>
        <w:t xml:space="preserve"> </w:t>
      </w:r>
      <w:r w:rsidRPr="007133FE">
        <w:rPr>
          <w:rFonts w:ascii="Cambria" w:eastAsia="Times New Roman"/>
          <w:sz w:val="24"/>
        </w:rPr>
        <w:t>of</w:t>
      </w:r>
      <w:r w:rsidRPr="007133FE">
        <w:rPr>
          <w:rFonts w:ascii="Cambria" w:eastAsia="Times New Roman"/>
          <w:spacing w:val="-1"/>
          <w:sz w:val="24"/>
        </w:rPr>
        <w:t xml:space="preserve"> </w:t>
      </w:r>
      <w:r w:rsidRPr="007133FE">
        <w:rPr>
          <w:rFonts w:ascii="Cambria" w:eastAsia="Times New Roman"/>
          <w:sz w:val="24"/>
        </w:rPr>
        <w:t>all</w:t>
      </w:r>
      <w:r w:rsidRPr="007133FE">
        <w:rPr>
          <w:rFonts w:ascii="Cambria" w:eastAsia="Times New Roman"/>
          <w:spacing w:val="-1"/>
          <w:sz w:val="24"/>
        </w:rPr>
        <w:t xml:space="preserve"> </w:t>
      </w:r>
      <w:r w:rsidRPr="007133FE">
        <w:rPr>
          <w:rFonts w:ascii="Cambria" w:eastAsia="Times New Roman"/>
          <w:sz w:val="24"/>
        </w:rPr>
        <w:t>documents</w:t>
      </w:r>
      <w:r w:rsidRPr="007133FE">
        <w:rPr>
          <w:rFonts w:ascii="Cambria" w:eastAsia="Times New Roman"/>
          <w:spacing w:val="-2"/>
          <w:sz w:val="24"/>
        </w:rPr>
        <w:t xml:space="preserve"> </w:t>
      </w:r>
      <w:r w:rsidRPr="007133FE">
        <w:rPr>
          <w:rFonts w:ascii="Cambria" w:eastAsia="Times New Roman"/>
          <w:sz w:val="24"/>
        </w:rPr>
        <w:t>to</w:t>
      </w:r>
      <w:r w:rsidRPr="007133FE">
        <w:rPr>
          <w:rFonts w:ascii="Cambria" w:eastAsia="Times New Roman"/>
          <w:spacing w:val="-1"/>
          <w:sz w:val="24"/>
        </w:rPr>
        <w:t xml:space="preserve"> </w:t>
      </w:r>
      <w:r w:rsidRPr="007133FE">
        <w:rPr>
          <w:rFonts w:ascii="Cambria" w:eastAsia="Times New Roman"/>
          <w:sz w:val="24"/>
        </w:rPr>
        <w:t>be</w:t>
      </w:r>
      <w:r w:rsidRPr="007133FE">
        <w:rPr>
          <w:rFonts w:ascii="Cambria" w:eastAsia="Times New Roman"/>
          <w:spacing w:val="-2"/>
          <w:sz w:val="24"/>
        </w:rPr>
        <w:t xml:space="preserve"> </w:t>
      </w:r>
      <w:r w:rsidRPr="007133FE">
        <w:rPr>
          <w:rFonts w:ascii="Cambria" w:eastAsia="Times New Roman"/>
          <w:sz w:val="24"/>
        </w:rPr>
        <w:t>used</w:t>
      </w:r>
      <w:r w:rsidRPr="007133FE">
        <w:rPr>
          <w:rFonts w:ascii="Cambria" w:eastAsia="Times New Roman"/>
          <w:spacing w:val="-2"/>
          <w:sz w:val="24"/>
        </w:rPr>
        <w:t xml:space="preserve"> </w:t>
      </w:r>
      <w:r w:rsidRPr="007133FE">
        <w:rPr>
          <w:rFonts w:ascii="Cambria" w:eastAsia="Times New Roman"/>
          <w:sz w:val="24"/>
        </w:rPr>
        <w:t>at</w:t>
      </w:r>
      <w:r w:rsidRPr="007133FE">
        <w:rPr>
          <w:rFonts w:ascii="Cambria" w:eastAsia="Times New Roman"/>
          <w:spacing w:val="-1"/>
          <w:sz w:val="24"/>
        </w:rPr>
        <w:t xml:space="preserve"> </w:t>
      </w:r>
      <w:r w:rsidRPr="007133FE">
        <w:rPr>
          <w:rFonts w:ascii="Cambria" w:eastAsia="Times New Roman"/>
          <w:sz w:val="24"/>
        </w:rPr>
        <w:t>the</w:t>
      </w:r>
      <w:r w:rsidRPr="007133FE">
        <w:rPr>
          <w:rFonts w:ascii="Cambria" w:eastAsia="Times New Roman"/>
          <w:spacing w:val="-2"/>
          <w:sz w:val="24"/>
        </w:rPr>
        <w:t xml:space="preserve"> </w:t>
      </w:r>
      <w:proofErr w:type="gramStart"/>
      <w:r w:rsidRPr="007133FE">
        <w:rPr>
          <w:rFonts w:ascii="Cambria" w:eastAsia="Times New Roman"/>
          <w:sz w:val="24"/>
        </w:rPr>
        <w:t>hearing;</w:t>
      </w:r>
      <w:proofErr w:type="gramEnd"/>
    </w:p>
    <w:p w14:paraId="61C5BF23" w14:textId="77777777" w:rsidR="007133FE" w:rsidRPr="007133FE" w:rsidRDefault="007133FE" w:rsidP="005F65C0">
      <w:pPr>
        <w:widowControl w:val="0"/>
        <w:numPr>
          <w:ilvl w:val="1"/>
          <w:numId w:val="73"/>
        </w:numPr>
        <w:tabs>
          <w:tab w:val="left" w:pos="840"/>
        </w:tabs>
        <w:autoSpaceDE w:val="0"/>
        <w:autoSpaceDN w:val="0"/>
        <w:spacing w:line="281" w:lineRule="exact"/>
        <w:rPr>
          <w:rFonts w:ascii="Cambria" w:eastAsia="Times New Roman"/>
          <w:sz w:val="24"/>
        </w:rPr>
      </w:pPr>
      <w:r w:rsidRPr="007133FE">
        <w:rPr>
          <w:rFonts w:ascii="Cambria" w:eastAsia="Times New Roman"/>
          <w:sz w:val="24"/>
        </w:rPr>
        <w:t>The</w:t>
      </w:r>
      <w:r w:rsidRPr="007133FE">
        <w:rPr>
          <w:rFonts w:ascii="Cambria" w:eastAsia="Times New Roman"/>
          <w:spacing w:val="-2"/>
          <w:sz w:val="24"/>
        </w:rPr>
        <w:t xml:space="preserve"> </w:t>
      </w:r>
      <w:r w:rsidRPr="007133FE">
        <w:rPr>
          <w:rFonts w:ascii="Cambria" w:eastAsia="Times New Roman"/>
          <w:sz w:val="24"/>
        </w:rPr>
        <w:t>opportunity</w:t>
      </w:r>
      <w:r w:rsidRPr="007133FE">
        <w:rPr>
          <w:rFonts w:ascii="Cambria" w:eastAsia="Times New Roman"/>
          <w:spacing w:val="-2"/>
          <w:sz w:val="24"/>
        </w:rPr>
        <w:t xml:space="preserve"> </w:t>
      </w:r>
      <w:r w:rsidRPr="007133FE">
        <w:rPr>
          <w:rFonts w:ascii="Cambria" w:eastAsia="Times New Roman"/>
          <w:sz w:val="24"/>
        </w:rPr>
        <w:t>to</w:t>
      </w:r>
      <w:r w:rsidRPr="007133FE">
        <w:rPr>
          <w:rFonts w:ascii="Cambria" w:eastAsia="Times New Roman"/>
          <w:spacing w:val="-3"/>
          <w:sz w:val="24"/>
        </w:rPr>
        <w:t xml:space="preserve"> </w:t>
      </w:r>
      <w:r w:rsidRPr="007133FE">
        <w:rPr>
          <w:rFonts w:ascii="Cambria" w:eastAsia="Times New Roman"/>
          <w:sz w:val="24"/>
        </w:rPr>
        <w:t>confront</w:t>
      </w:r>
      <w:r w:rsidRPr="007133FE">
        <w:rPr>
          <w:rFonts w:ascii="Cambria" w:eastAsia="Times New Roman"/>
          <w:spacing w:val="-3"/>
          <w:sz w:val="24"/>
        </w:rPr>
        <w:t xml:space="preserve"> </w:t>
      </w:r>
      <w:r w:rsidRPr="007133FE">
        <w:rPr>
          <w:rFonts w:ascii="Cambria" w:eastAsia="Times New Roman"/>
          <w:sz w:val="24"/>
        </w:rPr>
        <w:t>and</w:t>
      </w:r>
      <w:r w:rsidRPr="007133FE">
        <w:rPr>
          <w:rFonts w:ascii="Cambria" w:eastAsia="Times New Roman"/>
          <w:spacing w:val="-2"/>
          <w:sz w:val="24"/>
        </w:rPr>
        <w:t xml:space="preserve"> </w:t>
      </w:r>
      <w:r w:rsidRPr="007133FE">
        <w:rPr>
          <w:rFonts w:ascii="Cambria" w:eastAsia="Times New Roman"/>
          <w:sz w:val="24"/>
        </w:rPr>
        <w:t>question</w:t>
      </w:r>
      <w:r w:rsidRPr="007133FE">
        <w:rPr>
          <w:rFonts w:ascii="Cambria" w:eastAsia="Times New Roman"/>
          <w:spacing w:val="-2"/>
          <w:sz w:val="24"/>
        </w:rPr>
        <w:t xml:space="preserve"> </w:t>
      </w:r>
      <w:r w:rsidRPr="007133FE">
        <w:rPr>
          <w:rFonts w:ascii="Cambria" w:eastAsia="Times New Roman"/>
          <w:sz w:val="24"/>
        </w:rPr>
        <w:t>all</w:t>
      </w:r>
      <w:r w:rsidRPr="007133FE">
        <w:rPr>
          <w:rFonts w:ascii="Cambria" w:eastAsia="Times New Roman"/>
          <w:spacing w:val="-3"/>
          <w:sz w:val="24"/>
        </w:rPr>
        <w:t xml:space="preserve"> </w:t>
      </w:r>
      <w:r w:rsidRPr="007133FE">
        <w:rPr>
          <w:rFonts w:ascii="Cambria" w:eastAsia="Times New Roman"/>
          <w:sz w:val="24"/>
        </w:rPr>
        <w:t>witnesses</w:t>
      </w:r>
      <w:r w:rsidRPr="007133FE">
        <w:rPr>
          <w:rFonts w:ascii="Cambria" w:eastAsia="Times New Roman"/>
          <w:spacing w:val="-4"/>
          <w:sz w:val="24"/>
        </w:rPr>
        <w:t xml:space="preserve"> </w:t>
      </w:r>
      <w:r w:rsidRPr="007133FE">
        <w:rPr>
          <w:rFonts w:ascii="Cambria" w:eastAsia="Times New Roman"/>
          <w:sz w:val="24"/>
        </w:rPr>
        <w:t>who</w:t>
      </w:r>
      <w:r w:rsidRPr="007133FE">
        <w:rPr>
          <w:rFonts w:ascii="Cambria" w:eastAsia="Times New Roman"/>
          <w:spacing w:val="-2"/>
          <w:sz w:val="24"/>
        </w:rPr>
        <w:t xml:space="preserve"> </w:t>
      </w:r>
      <w:r w:rsidRPr="007133FE">
        <w:rPr>
          <w:rFonts w:ascii="Cambria" w:eastAsia="Times New Roman"/>
          <w:sz w:val="24"/>
        </w:rPr>
        <w:t>testify</w:t>
      </w:r>
      <w:r w:rsidRPr="007133FE">
        <w:rPr>
          <w:rFonts w:ascii="Cambria" w:eastAsia="Times New Roman"/>
          <w:spacing w:val="-3"/>
          <w:sz w:val="24"/>
        </w:rPr>
        <w:t xml:space="preserve"> </w:t>
      </w:r>
      <w:r w:rsidRPr="007133FE">
        <w:rPr>
          <w:rFonts w:ascii="Cambria" w:eastAsia="Times New Roman"/>
          <w:sz w:val="24"/>
        </w:rPr>
        <w:t>at</w:t>
      </w:r>
      <w:r w:rsidRPr="007133FE">
        <w:rPr>
          <w:rFonts w:ascii="Cambria" w:eastAsia="Times New Roman"/>
          <w:spacing w:val="-3"/>
          <w:sz w:val="24"/>
        </w:rPr>
        <w:t xml:space="preserve"> </w:t>
      </w:r>
      <w:r w:rsidRPr="007133FE">
        <w:rPr>
          <w:rFonts w:ascii="Cambria" w:eastAsia="Times New Roman"/>
          <w:sz w:val="24"/>
        </w:rPr>
        <w:t>the</w:t>
      </w:r>
      <w:r w:rsidRPr="007133FE">
        <w:rPr>
          <w:rFonts w:ascii="Cambria" w:eastAsia="Times New Roman"/>
          <w:spacing w:val="-2"/>
          <w:sz w:val="24"/>
        </w:rPr>
        <w:t xml:space="preserve"> </w:t>
      </w:r>
      <w:proofErr w:type="gramStart"/>
      <w:r w:rsidRPr="007133FE">
        <w:rPr>
          <w:rFonts w:ascii="Cambria" w:eastAsia="Times New Roman"/>
          <w:sz w:val="24"/>
        </w:rPr>
        <w:t>hearing;</w:t>
      </w:r>
      <w:proofErr w:type="gramEnd"/>
    </w:p>
    <w:p w14:paraId="7A429613" w14:textId="77777777" w:rsidR="007133FE" w:rsidRPr="007133FE" w:rsidRDefault="007133FE" w:rsidP="005F65C0">
      <w:pPr>
        <w:widowControl w:val="0"/>
        <w:numPr>
          <w:ilvl w:val="1"/>
          <w:numId w:val="73"/>
        </w:numPr>
        <w:tabs>
          <w:tab w:val="left" w:pos="840"/>
        </w:tabs>
        <w:autoSpaceDE w:val="0"/>
        <w:autoSpaceDN w:val="0"/>
        <w:spacing w:before="1"/>
        <w:ind w:right="117"/>
        <w:rPr>
          <w:rFonts w:ascii="Cambria" w:eastAsia="Times New Roman" w:hAnsi="Cambria"/>
          <w:sz w:val="24"/>
        </w:rPr>
      </w:pPr>
      <w:r w:rsidRPr="007133FE">
        <w:rPr>
          <w:rFonts w:ascii="Cambria" w:eastAsia="Times New Roman" w:hAnsi="Cambria"/>
          <w:sz w:val="24"/>
        </w:rPr>
        <w:t>The</w:t>
      </w:r>
      <w:r w:rsidRPr="007133FE">
        <w:rPr>
          <w:rFonts w:ascii="Cambria" w:eastAsia="Times New Roman" w:hAnsi="Cambria"/>
          <w:spacing w:val="34"/>
          <w:sz w:val="24"/>
        </w:rPr>
        <w:t xml:space="preserve"> </w:t>
      </w:r>
      <w:r w:rsidRPr="007133FE">
        <w:rPr>
          <w:rFonts w:ascii="Cambria" w:eastAsia="Times New Roman" w:hAnsi="Cambria"/>
          <w:sz w:val="24"/>
        </w:rPr>
        <w:t>opportunity</w:t>
      </w:r>
      <w:r w:rsidRPr="007133FE">
        <w:rPr>
          <w:rFonts w:ascii="Cambria" w:eastAsia="Times New Roman" w:hAnsi="Cambria"/>
          <w:spacing w:val="32"/>
          <w:sz w:val="24"/>
        </w:rPr>
        <w:t xml:space="preserve"> </w:t>
      </w:r>
      <w:r w:rsidRPr="007133FE">
        <w:rPr>
          <w:rFonts w:ascii="Cambria" w:eastAsia="Times New Roman" w:hAnsi="Cambria"/>
          <w:sz w:val="24"/>
        </w:rPr>
        <w:t>to</w:t>
      </w:r>
      <w:r w:rsidRPr="007133FE">
        <w:rPr>
          <w:rFonts w:ascii="Cambria" w:eastAsia="Times New Roman" w:hAnsi="Cambria"/>
          <w:spacing w:val="32"/>
          <w:sz w:val="24"/>
        </w:rPr>
        <w:t xml:space="preserve"> </w:t>
      </w:r>
      <w:r w:rsidRPr="007133FE">
        <w:rPr>
          <w:rFonts w:ascii="Cambria" w:eastAsia="Times New Roman" w:hAnsi="Cambria"/>
          <w:sz w:val="24"/>
        </w:rPr>
        <w:t>question</w:t>
      </w:r>
      <w:r w:rsidRPr="007133FE">
        <w:rPr>
          <w:rFonts w:ascii="Cambria" w:eastAsia="Times New Roman" w:hAnsi="Cambria"/>
          <w:spacing w:val="33"/>
          <w:sz w:val="24"/>
        </w:rPr>
        <w:t xml:space="preserve"> </w:t>
      </w:r>
      <w:r w:rsidRPr="007133FE">
        <w:rPr>
          <w:rFonts w:ascii="Cambria" w:eastAsia="Times New Roman" w:hAnsi="Cambria"/>
          <w:sz w:val="24"/>
        </w:rPr>
        <w:t>all</w:t>
      </w:r>
      <w:r w:rsidRPr="007133FE">
        <w:rPr>
          <w:rFonts w:ascii="Cambria" w:eastAsia="Times New Roman" w:hAnsi="Cambria"/>
          <w:spacing w:val="33"/>
          <w:sz w:val="24"/>
        </w:rPr>
        <w:t xml:space="preserve"> </w:t>
      </w:r>
      <w:r w:rsidRPr="007133FE">
        <w:rPr>
          <w:rFonts w:ascii="Cambria" w:eastAsia="Times New Roman" w:hAnsi="Cambria"/>
          <w:sz w:val="24"/>
        </w:rPr>
        <w:t>evidence</w:t>
      </w:r>
      <w:r w:rsidRPr="007133FE">
        <w:rPr>
          <w:rFonts w:ascii="Cambria" w:eastAsia="Times New Roman" w:hAnsi="Cambria"/>
          <w:spacing w:val="34"/>
          <w:sz w:val="24"/>
        </w:rPr>
        <w:t xml:space="preserve"> </w:t>
      </w:r>
      <w:r w:rsidRPr="007133FE">
        <w:rPr>
          <w:rFonts w:ascii="Cambria" w:eastAsia="Times New Roman" w:hAnsi="Cambria"/>
          <w:sz w:val="24"/>
        </w:rPr>
        <w:t>presented</w:t>
      </w:r>
      <w:r w:rsidRPr="007133FE">
        <w:rPr>
          <w:rFonts w:ascii="Cambria" w:eastAsia="Times New Roman" w:hAnsi="Cambria"/>
          <w:spacing w:val="32"/>
          <w:sz w:val="24"/>
        </w:rPr>
        <w:t xml:space="preserve"> </w:t>
      </w:r>
      <w:r w:rsidRPr="007133FE">
        <w:rPr>
          <w:rFonts w:ascii="Cambria" w:eastAsia="Times New Roman" w:hAnsi="Cambria"/>
          <w:sz w:val="24"/>
        </w:rPr>
        <w:t>and</w:t>
      </w:r>
      <w:r w:rsidRPr="007133FE">
        <w:rPr>
          <w:rFonts w:ascii="Cambria" w:eastAsia="Times New Roman" w:hAnsi="Cambria"/>
          <w:spacing w:val="33"/>
          <w:sz w:val="24"/>
        </w:rPr>
        <w:t xml:space="preserve"> </w:t>
      </w:r>
      <w:r w:rsidRPr="007133FE">
        <w:rPr>
          <w:rFonts w:ascii="Cambria" w:eastAsia="Times New Roman" w:hAnsi="Cambria"/>
          <w:sz w:val="24"/>
        </w:rPr>
        <w:t>to</w:t>
      </w:r>
      <w:r w:rsidRPr="007133FE">
        <w:rPr>
          <w:rFonts w:ascii="Cambria" w:eastAsia="Times New Roman" w:hAnsi="Cambria"/>
          <w:spacing w:val="34"/>
          <w:sz w:val="24"/>
        </w:rPr>
        <w:t xml:space="preserve"> </w:t>
      </w:r>
      <w:r w:rsidRPr="007133FE">
        <w:rPr>
          <w:rFonts w:ascii="Cambria" w:eastAsia="Times New Roman" w:hAnsi="Cambria"/>
          <w:sz w:val="24"/>
        </w:rPr>
        <w:t>present</w:t>
      </w:r>
      <w:r w:rsidRPr="007133FE">
        <w:rPr>
          <w:rFonts w:ascii="Cambria" w:eastAsia="Times New Roman" w:hAnsi="Cambria"/>
          <w:spacing w:val="33"/>
          <w:sz w:val="24"/>
        </w:rPr>
        <w:t xml:space="preserve"> </w:t>
      </w:r>
      <w:r w:rsidRPr="007133FE">
        <w:rPr>
          <w:rFonts w:ascii="Cambria" w:eastAsia="Times New Roman" w:hAnsi="Cambria"/>
          <w:sz w:val="24"/>
        </w:rPr>
        <w:t>oral</w:t>
      </w:r>
      <w:r w:rsidRPr="007133FE">
        <w:rPr>
          <w:rFonts w:ascii="Cambria" w:eastAsia="Times New Roman" w:hAnsi="Cambria"/>
          <w:spacing w:val="33"/>
          <w:sz w:val="24"/>
        </w:rPr>
        <w:t xml:space="preserve"> </w:t>
      </w:r>
      <w:r w:rsidRPr="007133FE">
        <w:rPr>
          <w:rFonts w:ascii="Cambria" w:eastAsia="Times New Roman" w:hAnsi="Cambria"/>
          <w:sz w:val="24"/>
        </w:rPr>
        <w:t>and</w:t>
      </w:r>
      <w:r w:rsidRPr="007133FE">
        <w:rPr>
          <w:rFonts w:ascii="Cambria" w:eastAsia="Times New Roman" w:hAnsi="Cambria"/>
          <w:spacing w:val="-50"/>
          <w:sz w:val="24"/>
        </w:rPr>
        <w:t xml:space="preserve"> </w:t>
      </w:r>
      <w:r w:rsidRPr="007133FE">
        <w:rPr>
          <w:rFonts w:ascii="Cambria" w:eastAsia="Times New Roman" w:hAnsi="Cambria"/>
          <w:sz w:val="24"/>
        </w:rPr>
        <w:t>documentary</w:t>
      </w:r>
      <w:r w:rsidRPr="007133FE">
        <w:rPr>
          <w:rFonts w:ascii="Cambria" w:eastAsia="Times New Roman" w:hAnsi="Cambria"/>
          <w:spacing w:val="-1"/>
          <w:sz w:val="24"/>
        </w:rPr>
        <w:t xml:space="preserve"> </w:t>
      </w:r>
      <w:r w:rsidRPr="007133FE">
        <w:rPr>
          <w:rFonts w:ascii="Cambria" w:eastAsia="Times New Roman" w:hAnsi="Cambria"/>
          <w:sz w:val="24"/>
        </w:rPr>
        <w:t>evidence</w:t>
      </w:r>
      <w:r w:rsidRPr="007133FE">
        <w:rPr>
          <w:rFonts w:ascii="Cambria" w:eastAsia="Times New Roman" w:hAnsi="Cambria"/>
          <w:spacing w:val="-1"/>
          <w:sz w:val="24"/>
        </w:rPr>
        <w:t xml:space="preserve"> </w:t>
      </w:r>
      <w:r w:rsidRPr="007133FE">
        <w:rPr>
          <w:rFonts w:ascii="Cambria" w:eastAsia="Times New Roman" w:hAnsi="Cambria"/>
          <w:sz w:val="24"/>
        </w:rPr>
        <w:t>on</w:t>
      </w:r>
      <w:r w:rsidRPr="007133FE">
        <w:rPr>
          <w:rFonts w:ascii="Cambria" w:eastAsia="Times New Roman" w:hAnsi="Cambria"/>
          <w:spacing w:val="-1"/>
          <w:sz w:val="24"/>
        </w:rPr>
        <w:t xml:space="preserve"> </w:t>
      </w:r>
      <w:r w:rsidRPr="007133FE">
        <w:rPr>
          <w:rFonts w:ascii="Cambria" w:eastAsia="Times New Roman" w:hAnsi="Cambria"/>
          <w:sz w:val="24"/>
        </w:rPr>
        <w:t>the</w:t>
      </w:r>
      <w:r w:rsidRPr="007133FE">
        <w:rPr>
          <w:rFonts w:ascii="Cambria" w:eastAsia="Times New Roman" w:hAnsi="Cambria"/>
          <w:spacing w:val="-1"/>
          <w:sz w:val="24"/>
        </w:rPr>
        <w:t xml:space="preserve"> </w:t>
      </w:r>
      <w:r w:rsidRPr="007133FE">
        <w:rPr>
          <w:rFonts w:ascii="Cambria" w:eastAsia="Times New Roman" w:hAnsi="Cambria"/>
          <w:sz w:val="24"/>
        </w:rPr>
        <w:t>student’s behalf</w:t>
      </w:r>
      <w:r w:rsidRPr="007133FE">
        <w:rPr>
          <w:rFonts w:ascii="Cambria" w:eastAsia="Times New Roman" w:hAnsi="Cambria"/>
          <w:spacing w:val="-2"/>
          <w:sz w:val="24"/>
        </w:rPr>
        <w:t xml:space="preserve"> </w:t>
      </w:r>
      <w:r w:rsidRPr="007133FE">
        <w:rPr>
          <w:rFonts w:ascii="Cambria" w:eastAsia="Times New Roman" w:hAnsi="Cambria"/>
          <w:sz w:val="24"/>
        </w:rPr>
        <w:t>including</w:t>
      </w:r>
      <w:r w:rsidRPr="007133FE">
        <w:rPr>
          <w:rFonts w:ascii="Cambria" w:eastAsia="Times New Roman" w:hAnsi="Cambria"/>
          <w:spacing w:val="-2"/>
          <w:sz w:val="24"/>
        </w:rPr>
        <w:t xml:space="preserve"> </w:t>
      </w:r>
      <w:proofErr w:type="gramStart"/>
      <w:r w:rsidRPr="007133FE">
        <w:rPr>
          <w:rFonts w:ascii="Cambria" w:eastAsia="Times New Roman" w:hAnsi="Cambria"/>
          <w:sz w:val="24"/>
        </w:rPr>
        <w:t>witnesses;</w:t>
      </w:r>
      <w:proofErr w:type="gramEnd"/>
    </w:p>
    <w:p w14:paraId="67845A79" w14:textId="77777777" w:rsidR="007133FE" w:rsidRPr="007133FE" w:rsidRDefault="007133FE" w:rsidP="005F65C0">
      <w:pPr>
        <w:widowControl w:val="0"/>
        <w:numPr>
          <w:ilvl w:val="1"/>
          <w:numId w:val="73"/>
        </w:numPr>
        <w:tabs>
          <w:tab w:val="left" w:pos="840"/>
        </w:tabs>
        <w:autoSpaceDE w:val="0"/>
        <w:autoSpaceDN w:val="0"/>
        <w:ind w:right="120"/>
        <w:rPr>
          <w:rFonts w:ascii="Cambria" w:eastAsia="Times New Roman" w:hAnsi="Cambria"/>
          <w:sz w:val="24"/>
        </w:rPr>
      </w:pPr>
      <w:r w:rsidRPr="007133FE">
        <w:rPr>
          <w:rFonts w:ascii="Cambria" w:eastAsia="Times New Roman" w:hAnsi="Cambria"/>
          <w:sz w:val="24"/>
        </w:rPr>
        <w:t>A</w:t>
      </w:r>
      <w:r w:rsidRPr="007133FE">
        <w:rPr>
          <w:rFonts w:ascii="Cambria" w:eastAsia="Times New Roman" w:hAnsi="Cambria"/>
          <w:spacing w:val="31"/>
          <w:sz w:val="24"/>
        </w:rPr>
        <w:t xml:space="preserve"> </w:t>
      </w:r>
      <w:r w:rsidRPr="007133FE">
        <w:rPr>
          <w:rFonts w:ascii="Cambria" w:eastAsia="Times New Roman" w:hAnsi="Cambria"/>
          <w:sz w:val="24"/>
        </w:rPr>
        <w:t>statement</w:t>
      </w:r>
      <w:r w:rsidRPr="007133FE">
        <w:rPr>
          <w:rFonts w:ascii="Cambria" w:eastAsia="Times New Roman" w:hAnsi="Cambria"/>
          <w:spacing w:val="30"/>
          <w:sz w:val="24"/>
        </w:rPr>
        <w:t xml:space="preserve"> </w:t>
      </w:r>
      <w:r w:rsidRPr="007133FE">
        <w:rPr>
          <w:rFonts w:ascii="Cambria" w:eastAsia="Times New Roman" w:hAnsi="Cambria"/>
          <w:sz w:val="24"/>
        </w:rPr>
        <w:t>that</w:t>
      </w:r>
      <w:r w:rsidRPr="007133FE">
        <w:rPr>
          <w:rFonts w:ascii="Cambria" w:eastAsia="Times New Roman" w:hAnsi="Cambria"/>
          <w:spacing w:val="30"/>
          <w:sz w:val="24"/>
        </w:rPr>
        <w:t xml:space="preserve"> </w:t>
      </w:r>
      <w:r w:rsidRPr="007133FE">
        <w:rPr>
          <w:rFonts w:ascii="Cambria" w:eastAsia="Times New Roman" w:hAnsi="Cambria"/>
          <w:sz w:val="24"/>
        </w:rPr>
        <w:t>the</w:t>
      </w:r>
      <w:r w:rsidRPr="007133FE">
        <w:rPr>
          <w:rFonts w:ascii="Cambria" w:eastAsia="Times New Roman" w:hAnsi="Cambria"/>
          <w:spacing w:val="31"/>
          <w:sz w:val="24"/>
        </w:rPr>
        <w:t xml:space="preserve"> </w:t>
      </w:r>
      <w:r w:rsidRPr="007133FE">
        <w:rPr>
          <w:rFonts w:ascii="Cambria" w:eastAsia="Times New Roman" w:hAnsi="Cambria"/>
          <w:sz w:val="24"/>
        </w:rPr>
        <w:t>pupil’s</w:t>
      </w:r>
      <w:r w:rsidRPr="007133FE">
        <w:rPr>
          <w:rFonts w:ascii="Cambria" w:eastAsia="Times New Roman" w:hAnsi="Cambria"/>
          <w:spacing w:val="30"/>
          <w:sz w:val="24"/>
        </w:rPr>
        <w:t xml:space="preserve"> </w:t>
      </w:r>
      <w:r w:rsidRPr="007133FE">
        <w:rPr>
          <w:rFonts w:ascii="Cambria" w:eastAsia="Times New Roman" w:hAnsi="Cambria"/>
          <w:sz w:val="24"/>
        </w:rPr>
        <w:t>parent/guardian</w:t>
      </w:r>
      <w:r w:rsidRPr="007133FE">
        <w:rPr>
          <w:rFonts w:ascii="Cambria" w:eastAsia="Times New Roman" w:hAnsi="Cambria"/>
          <w:spacing w:val="31"/>
          <w:sz w:val="24"/>
        </w:rPr>
        <w:t xml:space="preserve"> </w:t>
      </w:r>
      <w:r w:rsidRPr="007133FE">
        <w:rPr>
          <w:rFonts w:ascii="Cambria" w:eastAsia="Times New Roman" w:hAnsi="Cambria"/>
          <w:sz w:val="24"/>
        </w:rPr>
        <w:t>may</w:t>
      </w:r>
      <w:r w:rsidRPr="007133FE">
        <w:rPr>
          <w:rFonts w:ascii="Cambria" w:eastAsia="Times New Roman" w:hAnsi="Cambria"/>
          <w:spacing w:val="30"/>
          <w:sz w:val="24"/>
        </w:rPr>
        <w:t xml:space="preserve"> </w:t>
      </w:r>
      <w:r w:rsidRPr="007133FE">
        <w:rPr>
          <w:rFonts w:ascii="Cambria" w:eastAsia="Times New Roman" w:hAnsi="Cambria"/>
          <w:sz w:val="24"/>
        </w:rPr>
        <w:t>request</w:t>
      </w:r>
      <w:r w:rsidRPr="007133FE">
        <w:rPr>
          <w:rFonts w:ascii="Cambria" w:eastAsia="Times New Roman" w:hAnsi="Cambria"/>
          <w:spacing w:val="31"/>
          <w:sz w:val="24"/>
        </w:rPr>
        <w:t xml:space="preserve"> </w:t>
      </w:r>
      <w:r w:rsidRPr="007133FE">
        <w:rPr>
          <w:rFonts w:ascii="Cambria" w:eastAsia="Times New Roman" w:hAnsi="Cambria"/>
          <w:sz w:val="24"/>
        </w:rPr>
        <w:t>a</w:t>
      </w:r>
      <w:r w:rsidRPr="007133FE">
        <w:rPr>
          <w:rFonts w:ascii="Cambria" w:eastAsia="Times New Roman" w:hAnsi="Cambria"/>
          <w:spacing w:val="30"/>
          <w:sz w:val="24"/>
        </w:rPr>
        <w:t xml:space="preserve"> </w:t>
      </w:r>
      <w:r w:rsidRPr="007133FE">
        <w:rPr>
          <w:rFonts w:ascii="Cambria" w:eastAsia="Times New Roman" w:hAnsi="Cambria"/>
          <w:sz w:val="24"/>
        </w:rPr>
        <w:t>postponement</w:t>
      </w:r>
      <w:r w:rsidRPr="007133FE">
        <w:rPr>
          <w:rFonts w:ascii="Cambria" w:eastAsia="Times New Roman" w:hAnsi="Cambria"/>
          <w:spacing w:val="30"/>
          <w:sz w:val="24"/>
        </w:rPr>
        <w:t xml:space="preserve"> </w:t>
      </w:r>
      <w:r w:rsidRPr="007133FE">
        <w:rPr>
          <w:rFonts w:ascii="Cambria" w:eastAsia="Times New Roman" w:hAnsi="Cambria"/>
          <w:sz w:val="24"/>
        </w:rPr>
        <w:t>of</w:t>
      </w:r>
      <w:r w:rsidRPr="007133FE">
        <w:rPr>
          <w:rFonts w:ascii="Cambria" w:eastAsia="Times New Roman" w:hAnsi="Cambria"/>
          <w:spacing w:val="30"/>
          <w:sz w:val="24"/>
        </w:rPr>
        <w:t xml:space="preserve"> </w:t>
      </w:r>
      <w:r w:rsidRPr="007133FE">
        <w:rPr>
          <w:rFonts w:ascii="Cambria" w:eastAsia="Times New Roman" w:hAnsi="Cambria"/>
          <w:sz w:val="24"/>
        </w:rPr>
        <w:t>the</w:t>
      </w:r>
      <w:r w:rsidRPr="007133FE">
        <w:rPr>
          <w:rFonts w:ascii="Cambria" w:eastAsia="Times New Roman" w:hAnsi="Cambria"/>
          <w:spacing w:val="-50"/>
          <w:sz w:val="24"/>
        </w:rPr>
        <w:t xml:space="preserve"> </w:t>
      </w:r>
      <w:r w:rsidRPr="007133FE">
        <w:rPr>
          <w:rFonts w:ascii="Cambria" w:eastAsia="Times New Roman" w:hAnsi="Cambria"/>
          <w:sz w:val="24"/>
        </w:rPr>
        <w:t>hearing for</w:t>
      </w:r>
      <w:r w:rsidRPr="007133FE">
        <w:rPr>
          <w:rFonts w:ascii="Cambria" w:eastAsia="Times New Roman" w:hAnsi="Cambria"/>
          <w:spacing w:val="-2"/>
          <w:sz w:val="24"/>
        </w:rPr>
        <w:t xml:space="preserve"> </w:t>
      </w:r>
      <w:r w:rsidRPr="007133FE">
        <w:rPr>
          <w:rFonts w:ascii="Cambria" w:eastAsia="Times New Roman" w:hAnsi="Cambria"/>
          <w:sz w:val="24"/>
        </w:rPr>
        <w:t xml:space="preserve">good </w:t>
      </w:r>
      <w:proofErr w:type="gramStart"/>
      <w:r w:rsidRPr="007133FE">
        <w:rPr>
          <w:rFonts w:ascii="Cambria" w:eastAsia="Times New Roman" w:hAnsi="Cambria"/>
          <w:sz w:val="24"/>
        </w:rPr>
        <w:t>cause;</w:t>
      </w:r>
      <w:proofErr w:type="gramEnd"/>
    </w:p>
    <w:p w14:paraId="5B8FD2A9" w14:textId="77777777" w:rsidR="007133FE" w:rsidRPr="007133FE" w:rsidRDefault="007133FE" w:rsidP="005F65C0">
      <w:pPr>
        <w:widowControl w:val="0"/>
        <w:numPr>
          <w:ilvl w:val="1"/>
          <w:numId w:val="73"/>
        </w:numPr>
        <w:tabs>
          <w:tab w:val="left" w:pos="840"/>
        </w:tabs>
        <w:autoSpaceDE w:val="0"/>
        <w:autoSpaceDN w:val="0"/>
        <w:ind w:right="116"/>
        <w:rPr>
          <w:rFonts w:ascii="Cambria" w:eastAsia="Times New Roman"/>
          <w:sz w:val="24"/>
        </w:rPr>
      </w:pPr>
      <w:r w:rsidRPr="007133FE">
        <w:rPr>
          <w:rFonts w:ascii="Cambria" w:eastAsia="Times New Roman"/>
          <w:sz w:val="24"/>
        </w:rPr>
        <w:t>A</w:t>
      </w:r>
      <w:r w:rsidRPr="007133FE">
        <w:rPr>
          <w:rFonts w:ascii="Cambria" w:eastAsia="Times New Roman"/>
          <w:spacing w:val="29"/>
          <w:sz w:val="24"/>
        </w:rPr>
        <w:t xml:space="preserve"> </w:t>
      </w:r>
      <w:r w:rsidRPr="007133FE">
        <w:rPr>
          <w:rFonts w:ascii="Cambria" w:eastAsia="Times New Roman"/>
          <w:sz w:val="24"/>
        </w:rPr>
        <w:t>statement</w:t>
      </w:r>
      <w:r w:rsidRPr="007133FE">
        <w:rPr>
          <w:rFonts w:ascii="Cambria" w:eastAsia="Times New Roman"/>
          <w:spacing w:val="29"/>
          <w:sz w:val="24"/>
        </w:rPr>
        <w:t xml:space="preserve"> </w:t>
      </w:r>
      <w:r w:rsidRPr="007133FE">
        <w:rPr>
          <w:rFonts w:ascii="Cambria" w:eastAsia="Times New Roman"/>
          <w:sz w:val="24"/>
        </w:rPr>
        <w:t>that</w:t>
      </w:r>
      <w:r w:rsidRPr="007133FE">
        <w:rPr>
          <w:rFonts w:ascii="Cambria" w:eastAsia="Times New Roman"/>
          <w:spacing w:val="29"/>
          <w:sz w:val="24"/>
        </w:rPr>
        <w:t xml:space="preserve"> </w:t>
      </w:r>
      <w:r w:rsidRPr="007133FE">
        <w:rPr>
          <w:rFonts w:ascii="Cambria" w:eastAsia="Times New Roman"/>
          <w:sz w:val="24"/>
        </w:rPr>
        <w:t>the</w:t>
      </w:r>
      <w:r w:rsidRPr="007133FE">
        <w:rPr>
          <w:rFonts w:ascii="Cambria" w:eastAsia="Times New Roman"/>
          <w:spacing w:val="29"/>
          <w:sz w:val="24"/>
        </w:rPr>
        <w:t xml:space="preserve"> </w:t>
      </w:r>
      <w:r w:rsidRPr="007133FE">
        <w:rPr>
          <w:rFonts w:ascii="Cambria" w:eastAsia="Times New Roman"/>
          <w:sz w:val="24"/>
        </w:rPr>
        <w:t>parent/guardian</w:t>
      </w:r>
      <w:r w:rsidRPr="007133FE">
        <w:rPr>
          <w:rFonts w:ascii="Cambria" w:eastAsia="Times New Roman"/>
          <w:spacing w:val="30"/>
          <w:sz w:val="24"/>
        </w:rPr>
        <w:t xml:space="preserve"> </w:t>
      </w:r>
      <w:r w:rsidRPr="007133FE">
        <w:rPr>
          <w:rFonts w:ascii="Cambria" w:eastAsia="Times New Roman"/>
          <w:sz w:val="24"/>
        </w:rPr>
        <w:t>can</w:t>
      </w:r>
      <w:r w:rsidRPr="007133FE">
        <w:rPr>
          <w:rFonts w:ascii="Cambria" w:eastAsia="Times New Roman"/>
          <w:spacing w:val="29"/>
          <w:sz w:val="24"/>
        </w:rPr>
        <w:t xml:space="preserve"> </w:t>
      </w:r>
      <w:r w:rsidRPr="007133FE">
        <w:rPr>
          <w:rFonts w:ascii="Cambria" w:eastAsia="Times New Roman"/>
          <w:sz w:val="24"/>
        </w:rPr>
        <w:t>request</w:t>
      </w:r>
      <w:r w:rsidRPr="007133FE">
        <w:rPr>
          <w:rFonts w:ascii="Cambria" w:eastAsia="Times New Roman"/>
          <w:spacing w:val="29"/>
          <w:sz w:val="24"/>
        </w:rPr>
        <w:t xml:space="preserve"> </w:t>
      </w:r>
      <w:r w:rsidRPr="007133FE">
        <w:rPr>
          <w:rFonts w:ascii="Cambria" w:eastAsia="Times New Roman"/>
          <w:sz w:val="24"/>
        </w:rPr>
        <w:t>reasonable</w:t>
      </w:r>
      <w:r w:rsidRPr="007133FE">
        <w:rPr>
          <w:rFonts w:ascii="Cambria" w:eastAsia="Times New Roman"/>
          <w:spacing w:val="29"/>
          <w:sz w:val="24"/>
        </w:rPr>
        <w:t xml:space="preserve"> </w:t>
      </w:r>
      <w:r w:rsidRPr="007133FE">
        <w:rPr>
          <w:rFonts w:ascii="Cambria" w:eastAsia="Times New Roman"/>
          <w:sz w:val="24"/>
        </w:rPr>
        <w:t>accommodations</w:t>
      </w:r>
      <w:r w:rsidRPr="007133FE">
        <w:rPr>
          <w:rFonts w:ascii="Cambria" w:eastAsia="Times New Roman"/>
          <w:spacing w:val="30"/>
          <w:sz w:val="24"/>
        </w:rPr>
        <w:t xml:space="preserve"> </w:t>
      </w:r>
      <w:r w:rsidRPr="007133FE">
        <w:rPr>
          <w:rFonts w:ascii="Cambria" w:eastAsia="Times New Roman"/>
          <w:sz w:val="24"/>
        </w:rPr>
        <w:t>or</w:t>
      </w:r>
      <w:r w:rsidRPr="007133FE">
        <w:rPr>
          <w:rFonts w:ascii="Cambria" w:eastAsia="Times New Roman"/>
          <w:spacing w:val="-50"/>
          <w:sz w:val="24"/>
        </w:rPr>
        <w:t xml:space="preserve"> </w:t>
      </w:r>
      <w:r w:rsidRPr="007133FE">
        <w:rPr>
          <w:rFonts w:ascii="Cambria" w:eastAsia="Times New Roman"/>
          <w:sz w:val="24"/>
        </w:rPr>
        <w:t>language</w:t>
      </w:r>
      <w:r w:rsidRPr="007133FE">
        <w:rPr>
          <w:rFonts w:ascii="Cambria" w:eastAsia="Times New Roman"/>
          <w:spacing w:val="-1"/>
          <w:sz w:val="24"/>
        </w:rPr>
        <w:t xml:space="preserve"> </w:t>
      </w:r>
      <w:r w:rsidRPr="007133FE">
        <w:rPr>
          <w:rFonts w:ascii="Cambria" w:eastAsia="Times New Roman"/>
          <w:sz w:val="24"/>
        </w:rPr>
        <w:t>support if needed during</w:t>
      </w:r>
      <w:r w:rsidRPr="007133FE">
        <w:rPr>
          <w:rFonts w:ascii="Cambria" w:eastAsia="Times New Roman"/>
          <w:spacing w:val="-1"/>
          <w:sz w:val="24"/>
        </w:rPr>
        <w:t xml:space="preserve"> </w:t>
      </w:r>
      <w:r w:rsidRPr="007133FE">
        <w:rPr>
          <w:rFonts w:ascii="Cambria" w:eastAsia="Times New Roman"/>
          <w:sz w:val="24"/>
        </w:rPr>
        <w:t>the hearing.</w:t>
      </w:r>
    </w:p>
    <w:p w14:paraId="37917D27" w14:textId="77777777" w:rsidR="007133FE" w:rsidRPr="007133FE" w:rsidRDefault="007133FE" w:rsidP="007133FE">
      <w:pPr>
        <w:widowControl w:val="0"/>
        <w:autoSpaceDE w:val="0"/>
        <w:autoSpaceDN w:val="0"/>
        <w:spacing w:before="4"/>
        <w:rPr>
          <w:rFonts w:ascii="Cambria" w:eastAsia="Times New Roman"/>
          <w:sz w:val="23"/>
          <w:szCs w:val="24"/>
        </w:rPr>
      </w:pPr>
    </w:p>
    <w:p w14:paraId="637B2040" w14:textId="77777777" w:rsidR="007133FE" w:rsidRPr="007133FE" w:rsidRDefault="007133FE" w:rsidP="005F65C0">
      <w:pPr>
        <w:widowControl w:val="0"/>
        <w:numPr>
          <w:ilvl w:val="0"/>
          <w:numId w:val="73"/>
        </w:numPr>
        <w:tabs>
          <w:tab w:val="left" w:pos="387"/>
        </w:tabs>
        <w:autoSpaceDE w:val="0"/>
        <w:autoSpaceDN w:val="0"/>
        <w:ind w:left="386" w:hanging="267"/>
        <w:outlineLvl w:val="0"/>
        <w:rPr>
          <w:rFonts w:eastAsia="Times New Roman"/>
          <w:b/>
          <w:bCs/>
          <w:sz w:val="24"/>
          <w:szCs w:val="24"/>
        </w:rPr>
      </w:pPr>
      <w:bookmarkStart w:id="157" w:name="_Toc76639137"/>
      <w:bookmarkStart w:id="158" w:name="_Toc76639394"/>
      <w:bookmarkStart w:id="159" w:name="_Toc76655767"/>
      <w:r w:rsidRPr="007133FE">
        <w:rPr>
          <w:rFonts w:eastAsia="Times New Roman"/>
          <w:b/>
          <w:bCs/>
          <w:sz w:val="24"/>
          <w:szCs w:val="24"/>
        </w:rPr>
        <w:t>Special</w:t>
      </w:r>
      <w:r w:rsidRPr="007133FE">
        <w:rPr>
          <w:rFonts w:eastAsia="Times New Roman"/>
          <w:b/>
          <w:bCs/>
          <w:spacing w:val="-2"/>
          <w:sz w:val="24"/>
          <w:szCs w:val="24"/>
        </w:rPr>
        <w:t xml:space="preserve"> </w:t>
      </w:r>
      <w:r w:rsidRPr="007133FE">
        <w:rPr>
          <w:rFonts w:eastAsia="Times New Roman"/>
          <w:b/>
          <w:bCs/>
          <w:sz w:val="24"/>
          <w:szCs w:val="24"/>
        </w:rPr>
        <w:t>Procedures</w:t>
      </w:r>
      <w:r w:rsidRPr="007133FE">
        <w:rPr>
          <w:rFonts w:eastAsia="Times New Roman"/>
          <w:b/>
          <w:bCs/>
          <w:spacing w:val="-1"/>
          <w:sz w:val="24"/>
          <w:szCs w:val="24"/>
        </w:rPr>
        <w:t xml:space="preserve"> </w:t>
      </w:r>
      <w:r w:rsidRPr="007133FE">
        <w:rPr>
          <w:rFonts w:eastAsia="Times New Roman"/>
          <w:b/>
          <w:bCs/>
          <w:sz w:val="24"/>
          <w:szCs w:val="24"/>
        </w:rPr>
        <w:t>for</w:t>
      </w:r>
      <w:r w:rsidRPr="007133FE">
        <w:rPr>
          <w:rFonts w:eastAsia="Times New Roman"/>
          <w:b/>
          <w:bCs/>
          <w:spacing w:val="-1"/>
          <w:sz w:val="24"/>
          <w:szCs w:val="24"/>
        </w:rPr>
        <w:t xml:space="preserve"> </w:t>
      </w:r>
      <w:r w:rsidRPr="007133FE">
        <w:rPr>
          <w:rFonts w:eastAsia="Times New Roman"/>
          <w:b/>
          <w:bCs/>
          <w:sz w:val="24"/>
          <w:szCs w:val="24"/>
        </w:rPr>
        <w:t>Expulsion</w:t>
      </w:r>
      <w:r w:rsidRPr="007133FE">
        <w:rPr>
          <w:rFonts w:eastAsia="Times New Roman"/>
          <w:b/>
          <w:bCs/>
          <w:spacing w:val="-1"/>
          <w:sz w:val="24"/>
          <w:szCs w:val="24"/>
        </w:rPr>
        <w:t xml:space="preserve"> </w:t>
      </w:r>
      <w:r w:rsidRPr="007133FE">
        <w:rPr>
          <w:rFonts w:eastAsia="Times New Roman"/>
          <w:b/>
          <w:bCs/>
          <w:sz w:val="24"/>
          <w:szCs w:val="24"/>
        </w:rPr>
        <w:t>Hearings</w:t>
      </w:r>
      <w:r w:rsidRPr="007133FE">
        <w:rPr>
          <w:rFonts w:eastAsia="Times New Roman"/>
          <w:b/>
          <w:bCs/>
          <w:spacing w:val="-2"/>
          <w:sz w:val="24"/>
          <w:szCs w:val="24"/>
        </w:rPr>
        <w:t xml:space="preserve"> </w:t>
      </w:r>
      <w:r w:rsidRPr="007133FE">
        <w:rPr>
          <w:rFonts w:eastAsia="Times New Roman"/>
          <w:b/>
          <w:bCs/>
          <w:sz w:val="24"/>
          <w:szCs w:val="24"/>
        </w:rPr>
        <w:t>Involving</w:t>
      </w:r>
      <w:r w:rsidRPr="007133FE">
        <w:rPr>
          <w:rFonts w:eastAsia="Times New Roman"/>
          <w:b/>
          <w:bCs/>
          <w:spacing w:val="-1"/>
          <w:sz w:val="24"/>
          <w:szCs w:val="24"/>
        </w:rPr>
        <w:t xml:space="preserve"> </w:t>
      </w:r>
      <w:r w:rsidRPr="007133FE">
        <w:rPr>
          <w:rFonts w:eastAsia="Times New Roman"/>
          <w:b/>
          <w:bCs/>
          <w:sz w:val="24"/>
          <w:szCs w:val="24"/>
        </w:rPr>
        <w:t>Sexual</w:t>
      </w:r>
      <w:r w:rsidRPr="007133FE">
        <w:rPr>
          <w:rFonts w:eastAsia="Times New Roman"/>
          <w:b/>
          <w:bCs/>
          <w:spacing w:val="-1"/>
          <w:sz w:val="24"/>
          <w:szCs w:val="24"/>
        </w:rPr>
        <w:t xml:space="preserve"> </w:t>
      </w:r>
      <w:r w:rsidRPr="007133FE">
        <w:rPr>
          <w:rFonts w:eastAsia="Times New Roman"/>
          <w:b/>
          <w:bCs/>
          <w:sz w:val="24"/>
          <w:szCs w:val="24"/>
        </w:rPr>
        <w:t>Assault</w:t>
      </w:r>
      <w:r w:rsidRPr="007133FE">
        <w:rPr>
          <w:rFonts w:eastAsia="Times New Roman"/>
          <w:b/>
          <w:bCs/>
          <w:spacing w:val="-1"/>
          <w:sz w:val="24"/>
          <w:szCs w:val="24"/>
        </w:rPr>
        <w:t xml:space="preserve"> </w:t>
      </w:r>
      <w:r w:rsidRPr="007133FE">
        <w:rPr>
          <w:rFonts w:eastAsia="Times New Roman"/>
          <w:b/>
          <w:bCs/>
          <w:sz w:val="24"/>
          <w:szCs w:val="24"/>
        </w:rPr>
        <w:t>or</w:t>
      </w:r>
      <w:r w:rsidRPr="007133FE">
        <w:rPr>
          <w:rFonts w:eastAsia="Times New Roman"/>
          <w:b/>
          <w:bCs/>
          <w:spacing w:val="-2"/>
          <w:sz w:val="24"/>
          <w:szCs w:val="24"/>
        </w:rPr>
        <w:t xml:space="preserve"> </w:t>
      </w:r>
      <w:r w:rsidRPr="007133FE">
        <w:rPr>
          <w:rFonts w:eastAsia="Times New Roman"/>
          <w:b/>
          <w:bCs/>
          <w:sz w:val="24"/>
          <w:szCs w:val="24"/>
        </w:rPr>
        <w:t>Battery</w:t>
      </w:r>
      <w:r w:rsidRPr="007133FE">
        <w:rPr>
          <w:rFonts w:eastAsia="Times New Roman"/>
          <w:b/>
          <w:bCs/>
          <w:spacing w:val="-1"/>
          <w:sz w:val="24"/>
          <w:szCs w:val="24"/>
        </w:rPr>
        <w:t xml:space="preserve"> </w:t>
      </w:r>
      <w:r w:rsidRPr="007133FE">
        <w:rPr>
          <w:rFonts w:eastAsia="Times New Roman"/>
          <w:b/>
          <w:bCs/>
          <w:sz w:val="24"/>
          <w:szCs w:val="24"/>
        </w:rPr>
        <w:t>Offenses</w:t>
      </w:r>
      <w:bookmarkEnd w:id="157"/>
      <w:bookmarkEnd w:id="158"/>
      <w:bookmarkEnd w:id="159"/>
    </w:p>
    <w:p w14:paraId="05912459" w14:textId="77777777" w:rsidR="007133FE" w:rsidRPr="007133FE" w:rsidRDefault="007133FE" w:rsidP="007133FE">
      <w:pPr>
        <w:widowControl w:val="0"/>
        <w:autoSpaceDE w:val="0"/>
        <w:autoSpaceDN w:val="0"/>
        <w:rPr>
          <w:rFonts w:eastAsia="Times New Roman"/>
        </w:rPr>
        <w:sectPr w:rsidR="007133FE" w:rsidRPr="007133FE">
          <w:pgSz w:w="12240" w:h="15840"/>
          <w:pgMar w:top="1360" w:right="1320" w:bottom="1460" w:left="1320" w:header="0" w:footer="1193" w:gutter="0"/>
          <w:cols w:space="720"/>
        </w:sectPr>
      </w:pPr>
    </w:p>
    <w:p w14:paraId="2C2C2FCB" w14:textId="77777777" w:rsidR="007133FE" w:rsidRPr="007133FE" w:rsidRDefault="007133FE" w:rsidP="007133FE">
      <w:pPr>
        <w:widowControl w:val="0"/>
        <w:autoSpaceDE w:val="0"/>
        <w:autoSpaceDN w:val="0"/>
        <w:spacing w:before="76"/>
        <w:ind w:right="117"/>
        <w:jc w:val="both"/>
        <w:rPr>
          <w:rFonts w:eastAsia="Times New Roman"/>
          <w:sz w:val="24"/>
          <w:szCs w:val="24"/>
        </w:rPr>
      </w:pPr>
      <w:r w:rsidRPr="007133FE">
        <w:rPr>
          <w:rFonts w:eastAsia="Times New Roman"/>
          <w:sz w:val="24"/>
          <w:szCs w:val="24"/>
        </w:rPr>
        <w:lastRenderedPageBreak/>
        <w:t>The</w:t>
      </w:r>
      <w:r w:rsidRPr="007133FE">
        <w:rPr>
          <w:rFonts w:eastAsia="Times New Roman"/>
          <w:spacing w:val="-4"/>
          <w:sz w:val="24"/>
          <w:szCs w:val="24"/>
        </w:rPr>
        <w:t xml:space="preserve"> </w:t>
      </w:r>
      <w:r w:rsidRPr="007133FE">
        <w:rPr>
          <w:rFonts w:eastAsia="Times New Roman"/>
          <w:sz w:val="24"/>
          <w:szCs w:val="24"/>
        </w:rPr>
        <w:t>Charter</w:t>
      </w:r>
      <w:r w:rsidRPr="007133FE">
        <w:rPr>
          <w:rFonts w:eastAsia="Times New Roman"/>
          <w:spacing w:val="-3"/>
          <w:sz w:val="24"/>
          <w:szCs w:val="24"/>
        </w:rPr>
        <w:t xml:space="preserve"> </w:t>
      </w:r>
      <w:r w:rsidRPr="007133FE">
        <w:rPr>
          <w:rFonts w:eastAsia="Times New Roman"/>
          <w:sz w:val="24"/>
          <w:szCs w:val="24"/>
        </w:rPr>
        <w:t>School</w:t>
      </w:r>
      <w:r w:rsidRPr="007133FE">
        <w:rPr>
          <w:rFonts w:eastAsia="Times New Roman"/>
          <w:spacing w:val="-3"/>
          <w:sz w:val="24"/>
          <w:szCs w:val="24"/>
        </w:rPr>
        <w:t xml:space="preserve"> </w:t>
      </w:r>
      <w:r w:rsidRPr="007133FE">
        <w:rPr>
          <w:rFonts w:eastAsia="Times New Roman"/>
          <w:sz w:val="24"/>
          <w:szCs w:val="24"/>
        </w:rPr>
        <w:t>may,</w:t>
      </w:r>
      <w:r w:rsidRPr="007133FE">
        <w:rPr>
          <w:rFonts w:eastAsia="Times New Roman"/>
          <w:spacing w:val="-3"/>
          <w:sz w:val="24"/>
          <w:szCs w:val="24"/>
        </w:rPr>
        <w:t xml:space="preserve"> </w:t>
      </w:r>
      <w:r w:rsidRPr="007133FE">
        <w:rPr>
          <w:rFonts w:eastAsia="Times New Roman"/>
          <w:sz w:val="24"/>
          <w:szCs w:val="24"/>
        </w:rPr>
        <w:t>upon</w:t>
      </w:r>
      <w:r w:rsidRPr="007133FE">
        <w:rPr>
          <w:rFonts w:eastAsia="Times New Roman"/>
          <w:spacing w:val="-3"/>
          <w:sz w:val="24"/>
          <w:szCs w:val="24"/>
        </w:rPr>
        <w:t xml:space="preserve"> </w:t>
      </w:r>
      <w:r w:rsidRPr="007133FE">
        <w:rPr>
          <w:rFonts w:eastAsia="Times New Roman"/>
          <w:sz w:val="24"/>
          <w:szCs w:val="24"/>
        </w:rPr>
        <w:t>a</w:t>
      </w:r>
      <w:r w:rsidRPr="007133FE">
        <w:rPr>
          <w:rFonts w:eastAsia="Times New Roman"/>
          <w:spacing w:val="-3"/>
          <w:sz w:val="24"/>
          <w:szCs w:val="24"/>
        </w:rPr>
        <w:t xml:space="preserve"> </w:t>
      </w:r>
      <w:r w:rsidRPr="007133FE">
        <w:rPr>
          <w:rFonts w:eastAsia="Times New Roman"/>
          <w:sz w:val="24"/>
          <w:szCs w:val="24"/>
        </w:rPr>
        <w:t>finding</w:t>
      </w:r>
      <w:r w:rsidRPr="007133FE">
        <w:rPr>
          <w:rFonts w:eastAsia="Times New Roman"/>
          <w:spacing w:val="-4"/>
          <w:sz w:val="24"/>
          <w:szCs w:val="24"/>
        </w:rPr>
        <w:t xml:space="preserve"> </w:t>
      </w:r>
      <w:r w:rsidRPr="007133FE">
        <w:rPr>
          <w:rFonts w:eastAsia="Times New Roman"/>
          <w:sz w:val="24"/>
          <w:szCs w:val="24"/>
        </w:rPr>
        <w:t>of</w:t>
      </w:r>
      <w:r w:rsidRPr="007133FE">
        <w:rPr>
          <w:rFonts w:eastAsia="Times New Roman"/>
          <w:spacing w:val="-5"/>
          <w:sz w:val="24"/>
          <w:szCs w:val="24"/>
        </w:rPr>
        <w:t xml:space="preserve"> </w:t>
      </w:r>
      <w:r w:rsidRPr="007133FE">
        <w:rPr>
          <w:rFonts w:eastAsia="Times New Roman"/>
          <w:sz w:val="24"/>
          <w:szCs w:val="24"/>
        </w:rPr>
        <w:t>good</w:t>
      </w:r>
      <w:r w:rsidRPr="007133FE">
        <w:rPr>
          <w:rFonts w:eastAsia="Times New Roman"/>
          <w:spacing w:val="-4"/>
          <w:sz w:val="24"/>
          <w:szCs w:val="24"/>
        </w:rPr>
        <w:t xml:space="preserve"> </w:t>
      </w:r>
      <w:r w:rsidRPr="007133FE">
        <w:rPr>
          <w:rFonts w:eastAsia="Times New Roman"/>
          <w:sz w:val="24"/>
          <w:szCs w:val="24"/>
        </w:rPr>
        <w:t>cause,</w:t>
      </w:r>
      <w:r w:rsidRPr="007133FE">
        <w:rPr>
          <w:rFonts w:eastAsia="Times New Roman"/>
          <w:spacing w:val="-4"/>
          <w:sz w:val="24"/>
          <w:szCs w:val="24"/>
        </w:rPr>
        <w:t xml:space="preserve"> </w:t>
      </w:r>
      <w:r w:rsidRPr="007133FE">
        <w:rPr>
          <w:rFonts w:eastAsia="Times New Roman"/>
          <w:sz w:val="24"/>
          <w:szCs w:val="24"/>
        </w:rPr>
        <w:t>determine</w:t>
      </w:r>
      <w:r w:rsidRPr="007133FE">
        <w:rPr>
          <w:rFonts w:eastAsia="Times New Roman"/>
          <w:spacing w:val="-4"/>
          <w:sz w:val="24"/>
          <w:szCs w:val="24"/>
        </w:rPr>
        <w:t xml:space="preserve"> </w:t>
      </w:r>
      <w:r w:rsidRPr="007133FE">
        <w:rPr>
          <w:rFonts w:eastAsia="Times New Roman"/>
          <w:sz w:val="24"/>
          <w:szCs w:val="24"/>
        </w:rPr>
        <w:t>that the</w:t>
      </w:r>
      <w:r w:rsidRPr="007133FE">
        <w:rPr>
          <w:rFonts w:eastAsia="Times New Roman"/>
          <w:spacing w:val="-4"/>
          <w:sz w:val="24"/>
          <w:szCs w:val="24"/>
        </w:rPr>
        <w:t xml:space="preserve"> </w:t>
      </w:r>
      <w:r w:rsidRPr="007133FE">
        <w:rPr>
          <w:rFonts w:eastAsia="Times New Roman"/>
          <w:sz w:val="24"/>
          <w:szCs w:val="24"/>
        </w:rPr>
        <w:t>disclosure</w:t>
      </w:r>
      <w:r w:rsidRPr="007133FE">
        <w:rPr>
          <w:rFonts w:eastAsia="Times New Roman"/>
          <w:spacing w:val="-4"/>
          <w:sz w:val="24"/>
          <w:szCs w:val="24"/>
        </w:rPr>
        <w:t xml:space="preserve"> </w:t>
      </w:r>
      <w:r w:rsidRPr="007133FE">
        <w:rPr>
          <w:rFonts w:eastAsia="Times New Roman"/>
          <w:sz w:val="24"/>
          <w:szCs w:val="24"/>
        </w:rPr>
        <w:t>of</w:t>
      </w:r>
      <w:r w:rsidRPr="007133FE">
        <w:rPr>
          <w:rFonts w:eastAsia="Times New Roman"/>
          <w:spacing w:val="-5"/>
          <w:sz w:val="24"/>
          <w:szCs w:val="24"/>
        </w:rPr>
        <w:t xml:space="preserve"> </w:t>
      </w:r>
      <w:r w:rsidRPr="007133FE">
        <w:rPr>
          <w:rFonts w:eastAsia="Times New Roman"/>
          <w:sz w:val="24"/>
          <w:szCs w:val="24"/>
        </w:rPr>
        <w:t>either</w:t>
      </w:r>
      <w:r w:rsidRPr="007133FE">
        <w:rPr>
          <w:rFonts w:eastAsia="Times New Roman"/>
          <w:spacing w:val="-4"/>
          <w:sz w:val="24"/>
          <w:szCs w:val="24"/>
        </w:rPr>
        <w:t xml:space="preserve"> </w:t>
      </w:r>
      <w:r w:rsidRPr="007133FE">
        <w:rPr>
          <w:rFonts w:eastAsia="Times New Roman"/>
          <w:sz w:val="24"/>
          <w:szCs w:val="24"/>
        </w:rPr>
        <w:t>the</w:t>
      </w:r>
      <w:r w:rsidRPr="007133FE">
        <w:rPr>
          <w:rFonts w:eastAsia="Times New Roman"/>
          <w:spacing w:val="-57"/>
          <w:sz w:val="24"/>
          <w:szCs w:val="24"/>
        </w:rPr>
        <w:t xml:space="preserve"> </w:t>
      </w:r>
      <w:r w:rsidRPr="007133FE">
        <w:rPr>
          <w:rFonts w:eastAsia="Times New Roman"/>
          <w:sz w:val="24"/>
          <w:szCs w:val="24"/>
        </w:rPr>
        <w:t>identity of the witness or the testimony of that witness at the hearing, or both, would subject the</w:t>
      </w:r>
      <w:r w:rsidRPr="007133FE">
        <w:rPr>
          <w:rFonts w:eastAsia="Times New Roman"/>
          <w:spacing w:val="1"/>
          <w:sz w:val="24"/>
          <w:szCs w:val="24"/>
        </w:rPr>
        <w:t xml:space="preserve"> </w:t>
      </w:r>
      <w:r w:rsidRPr="007133FE">
        <w:rPr>
          <w:rFonts w:eastAsia="Times New Roman"/>
          <w:sz w:val="24"/>
          <w:szCs w:val="24"/>
        </w:rPr>
        <w:t>witness to an unreasonable risk of psychological or physical harm. Upon this determination, the</w:t>
      </w:r>
      <w:r w:rsidRPr="007133FE">
        <w:rPr>
          <w:rFonts w:eastAsia="Times New Roman"/>
          <w:spacing w:val="1"/>
          <w:sz w:val="24"/>
          <w:szCs w:val="24"/>
        </w:rPr>
        <w:t xml:space="preserve"> </w:t>
      </w:r>
      <w:r w:rsidRPr="007133FE">
        <w:rPr>
          <w:rFonts w:eastAsia="Times New Roman"/>
          <w:sz w:val="24"/>
          <w:szCs w:val="24"/>
        </w:rPr>
        <w:t>testimony of the witness may be presented at the hearing in the form of sworn declarations that</w:t>
      </w:r>
      <w:r w:rsidRPr="007133FE">
        <w:rPr>
          <w:rFonts w:eastAsia="Times New Roman"/>
          <w:spacing w:val="1"/>
          <w:sz w:val="24"/>
          <w:szCs w:val="24"/>
        </w:rPr>
        <w:t xml:space="preserve"> </w:t>
      </w:r>
      <w:r w:rsidRPr="007133FE">
        <w:rPr>
          <w:rFonts w:eastAsia="Times New Roman"/>
          <w:sz w:val="24"/>
          <w:szCs w:val="24"/>
        </w:rPr>
        <w:t>shall</w:t>
      </w:r>
      <w:r w:rsidRPr="007133FE">
        <w:rPr>
          <w:rFonts w:eastAsia="Times New Roman"/>
          <w:spacing w:val="-4"/>
          <w:sz w:val="24"/>
          <w:szCs w:val="24"/>
        </w:rPr>
        <w:t xml:space="preserve"> </w:t>
      </w:r>
      <w:r w:rsidRPr="007133FE">
        <w:rPr>
          <w:rFonts w:eastAsia="Times New Roman"/>
          <w:sz w:val="24"/>
          <w:szCs w:val="24"/>
        </w:rPr>
        <w:t>be</w:t>
      </w:r>
      <w:r w:rsidRPr="007133FE">
        <w:rPr>
          <w:rFonts w:eastAsia="Times New Roman"/>
          <w:spacing w:val="-2"/>
          <w:sz w:val="24"/>
          <w:szCs w:val="24"/>
        </w:rPr>
        <w:t xml:space="preserve"> </w:t>
      </w:r>
      <w:r w:rsidRPr="007133FE">
        <w:rPr>
          <w:rFonts w:eastAsia="Times New Roman"/>
          <w:sz w:val="24"/>
          <w:szCs w:val="24"/>
        </w:rPr>
        <w:t>examined</w:t>
      </w:r>
      <w:r w:rsidRPr="007133FE">
        <w:rPr>
          <w:rFonts w:eastAsia="Times New Roman"/>
          <w:spacing w:val="-2"/>
          <w:sz w:val="24"/>
          <w:szCs w:val="24"/>
        </w:rPr>
        <w:t xml:space="preserve"> </w:t>
      </w:r>
      <w:r w:rsidRPr="007133FE">
        <w:rPr>
          <w:rFonts w:eastAsia="Times New Roman"/>
          <w:sz w:val="24"/>
          <w:szCs w:val="24"/>
        </w:rPr>
        <w:t>only</w:t>
      </w:r>
      <w:r w:rsidRPr="007133FE">
        <w:rPr>
          <w:rFonts w:eastAsia="Times New Roman"/>
          <w:spacing w:val="-2"/>
          <w:sz w:val="24"/>
          <w:szCs w:val="24"/>
        </w:rPr>
        <w:t xml:space="preserve"> </w:t>
      </w:r>
      <w:r w:rsidRPr="007133FE">
        <w:rPr>
          <w:rFonts w:eastAsia="Times New Roman"/>
          <w:sz w:val="24"/>
          <w:szCs w:val="24"/>
        </w:rPr>
        <w:t>by</w:t>
      </w:r>
      <w:r w:rsidRPr="007133FE">
        <w:rPr>
          <w:rFonts w:eastAsia="Times New Roman"/>
          <w:spacing w:val="-2"/>
          <w:sz w:val="24"/>
          <w:szCs w:val="24"/>
        </w:rPr>
        <w:t xml:space="preserve"> </w:t>
      </w:r>
      <w:r w:rsidRPr="007133FE">
        <w:rPr>
          <w:rFonts w:eastAsia="Times New Roman"/>
          <w:sz w:val="24"/>
          <w:szCs w:val="24"/>
        </w:rPr>
        <w:t>the</w:t>
      </w:r>
      <w:r w:rsidRPr="007133FE">
        <w:rPr>
          <w:rFonts w:eastAsia="Times New Roman"/>
          <w:spacing w:val="-2"/>
          <w:sz w:val="24"/>
          <w:szCs w:val="24"/>
        </w:rPr>
        <w:t xml:space="preserve"> </w:t>
      </w:r>
      <w:r w:rsidRPr="007133FE">
        <w:rPr>
          <w:rFonts w:eastAsia="Times New Roman"/>
          <w:sz w:val="24"/>
          <w:szCs w:val="24"/>
        </w:rPr>
        <w:t>Administrative</w:t>
      </w:r>
      <w:r w:rsidRPr="007133FE">
        <w:rPr>
          <w:rFonts w:eastAsia="Times New Roman"/>
          <w:spacing w:val="-3"/>
          <w:sz w:val="24"/>
          <w:szCs w:val="24"/>
        </w:rPr>
        <w:t xml:space="preserve"> </w:t>
      </w:r>
      <w:r w:rsidRPr="007133FE">
        <w:rPr>
          <w:rFonts w:eastAsia="Times New Roman"/>
          <w:sz w:val="24"/>
          <w:szCs w:val="24"/>
        </w:rPr>
        <w:t>Panel.</w:t>
      </w:r>
      <w:r w:rsidRPr="007133FE">
        <w:rPr>
          <w:rFonts w:eastAsia="Times New Roman"/>
          <w:spacing w:val="-2"/>
          <w:sz w:val="24"/>
          <w:szCs w:val="24"/>
        </w:rPr>
        <w:t xml:space="preserve"> </w:t>
      </w:r>
      <w:r w:rsidRPr="007133FE">
        <w:rPr>
          <w:rFonts w:eastAsia="Times New Roman"/>
          <w:sz w:val="24"/>
          <w:szCs w:val="24"/>
        </w:rPr>
        <w:t>Copies</w:t>
      </w:r>
      <w:r w:rsidRPr="007133FE">
        <w:rPr>
          <w:rFonts w:eastAsia="Times New Roman"/>
          <w:spacing w:val="-3"/>
          <w:sz w:val="24"/>
          <w:szCs w:val="24"/>
        </w:rPr>
        <w:t xml:space="preserve"> </w:t>
      </w:r>
      <w:r w:rsidRPr="007133FE">
        <w:rPr>
          <w:rFonts w:eastAsia="Times New Roman"/>
          <w:sz w:val="24"/>
          <w:szCs w:val="24"/>
        </w:rPr>
        <w:t>of</w:t>
      </w:r>
      <w:r w:rsidRPr="007133FE">
        <w:rPr>
          <w:rFonts w:eastAsia="Times New Roman"/>
          <w:spacing w:val="-3"/>
          <w:sz w:val="24"/>
          <w:szCs w:val="24"/>
        </w:rPr>
        <w:t xml:space="preserve"> </w:t>
      </w:r>
      <w:r w:rsidRPr="007133FE">
        <w:rPr>
          <w:rFonts w:eastAsia="Times New Roman"/>
          <w:sz w:val="24"/>
          <w:szCs w:val="24"/>
        </w:rPr>
        <w:t>these</w:t>
      </w:r>
      <w:r w:rsidRPr="007133FE">
        <w:rPr>
          <w:rFonts w:eastAsia="Times New Roman"/>
          <w:spacing w:val="-3"/>
          <w:sz w:val="24"/>
          <w:szCs w:val="24"/>
        </w:rPr>
        <w:t xml:space="preserve"> </w:t>
      </w:r>
      <w:r w:rsidRPr="007133FE">
        <w:rPr>
          <w:rFonts w:eastAsia="Times New Roman"/>
          <w:sz w:val="24"/>
          <w:szCs w:val="24"/>
        </w:rPr>
        <w:t>sworn</w:t>
      </w:r>
      <w:r w:rsidRPr="007133FE">
        <w:rPr>
          <w:rFonts w:eastAsia="Times New Roman"/>
          <w:spacing w:val="-2"/>
          <w:sz w:val="24"/>
          <w:szCs w:val="24"/>
        </w:rPr>
        <w:t xml:space="preserve"> </w:t>
      </w:r>
      <w:r w:rsidRPr="007133FE">
        <w:rPr>
          <w:rFonts w:eastAsia="Times New Roman"/>
          <w:sz w:val="24"/>
          <w:szCs w:val="24"/>
        </w:rPr>
        <w:t>declarations,</w:t>
      </w:r>
      <w:r w:rsidRPr="007133FE">
        <w:rPr>
          <w:rFonts w:eastAsia="Times New Roman"/>
          <w:spacing w:val="-2"/>
          <w:sz w:val="24"/>
          <w:szCs w:val="24"/>
        </w:rPr>
        <w:t xml:space="preserve"> </w:t>
      </w:r>
      <w:r w:rsidRPr="007133FE">
        <w:rPr>
          <w:rFonts w:eastAsia="Times New Roman"/>
          <w:sz w:val="24"/>
          <w:szCs w:val="24"/>
        </w:rPr>
        <w:t>redacted</w:t>
      </w:r>
      <w:r w:rsidRPr="007133FE">
        <w:rPr>
          <w:rFonts w:eastAsia="Times New Roman"/>
          <w:spacing w:val="-58"/>
          <w:sz w:val="24"/>
          <w:szCs w:val="24"/>
        </w:rPr>
        <w:t xml:space="preserve"> </w:t>
      </w:r>
      <w:r w:rsidRPr="007133FE">
        <w:rPr>
          <w:rFonts w:eastAsia="Times New Roman"/>
          <w:sz w:val="24"/>
          <w:szCs w:val="24"/>
        </w:rPr>
        <w:t>to</w:t>
      </w:r>
      <w:r w:rsidRPr="007133FE">
        <w:rPr>
          <w:rFonts w:eastAsia="Times New Roman"/>
          <w:spacing w:val="-1"/>
          <w:sz w:val="24"/>
          <w:szCs w:val="24"/>
        </w:rPr>
        <w:t xml:space="preserve"> </w:t>
      </w:r>
      <w:r w:rsidRPr="007133FE">
        <w:rPr>
          <w:rFonts w:eastAsia="Times New Roman"/>
          <w:sz w:val="24"/>
          <w:szCs w:val="24"/>
        </w:rPr>
        <w:t>delete the name and identity of</w:t>
      </w:r>
      <w:r w:rsidRPr="007133FE">
        <w:rPr>
          <w:rFonts w:eastAsia="Times New Roman"/>
          <w:spacing w:val="-1"/>
          <w:sz w:val="24"/>
          <w:szCs w:val="24"/>
        </w:rPr>
        <w:t xml:space="preserve"> </w:t>
      </w:r>
      <w:r w:rsidRPr="007133FE">
        <w:rPr>
          <w:rFonts w:eastAsia="Times New Roman"/>
          <w:sz w:val="24"/>
          <w:szCs w:val="24"/>
        </w:rPr>
        <w:t>the witness,</w:t>
      </w:r>
      <w:r w:rsidRPr="007133FE">
        <w:rPr>
          <w:rFonts w:eastAsia="Times New Roman"/>
          <w:spacing w:val="-1"/>
          <w:sz w:val="24"/>
          <w:szCs w:val="24"/>
        </w:rPr>
        <w:t xml:space="preserve"> </w:t>
      </w:r>
      <w:r w:rsidRPr="007133FE">
        <w:rPr>
          <w:rFonts w:eastAsia="Times New Roman"/>
          <w:sz w:val="24"/>
          <w:szCs w:val="24"/>
        </w:rPr>
        <w:t>shall</w:t>
      </w:r>
      <w:r w:rsidRPr="007133FE">
        <w:rPr>
          <w:rFonts w:eastAsia="Times New Roman"/>
          <w:spacing w:val="-1"/>
          <w:sz w:val="24"/>
          <w:szCs w:val="24"/>
        </w:rPr>
        <w:t xml:space="preserve"> </w:t>
      </w:r>
      <w:r w:rsidRPr="007133FE">
        <w:rPr>
          <w:rFonts w:eastAsia="Times New Roman"/>
          <w:sz w:val="24"/>
          <w:szCs w:val="24"/>
        </w:rPr>
        <w:t>be</w:t>
      </w:r>
      <w:r w:rsidRPr="007133FE">
        <w:rPr>
          <w:rFonts w:eastAsia="Times New Roman"/>
          <w:spacing w:val="-1"/>
          <w:sz w:val="24"/>
          <w:szCs w:val="24"/>
        </w:rPr>
        <w:t xml:space="preserve"> </w:t>
      </w:r>
      <w:r w:rsidRPr="007133FE">
        <w:rPr>
          <w:rFonts w:eastAsia="Times New Roman"/>
          <w:sz w:val="24"/>
          <w:szCs w:val="24"/>
        </w:rPr>
        <w:t>made</w:t>
      </w:r>
      <w:r w:rsidRPr="007133FE">
        <w:rPr>
          <w:rFonts w:eastAsia="Times New Roman"/>
          <w:spacing w:val="-1"/>
          <w:sz w:val="24"/>
          <w:szCs w:val="24"/>
        </w:rPr>
        <w:t xml:space="preserve"> </w:t>
      </w:r>
      <w:r w:rsidRPr="007133FE">
        <w:rPr>
          <w:rFonts w:eastAsia="Times New Roman"/>
          <w:sz w:val="24"/>
          <w:szCs w:val="24"/>
        </w:rPr>
        <w:t>available</w:t>
      </w:r>
      <w:r w:rsidRPr="007133FE">
        <w:rPr>
          <w:rFonts w:eastAsia="Times New Roman"/>
          <w:spacing w:val="-1"/>
          <w:sz w:val="24"/>
          <w:szCs w:val="24"/>
        </w:rPr>
        <w:t xml:space="preserve"> </w:t>
      </w:r>
      <w:r w:rsidRPr="007133FE">
        <w:rPr>
          <w:rFonts w:eastAsia="Times New Roman"/>
          <w:sz w:val="24"/>
          <w:szCs w:val="24"/>
        </w:rPr>
        <w:t>to</w:t>
      </w:r>
      <w:r w:rsidRPr="007133FE">
        <w:rPr>
          <w:rFonts w:eastAsia="Times New Roman"/>
          <w:spacing w:val="-2"/>
          <w:sz w:val="24"/>
          <w:szCs w:val="24"/>
        </w:rPr>
        <w:t xml:space="preserve"> </w:t>
      </w:r>
      <w:r w:rsidRPr="007133FE">
        <w:rPr>
          <w:rFonts w:eastAsia="Times New Roman"/>
          <w:sz w:val="24"/>
          <w:szCs w:val="24"/>
        </w:rPr>
        <w:t>the</w:t>
      </w:r>
      <w:r w:rsidRPr="007133FE">
        <w:rPr>
          <w:rFonts w:eastAsia="Times New Roman"/>
          <w:spacing w:val="-1"/>
          <w:sz w:val="24"/>
          <w:szCs w:val="24"/>
        </w:rPr>
        <w:t xml:space="preserve"> </w:t>
      </w:r>
      <w:r w:rsidRPr="007133FE">
        <w:rPr>
          <w:rFonts w:eastAsia="Times New Roman"/>
          <w:sz w:val="24"/>
          <w:szCs w:val="24"/>
        </w:rPr>
        <w:t>pupil.</w:t>
      </w:r>
    </w:p>
    <w:p w14:paraId="363240D5" w14:textId="77777777" w:rsidR="007133FE" w:rsidRPr="007133FE" w:rsidRDefault="007133FE" w:rsidP="007133FE">
      <w:pPr>
        <w:widowControl w:val="0"/>
        <w:autoSpaceDE w:val="0"/>
        <w:autoSpaceDN w:val="0"/>
        <w:rPr>
          <w:rFonts w:eastAsia="Times New Roman"/>
          <w:sz w:val="24"/>
          <w:szCs w:val="24"/>
        </w:rPr>
      </w:pPr>
    </w:p>
    <w:p w14:paraId="40EE0D29" w14:textId="77777777" w:rsidR="007133FE" w:rsidRPr="007133FE" w:rsidRDefault="007133FE" w:rsidP="005F65C0">
      <w:pPr>
        <w:widowControl w:val="0"/>
        <w:numPr>
          <w:ilvl w:val="1"/>
          <w:numId w:val="73"/>
        </w:numPr>
        <w:tabs>
          <w:tab w:val="left" w:pos="840"/>
        </w:tabs>
        <w:autoSpaceDE w:val="0"/>
        <w:autoSpaceDN w:val="0"/>
        <w:spacing w:before="1"/>
        <w:ind w:right="117"/>
        <w:rPr>
          <w:rFonts w:eastAsia="Times New Roman"/>
          <w:sz w:val="24"/>
        </w:rPr>
      </w:pPr>
      <w:r w:rsidRPr="007133FE">
        <w:rPr>
          <w:rFonts w:eastAsia="Times New Roman"/>
          <w:sz w:val="24"/>
        </w:rPr>
        <w:t>The</w:t>
      </w:r>
      <w:r w:rsidRPr="007133FE">
        <w:rPr>
          <w:rFonts w:eastAsia="Times New Roman"/>
          <w:spacing w:val="-13"/>
          <w:sz w:val="24"/>
        </w:rPr>
        <w:t xml:space="preserve"> </w:t>
      </w:r>
      <w:r w:rsidRPr="007133FE">
        <w:rPr>
          <w:rFonts w:eastAsia="Times New Roman"/>
          <w:sz w:val="24"/>
        </w:rPr>
        <w:t>complaining</w:t>
      </w:r>
      <w:r w:rsidRPr="007133FE">
        <w:rPr>
          <w:rFonts w:eastAsia="Times New Roman"/>
          <w:spacing w:val="-13"/>
          <w:sz w:val="24"/>
        </w:rPr>
        <w:t xml:space="preserve"> </w:t>
      </w:r>
      <w:r w:rsidRPr="007133FE">
        <w:rPr>
          <w:rFonts w:eastAsia="Times New Roman"/>
          <w:sz w:val="24"/>
        </w:rPr>
        <w:t>witness</w:t>
      </w:r>
      <w:r w:rsidRPr="007133FE">
        <w:rPr>
          <w:rFonts w:eastAsia="Times New Roman"/>
          <w:spacing w:val="-14"/>
          <w:sz w:val="24"/>
        </w:rPr>
        <w:t xml:space="preserve"> </w:t>
      </w:r>
      <w:r w:rsidRPr="007133FE">
        <w:rPr>
          <w:rFonts w:eastAsia="Times New Roman"/>
          <w:sz w:val="24"/>
        </w:rPr>
        <w:t>in</w:t>
      </w:r>
      <w:r w:rsidRPr="007133FE">
        <w:rPr>
          <w:rFonts w:eastAsia="Times New Roman"/>
          <w:spacing w:val="-13"/>
          <w:sz w:val="24"/>
        </w:rPr>
        <w:t xml:space="preserve"> </w:t>
      </w:r>
      <w:r w:rsidRPr="007133FE">
        <w:rPr>
          <w:rFonts w:eastAsia="Times New Roman"/>
          <w:sz w:val="24"/>
        </w:rPr>
        <w:t>any</w:t>
      </w:r>
      <w:r w:rsidRPr="007133FE">
        <w:rPr>
          <w:rFonts w:eastAsia="Times New Roman"/>
          <w:spacing w:val="-12"/>
          <w:sz w:val="24"/>
        </w:rPr>
        <w:t xml:space="preserve"> </w:t>
      </w:r>
      <w:r w:rsidRPr="007133FE">
        <w:rPr>
          <w:rFonts w:eastAsia="Times New Roman"/>
          <w:sz w:val="24"/>
        </w:rPr>
        <w:t>sexual</w:t>
      </w:r>
      <w:r w:rsidRPr="007133FE">
        <w:rPr>
          <w:rFonts w:eastAsia="Times New Roman"/>
          <w:spacing w:val="-13"/>
          <w:sz w:val="24"/>
        </w:rPr>
        <w:t xml:space="preserve"> </w:t>
      </w:r>
      <w:r w:rsidRPr="007133FE">
        <w:rPr>
          <w:rFonts w:eastAsia="Times New Roman"/>
          <w:sz w:val="24"/>
        </w:rPr>
        <w:t>assault</w:t>
      </w:r>
      <w:r w:rsidRPr="007133FE">
        <w:rPr>
          <w:rFonts w:eastAsia="Times New Roman"/>
          <w:spacing w:val="-12"/>
          <w:sz w:val="24"/>
        </w:rPr>
        <w:t xml:space="preserve"> </w:t>
      </w:r>
      <w:r w:rsidRPr="007133FE">
        <w:rPr>
          <w:rFonts w:eastAsia="Times New Roman"/>
          <w:sz w:val="24"/>
        </w:rPr>
        <w:t>or</w:t>
      </w:r>
      <w:r w:rsidRPr="007133FE">
        <w:rPr>
          <w:rFonts w:eastAsia="Times New Roman"/>
          <w:spacing w:val="-14"/>
          <w:sz w:val="24"/>
        </w:rPr>
        <w:t xml:space="preserve"> </w:t>
      </w:r>
      <w:r w:rsidRPr="007133FE">
        <w:rPr>
          <w:rFonts w:eastAsia="Times New Roman"/>
          <w:sz w:val="24"/>
        </w:rPr>
        <w:t>battery</w:t>
      </w:r>
      <w:r w:rsidRPr="007133FE">
        <w:rPr>
          <w:rFonts w:eastAsia="Times New Roman"/>
          <w:spacing w:val="-13"/>
          <w:sz w:val="24"/>
        </w:rPr>
        <w:t xml:space="preserve"> </w:t>
      </w:r>
      <w:r w:rsidRPr="007133FE">
        <w:rPr>
          <w:rFonts w:eastAsia="Times New Roman"/>
          <w:sz w:val="24"/>
        </w:rPr>
        <w:t>case</w:t>
      </w:r>
      <w:r w:rsidRPr="007133FE">
        <w:rPr>
          <w:rFonts w:eastAsia="Times New Roman"/>
          <w:spacing w:val="-13"/>
          <w:sz w:val="24"/>
        </w:rPr>
        <w:t xml:space="preserve"> </w:t>
      </w:r>
      <w:r w:rsidRPr="007133FE">
        <w:rPr>
          <w:rFonts w:eastAsia="Times New Roman"/>
          <w:sz w:val="24"/>
        </w:rPr>
        <w:t>must</w:t>
      </w:r>
      <w:r w:rsidRPr="007133FE">
        <w:rPr>
          <w:rFonts w:eastAsia="Times New Roman"/>
          <w:spacing w:val="-12"/>
          <w:sz w:val="24"/>
        </w:rPr>
        <w:t xml:space="preserve"> </w:t>
      </w:r>
      <w:r w:rsidRPr="007133FE">
        <w:rPr>
          <w:rFonts w:eastAsia="Times New Roman"/>
          <w:sz w:val="24"/>
        </w:rPr>
        <w:t>be</w:t>
      </w:r>
      <w:r w:rsidRPr="007133FE">
        <w:rPr>
          <w:rFonts w:eastAsia="Times New Roman"/>
          <w:spacing w:val="-15"/>
          <w:sz w:val="24"/>
        </w:rPr>
        <w:t xml:space="preserve"> </w:t>
      </w:r>
      <w:r w:rsidRPr="007133FE">
        <w:rPr>
          <w:rFonts w:eastAsia="Times New Roman"/>
          <w:sz w:val="24"/>
        </w:rPr>
        <w:t>provided</w:t>
      </w:r>
      <w:r w:rsidRPr="007133FE">
        <w:rPr>
          <w:rFonts w:eastAsia="Times New Roman"/>
          <w:spacing w:val="-13"/>
          <w:sz w:val="24"/>
        </w:rPr>
        <w:t xml:space="preserve"> </w:t>
      </w:r>
      <w:r w:rsidRPr="007133FE">
        <w:rPr>
          <w:rFonts w:eastAsia="Times New Roman"/>
          <w:sz w:val="24"/>
        </w:rPr>
        <w:t>with</w:t>
      </w:r>
      <w:r w:rsidRPr="007133FE">
        <w:rPr>
          <w:rFonts w:eastAsia="Times New Roman"/>
          <w:spacing w:val="-14"/>
          <w:sz w:val="24"/>
        </w:rPr>
        <w:t xml:space="preserve"> </w:t>
      </w:r>
      <w:r w:rsidRPr="007133FE">
        <w:rPr>
          <w:rFonts w:eastAsia="Times New Roman"/>
          <w:sz w:val="24"/>
        </w:rPr>
        <w:t>a</w:t>
      </w:r>
      <w:r w:rsidRPr="007133FE">
        <w:rPr>
          <w:rFonts w:eastAsia="Times New Roman"/>
          <w:spacing w:val="-13"/>
          <w:sz w:val="24"/>
        </w:rPr>
        <w:t xml:space="preserve"> </w:t>
      </w:r>
      <w:r w:rsidRPr="007133FE">
        <w:rPr>
          <w:rFonts w:eastAsia="Times New Roman"/>
          <w:sz w:val="24"/>
        </w:rPr>
        <w:t>copy</w:t>
      </w:r>
      <w:r w:rsidRPr="007133FE">
        <w:rPr>
          <w:rFonts w:eastAsia="Times New Roman"/>
          <w:spacing w:val="-58"/>
          <w:sz w:val="24"/>
        </w:rPr>
        <w:t xml:space="preserve"> </w:t>
      </w:r>
      <w:r w:rsidRPr="007133FE">
        <w:rPr>
          <w:rFonts w:eastAsia="Times New Roman"/>
          <w:spacing w:val="-1"/>
          <w:sz w:val="24"/>
        </w:rPr>
        <w:t>of</w:t>
      </w:r>
      <w:r w:rsidRPr="007133FE">
        <w:rPr>
          <w:rFonts w:eastAsia="Times New Roman"/>
          <w:spacing w:val="-15"/>
          <w:sz w:val="24"/>
        </w:rPr>
        <w:t xml:space="preserve"> </w:t>
      </w:r>
      <w:r w:rsidRPr="007133FE">
        <w:rPr>
          <w:rFonts w:eastAsia="Times New Roman"/>
          <w:spacing w:val="-1"/>
          <w:sz w:val="24"/>
        </w:rPr>
        <w:t>the</w:t>
      </w:r>
      <w:r w:rsidRPr="007133FE">
        <w:rPr>
          <w:rFonts w:eastAsia="Times New Roman"/>
          <w:spacing w:val="-14"/>
          <w:sz w:val="24"/>
        </w:rPr>
        <w:t xml:space="preserve"> </w:t>
      </w:r>
      <w:r w:rsidRPr="007133FE">
        <w:rPr>
          <w:rFonts w:eastAsia="Times New Roman"/>
          <w:spacing w:val="-1"/>
          <w:sz w:val="24"/>
        </w:rPr>
        <w:t>applicable</w:t>
      </w:r>
      <w:r w:rsidRPr="007133FE">
        <w:rPr>
          <w:rFonts w:eastAsia="Times New Roman"/>
          <w:spacing w:val="-15"/>
          <w:sz w:val="24"/>
        </w:rPr>
        <w:t xml:space="preserve"> </w:t>
      </w:r>
      <w:r w:rsidRPr="007133FE">
        <w:rPr>
          <w:rFonts w:eastAsia="Times New Roman"/>
          <w:sz w:val="24"/>
        </w:rPr>
        <w:t>disciplinary</w:t>
      </w:r>
      <w:r w:rsidRPr="007133FE">
        <w:rPr>
          <w:rFonts w:eastAsia="Times New Roman"/>
          <w:spacing w:val="-14"/>
          <w:sz w:val="24"/>
        </w:rPr>
        <w:t xml:space="preserve"> </w:t>
      </w:r>
      <w:r w:rsidRPr="007133FE">
        <w:rPr>
          <w:rFonts w:eastAsia="Times New Roman"/>
          <w:sz w:val="24"/>
        </w:rPr>
        <w:t>rules</w:t>
      </w:r>
      <w:r w:rsidRPr="007133FE">
        <w:rPr>
          <w:rFonts w:eastAsia="Times New Roman"/>
          <w:spacing w:val="-14"/>
          <w:sz w:val="24"/>
        </w:rPr>
        <w:t xml:space="preserve"> </w:t>
      </w:r>
      <w:r w:rsidRPr="007133FE">
        <w:rPr>
          <w:rFonts w:eastAsia="Times New Roman"/>
          <w:sz w:val="24"/>
        </w:rPr>
        <w:t>and</w:t>
      </w:r>
      <w:r w:rsidRPr="007133FE">
        <w:rPr>
          <w:rFonts w:eastAsia="Times New Roman"/>
          <w:spacing w:val="-15"/>
          <w:sz w:val="24"/>
        </w:rPr>
        <w:t xml:space="preserve"> </w:t>
      </w:r>
      <w:r w:rsidRPr="007133FE">
        <w:rPr>
          <w:rFonts w:eastAsia="Times New Roman"/>
          <w:sz w:val="24"/>
        </w:rPr>
        <w:t>advised</w:t>
      </w:r>
      <w:r w:rsidRPr="007133FE">
        <w:rPr>
          <w:rFonts w:eastAsia="Times New Roman"/>
          <w:spacing w:val="-15"/>
          <w:sz w:val="24"/>
        </w:rPr>
        <w:t xml:space="preserve"> </w:t>
      </w:r>
      <w:r w:rsidRPr="007133FE">
        <w:rPr>
          <w:rFonts w:eastAsia="Times New Roman"/>
          <w:sz w:val="24"/>
        </w:rPr>
        <w:t>of</w:t>
      </w:r>
      <w:r w:rsidRPr="007133FE">
        <w:rPr>
          <w:rFonts w:eastAsia="Times New Roman"/>
          <w:spacing w:val="-15"/>
          <w:sz w:val="24"/>
        </w:rPr>
        <w:t xml:space="preserve"> </w:t>
      </w:r>
      <w:r w:rsidRPr="007133FE">
        <w:rPr>
          <w:rFonts w:eastAsia="Times New Roman"/>
          <w:sz w:val="24"/>
        </w:rPr>
        <w:t>his/her</w:t>
      </w:r>
      <w:r w:rsidRPr="007133FE">
        <w:rPr>
          <w:rFonts w:eastAsia="Times New Roman"/>
          <w:spacing w:val="-14"/>
          <w:sz w:val="24"/>
        </w:rPr>
        <w:t xml:space="preserve"> </w:t>
      </w:r>
      <w:r w:rsidRPr="007133FE">
        <w:rPr>
          <w:rFonts w:eastAsia="Times New Roman"/>
          <w:sz w:val="24"/>
        </w:rPr>
        <w:t>right</w:t>
      </w:r>
      <w:r w:rsidRPr="007133FE">
        <w:rPr>
          <w:rFonts w:eastAsia="Times New Roman"/>
          <w:spacing w:val="-14"/>
          <w:sz w:val="24"/>
        </w:rPr>
        <w:t xml:space="preserve"> </w:t>
      </w:r>
      <w:r w:rsidRPr="007133FE">
        <w:rPr>
          <w:rFonts w:eastAsia="Times New Roman"/>
          <w:sz w:val="24"/>
        </w:rPr>
        <w:t>to</w:t>
      </w:r>
      <w:r w:rsidRPr="007133FE">
        <w:rPr>
          <w:rFonts w:eastAsia="Times New Roman"/>
          <w:spacing w:val="-15"/>
          <w:sz w:val="24"/>
        </w:rPr>
        <w:t xml:space="preserve"> </w:t>
      </w:r>
      <w:r w:rsidRPr="007133FE">
        <w:rPr>
          <w:rFonts w:eastAsia="Times New Roman"/>
          <w:sz w:val="24"/>
        </w:rPr>
        <w:t>(a)</w:t>
      </w:r>
      <w:r w:rsidRPr="007133FE">
        <w:rPr>
          <w:rFonts w:eastAsia="Times New Roman"/>
          <w:spacing w:val="-14"/>
          <w:sz w:val="24"/>
        </w:rPr>
        <w:t xml:space="preserve"> </w:t>
      </w:r>
      <w:r w:rsidRPr="007133FE">
        <w:rPr>
          <w:rFonts w:eastAsia="Times New Roman"/>
          <w:sz w:val="24"/>
        </w:rPr>
        <w:t>receive</w:t>
      </w:r>
      <w:r w:rsidRPr="007133FE">
        <w:rPr>
          <w:rFonts w:eastAsia="Times New Roman"/>
          <w:spacing w:val="-14"/>
          <w:sz w:val="24"/>
        </w:rPr>
        <w:t xml:space="preserve"> </w:t>
      </w:r>
      <w:r w:rsidRPr="007133FE">
        <w:rPr>
          <w:rFonts w:eastAsia="Times New Roman"/>
          <w:sz w:val="24"/>
        </w:rPr>
        <w:t>five-day</w:t>
      </w:r>
      <w:r w:rsidRPr="007133FE">
        <w:rPr>
          <w:rFonts w:eastAsia="Times New Roman"/>
          <w:spacing w:val="-15"/>
          <w:sz w:val="24"/>
        </w:rPr>
        <w:t xml:space="preserve"> </w:t>
      </w:r>
      <w:r w:rsidRPr="007133FE">
        <w:rPr>
          <w:rFonts w:eastAsia="Times New Roman"/>
          <w:sz w:val="24"/>
        </w:rPr>
        <w:t>notice</w:t>
      </w:r>
      <w:r w:rsidRPr="007133FE">
        <w:rPr>
          <w:rFonts w:eastAsia="Times New Roman"/>
          <w:spacing w:val="-57"/>
          <w:sz w:val="24"/>
        </w:rPr>
        <w:t xml:space="preserve"> </w:t>
      </w:r>
      <w:r w:rsidRPr="007133FE">
        <w:rPr>
          <w:rFonts w:eastAsia="Times New Roman"/>
          <w:sz w:val="24"/>
        </w:rPr>
        <w:t>of his/her scheduled testimony, (b) have up to two (2) adult support persons of his/her</w:t>
      </w:r>
      <w:r w:rsidRPr="007133FE">
        <w:rPr>
          <w:rFonts w:eastAsia="Times New Roman"/>
          <w:spacing w:val="1"/>
          <w:sz w:val="24"/>
        </w:rPr>
        <w:t xml:space="preserve"> </w:t>
      </w:r>
      <w:r w:rsidRPr="007133FE">
        <w:rPr>
          <w:rFonts w:eastAsia="Times New Roman"/>
          <w:sz w:val="24"/>
        </w:rPr>
        <w:t>choosing present in the hearing at the time he/she testifies, which may include a parent,</w:t>
      </w:r>
      <w:r w:rsidRPr="007133FE">
        <w:rPr>
          <w:rFonts w:eastAsia="Times New Roman"/>
          <w:spacing w:val="1"/>
          <w:sz w:val="24"/>
        </w:rPr>
        <w:t xml:space="preserve"> </w:t>
      </w:r>
      <w:r w:rsidRPr="007133FE">
        <w:rPr>
          <w:rFonts w:eastAsia="Times New Roman"/>
          <w:sz w:val="24"/>
        </w:rPr>
        <w:t>guardian,</w:t>
      </w:r>
      <w:r w:rsidRPr="007133FE">
        <w:rPr>
          <w:rFonts w:eastAsia="Times New Roman"/>
          <w:spacing w:val="-2"/>
          <w:sz w:val="24"/>
        </w:rPr>
        <w:t xml:space="preserve"> </w:t>
      </w:r>
      <w:r w:rsidRPr="007133FE">
        <w:rPr>
          <w:rFonts w:eastAsia="Times New Roman"/>
          <w:sz w:val="24"/>
        </w:rPr>
        <w:t>or</w:t>
      </w:r>
      <w:r w:rsidRPr="007133FE">
        <w:rPr>
          <w:rFonts w:eastAsia="Times New Roman"/>
          <w:spacing w:val="-2"/>
          <w:sz w:val="24"/>
        </w:rPr>
        <w:t xml:space="preserve"> </w:t>
      </w:r>
      <w:r w:rsidRPr="007133FE">
        <w:rPr>
          <w:rFonts w:eastAsia="Times New Roman"/>
          <w:sz w:val="24"/>
        </w:rPr>
        <w:t>legal</w:t>
      </w:r>
      <w:r w:rsidRPr="007133FE">
        <w:rPr>
          <w:rFonts w:eastAsia="Times New Roman"/>
          <w:spacing w:val="-1"/>
          <w:sz w:val="24"/>
        </w:rPr>
        <w:t xml:space="preserve"> </w:t>
      </w:r>
      <w:r w:rsidRPr="007133FE">
        <w:rPr>
          <w:rFonts w:eastAsia="Times New Roman"/>
          <w:sz w:val="24"/>
        </w:rPr>
        <w:t>counsel,</w:t>
      </w:r>
      <w:r w:rsidRPr="007133FE">
        <w:rPr>
          <w:rFonts w:eastAsia="Times New Roman"/>
          <w:spacing w:val="-2"/>
          <w:sz w:val="24"/>
        </w:rPr>
        <w:t xml:space="preserve"> </w:t>
      </w:r>
      <w:r w:rsidRPr="007133FE">
        <w:rPr>
          <w:rFonts w:eastAsia="Times New Roman"/>
          <w:sz w:val="24"/>
        </w:rPr>
        <w:t>and</w:t>
      </w:r>
      <w:r w:rsidRPr="007133FE">
        <w:rPr>
          <w:rFonts w:eastAsia="Times New Roman"/>
          <w:spacing w:val="-1"/>
          <w:sz w:val="24"/>
        </w:rPr>
        <w:t xml:space="preserve"> </w:t>
      </w:r>
      <w:r w:rsidRPr="007133FE">
        <w:rPr>
          <w:rFonts w:eastAsia="Times New Roman"/>
          <w:sz w:val="24"/>
        </w:rPr>
        <w:t>(c)</w:t>
      </w:r>
      <w:r w:rsidRPr="007133FE">
        <w:rPr>
          <w:rFonts w:eastAsia="Times New Roman"/>
          <w:spacing w:val="-2"/>
          <w:sz w:val="24"/>
        </w:rPr>
        <w:t xml:space="preserve"> </w:t>
      </w:r>
      <w:r w:rsidRPr="007133FE">
        <w:rPr>
          <w:rFonts w:eastAsia="Times New Roman"/>
          <w:sz w:val="24"/>
        </w:rPr>
        <w:t>elect</w:t>
      </w:r>
      <w:r w:rsidRPr="007133FE">
        <w:rPr>
          <w:rFonts w:eastAsia="Times New Roman"/>
          <w:spacing w:val="-1"/>
          <w:sz w:val="24"/>
        </w:rPr>
        <w:t xml:space="preserve"> </w:t>
      </w:r>
      <w:r w:rsidRPr="007133FE">
        <w:rPr>
          <w:rFonts w:eastAsia="Times New Roman"/>
          <w:sz w:val="24"/>
        </w:rPr>
        <w:t>to</w:t>
      </w:r>
      <w:r w:rsidRPr="007133FE">
        <w:rPr>
          <w:rFonts w:eastAsia="Times New Roman"/>
          <w:spacing w:val="-3"/>
          <w:sz w:val="24"/>
        </w:rPr>
        <w:t xml:space="preserve"> </w:t>
      </w:r>
      <w:r w:rsidRPr="007133FE">
        <w:rPr>
          <w:rFonts w:eastAsia="Times New Roman"/>
          <w:sz w:val="24"/>
        </w:rPr>
        <w:t>have</w:t>
      </w:r>
      <w:r w:rsidRPr="007133FE">
        <w:rPr>
          <w:rFonts w:eastAsia="Times New Roman"/>
          <w:spacing w:val="-2"/>
          <w:sz w:val="24"/>
        </w:rPr>
        <w:t xml:space="preserve"> </w:t>
      </w:r>
      <w:r w:rsidRPr="007133FE">
        <w:rPr>
          <w:rFonts w:eastAsia="Times New Roman"/>
          <w:sz w:val="24"/>
        </w:rPr>
        <w:t>the hearing</w:t>
      </w:r>
      <w:r w:rsidRPr="007133FE">
        <w:rPr>
          <w:rFonts w:eastAsia="Times New Roman"/>
          <w:spacing w:val="-2"/>
          <w:sz w:val="24"/>
        </w:rPr>
        <w:t xml:space="preserve"> </w:t>
      </w:r>
      <w:r w:rsidRPr="007133FE">
        <w:rPr>
          <w:rFonts w:eastAsia="Times New Roman"/>
          <w:sz w:val="24"/>
        </w:rPr>
        <w:t>closed</w:t>
      </w:r>
      <w:r w:rsidRPr="007133FE">
        <w:rPr>
          <w:rFonts w:eastAsia="Times New Roman"/>
          <w:spacing w:val="-1"/>
          <w:sz w:val="24"/>
        </w:rPr>
        <w:t xml:space="preserve"> </w:t>
      </w:r>
      <w:r w:rsidRPr="007133FE">
        <w:rPr>
          <w:rFonts w:eastAsia="Times New Roman"/>
          <w:sz w:val="24"/>
        </w:rPr>
        <w:t>while</w:t>
      </w:r>
      <w:r w:rsidRPr="007133FE">
        <w:rPr>
          <w:rFonts w:eastAsia="Times New Roman"/>
          <w:spacing w:val="-2"/>
          <w:sz w:val="24"/>
        </w:rPr>
        <w:t xml:space="preserve"> </w:t>
      </w:r>
      <w:r w:rsidRPr="007133FE">
        <w:rPr>
          <w:rFonts w:eastAsia="Times New Roman"/>
          <w:sz w:val="24"/>
        </w:rPr>
        <w:t>testifying.</w:t>
      </w:r>
    </w:p>
    <w:p w14:paraId="077BB950" w14:textId="77777777" w:rsidR="007133FE" w:rsidRPr="007133FE" w:rsidRDefault="007133FE" w:rsidP="007133FE">
      <w:pPr>
        <w:widowControl w:val="0"/>
        <w:autoSpaceDE w:val="0"/>
        <w:autoSpaceDN w:val="0"/>
        <w:rPr>
          <w:rFonts w:eastAsia="Times New Roman"/>
          <w:sz w:val="24"/>
          <w:szCs w:val="24"/>
        </w:rPr>
      </w:pPr>
    </w:p>
    <w:p w14:paraId="3080D641" w14:textId="77777777" w:rsidR="007133FE" w:rsidRPr="007133FE" w:rsidRDefault="007133FE" w:rsidP="005F65C0">
      <w:pPr>
        <w:widowControl w:val="0"/>
        <w:numPr>
          <w:ilvl w:val="1"/>
          <w:numId w:val="73"/>
        </w:numPr>
        <w:tabs>
          <w:tab w:val="left" w:pos="840"/>
        </w:tabs>
        <w:autoSpaceDE w:val="0"/>
        <w:autoSpaceDN w:val="0"/>
        <w:ind w:right="117"/>
        <w:rPr>
          <w:rFonts w:eastAsia="Times New Roman"/>
          <w:sz w:val="24"/>
        </w:rPr>
      </w:pPr>
      <w:r w:rsidRPr="007133FE">
        <w:rPr>
          <w:rFonts w:eastAsia="Times New Roman"/>
          <w:sz w:val="24"/>
        </w:rPr>
        <w:t>The Charter School must also provide the victim a room separate from the hearing room</w:t>
      </w:r>
      <w:r w:rsidRPr="007133FE">
        <w:rPr>
          <w:rFonts w:eastAsia="Times New Roman"/>
          <w:spacing w:val="1"/>
          <w:sz w:val="24"/>
        </w:rPr>
        <w:t xml:space="preserve"> </w:t>
      </w:r>
      <w:r w:rsidRPr="007133FE">
        <w:rPr>
          <w:rFonts w:eastAsia="Times New Roman"/>
          <w:sz w:val="24"/>
        </w:rPr>
        <w:t>for</w:t>
      </w:r>
      <w:r w:rsidRPr="007133FE">
        <w:rPr>
          <w:rFonts w:eastAsia="Times New Roman"/>
          <w:spacing w:val="-1"/>
          <w:sz w:val="24"/>
        </w:rPr>
        <w:t xml:space="preserve"> </w:t>
      </w:r>
      <w:r w:rsidRPr="007133FE">
        <w:rPr>
          <w:rFonts w:eastAsia="Times New Roman"/>
          <w:sz w:val="24"/>
        </w:rPr>
        <w:t>the complaining witness’ use prior to</w:t>
      </w:r>
      <w:r w:rsidRPr="007133FE">
        <w:rPr>
          <w:rFonts w:eastAsia="Times New Roman"/>
          <w:spacing w:val="-1"/>
          <w:sz w:val="24"/>
        </w:rPr>
        <w:t xml:space="preserve"> </w:t>
      </w:r>
      <w:r w:rsidRPr="007133FE">
        <w:rPr>
          <w:rFonts w:eastAsia="Times New Roman"/>
          <w:sz w:val="24"/>
        </w:rPr>
        <w:t>and during breaks in testimony.</w:t>
      </w:r>
    </w:p>
    <w:p w14:paraId="59A84B30" w14:textId="77777777" w:rsidR="007133FE" w:rsidRPr="007133FE" w:rsidRDefault="007133FE" w:rsidP="007133FE">
      <w:pPr>
        <w:widowControl w:val="0"/>
        <w:autoSpaceDE w:val="0"/>
        <w:autoSpaceDN w:val="0"/>
        <w:rPr>
          <w:rFonts w:eastAsia="Times New Roman"/>
          <w:sz w:val="24"/>
          <w:szCs w:val="24"/>
        </w:rPr>
      </w:pPr>
    </w:p>
    <w:p w14:paraId="28594688" w14:textId="77777777" w:rsidR="007133FE" w:rsidRPr="007133FE" w:rsidRDefault="007133FE" w:rsidP="005F65C0">
      <w:pPr>
        <w:widowControl w:val="0"/>
        <w:numPr>
          <w:ilvl w:val="1"/>
          <w:numId w:val="73"/>
        </w:numPr>
        <w:tabs>
          <w:tab w:val="left" w:pos="840"/>
        </w:tabs>
        <w:autoSpaceDE w:val="0"/>
        <w:autoSpaceDN w:val="0"/>
        <w:ind w:right="115"/>
        <w:rPr>
          <w:rFonts w:eastAsia="Times New Roman"/>
          <w:sz w:val="24"/>
        </w:rPr>
      </w:pPr>
      <w:r w:rsidRPr="007133FE">
        <w:rPr>
          <w:rFonts w:eastAsia="Times New Roman"/>
          <w:sz w:val="24"/>
        </w:rPr>
        <w:t>At the discretion of the Administrative Panel, the complaining witness shall be allowed</w:t>
      </w:r>
      <w:r w:rsidRPr="007133FE">
        <w:rPr>
          <w:rFonts w:eastAsia="Times New Roman"/>
          <w:spacing w:val="1"/>
          <w:sz w:val="24"/>
        </w:rPr>
        <w:t xml:space="preserve"> </w:t>
      </w:r>
      <w:r w:rsidRPr="007133FE">
        <w:rPr>
          <w:rFonts w:eastAsia="Times New Roman"/>
          <w:spacing w:val="-1"/>
          <w:sz w:val="24"/>
        </w:rPr>
        <w:t>periods</w:t>
      </w:r>
      <w:r w:rsidRPr="007133FE">
        <w:rPr>
          <w:rFonts w:eastAsia="Times New Roman"/>
          <w:spacing w:val="-15"/>
          <w:sz w:val="24"/>
        </w:rPr>
        <w:t xml:space="preserve"> </w:t>
      </w:r>
      <w:r w:rsidRPr="007133FE">
        <w:rPr>
          <w:rFonts w:eastAsia="Times New Roman"/>
          <w:spacing w:val="-1"/>
          <w:sz w:val="24"/>
        </w:rPr>
        <w:t>of</w:t>
      </w:r>
      <w:r w:rsidRPr="007133FE">
        <w:rPr>
          <w:rFonts w:eastAsia="Times New Roman"/>
          <w:spacing w:val="-15"/>
          <w:sz w:val="24"/>
        </w:rPr>
        <w:t xml:space="preserve"> </w:t>
      </w:r>
      <w:r w:rsidRPr="007133FE">
        <w:rPr>
          <w:rFonts w:eastAsia="Times New Roman"/>
          <w:spacing w:val="-1"/>
          <w:sz w:val="24"/>
        </w:rPr>
        <w:t>relief</w:t>
      </w:r>
      <w:r w:rsidRPr="007133FE">
        <w:rPr>
          <w:rFonts w:eastAsia="Times New Roman"/>
          <w:spacing w:val="-15"/>
          <w:sz w:val="24"/>
        </w:rPr>
        <w:t xml:space="preserve"> </w:t>
      </w:r>
      <w:r w:rsidRPr="007133FE">
        <w:rPr>
          <w:rFonts w:eastAsia="Times New Roman"/>
          <w:sz w:val="24"/>
        </w:rPr>
        <w:t>from</w:t>
      </w:r>
      <w:r w:rsidRPr="007133FE">
        <w:rPr>
          <w:rFonts w:eastAsia="Times New Roman"/>
          <w:spacing w:val="-17"/>
          <w:sz w:val="24"/>
        </w:rPr>
        <w:t xml:space="preserve"> </w:t>
      </w:r>
      <w:r w:rsidRPr="007133FE">
        <w:rPr>
          <w:rFonts w:eastAsia="Times New Roman"/>
          <w:sz w:val="24"/>
        </w:rPr>
        <w:t>examination</w:t>
      </w:r>
      <w:r w:rsidRPr="007133FE">
        <w:rPr>
          <w:rFonts w:eastAsia="Times New Roman"/>
          <w:spacing w:val="-14"/>
          <w:sz w:val="24"/>
        </w:rPr>
        <w:t xml:space="preserve"> </w:t>
      </w:r>
      <w:r w:rsidRPr="007133FE">
        <w:rPr>
          <w:rFonts w:eastAsia="Times New Roman"/>
          <w:sz w:val="24"/>
        </w:rPr>
        <w:t>and</w:t>
      </w:r>
      <w:r w:rsidRPr="007133FE">
        <w:rPr>
          <w:rFonts w:eastAsia="Times New Roman"/>
          <w:spacing w:val="-15"/>
          <w:sz w:val="24"/>
        </w:rPr>
        <w:t xml:space="preserve"> </w:t>
      </w:r>
      <w:r w:rsidRPr="007133FE">
        <w:rPr>
          <w:rFonts w:eastAsia="Times New Roman"/>
          <w:sz w:val="24"/>
        </w:rPr>
        <w:t>cross-examination</w:t>
      </w:r>
      <w:r w:rsidRPr="007133FE">
        <w:rPr>
          <w:rFonts w:eastAsia="Times New Roman"/>
          <w:spacing w:val="-15"/>
          <w:sz w:val="24"/>
        </w:rPr>
        <w:t xml:space="preserve"> </w:t>
      </w:r>
      <w:r w:rsidRPr="007133FE">
        <w:rPr>
          <w:rFonts w:eastAsia="Times New Roman"/>
          <w:sz w:val="24"/>
        </w:rPr>
        <w:t>during</w:t>
      </w:r>
      <w:r w:rsidRPr="007133FE">
        <w:rPr>
          <w:rFonts w:eastAsia="Times New Roman"/>
          <w:spacing w:val="-15"/>
          <w:sz w:val="24"/>
        </w:rPr>
        <w:t xml:space="preserve"> </w:t>
      </w:r>
      <w:r w:rsidRPr="007133FE">
        <w:rPr>
          <w:rFonts w:eastAsia="Times New Roman"/>
          <w:sz w:val="24"/>
        </w:rPr>
        <w:t>which</w:t>
      </w:r>
      <w:r w:rsidRPr="007133FE">
        <w:rPr>
          <w:rFonts w:eastAsia="Times New Roman"/>
          <w:spacing w:val="-14"/>
          <w:sz w:val="24"/>
        </w:rPr>
        <w:t xml:space="preserve"> </w:t>
      </w:r>
      <w:r w:rsidRPr="007133FE">
        <w:rPr>
          <w:rFonts w:eastAsia="Times New Roman"/>
          <w:sz w:val="24"/>
        </w:rPr>
        <w:t>he</w:t>
      </w:r>
      <w:r w:rsidRPr="007133FE">
        <w:rPr>
          <w:rFonts w:eastAsia="Times New Roman"/>
          <w:spacing w:val="-15"/>
          <w:sz w:val="24"/>
        </w:rPr>
        <w:t xml:space="preserve"> </w:t>
      </w:r>
      <w:r w:rsidRPr="007133FE">
        <w:rPr>
          <w:rFonts w:eastAsia="Times New Roman"/>
          <w:sz w:val="24"/>
        </w:rPr>
        <w:t>or</w:t>
      </w:r>
      <w:r w:rsidRPr="007133FE">
        <w:rPr>
          <w:rFonts w:eastAsia="Times New Roman"/>
          <w:spacing w:val="-15"/>
          <w:sz w:val="24"/>
        </w:rPr>
        <w:t xml:space="preserve"> </w:t>
      </w:r>
      <w:r w:rsidRPr="007133FE">
        <w:rPr>
          <w:rFonts w:eastAsia="Times New Roman"/>
          <w:sz w:val="24"/>
        </w:rPr>
        <w:t>she</w:t>
      </w:r>
      <w:r w:rsidRPr="007133FE">
        <w:rPr>
          <w:rFonts w:eastAsia="Times New Roman"/>
          <w:spacing w:val="-15"/>
          <w:sz w:val="24"/>
        </w:rPr>
        <w:t xml:space="preserve"> </w:t>
      </w:r>
      <w:r w:rsidRPr="007133FE">
        <w:rPr>
          <w:rFonts w:eastAsia="Times New Roman"/>
          <w:sz w:val="24"/>
        </w:rPr>
        <w:t>may</w:t>
      </w:r>
      <w:r w:rsidRPr="007133FE">
        <w:rPr>
          <w:rFonts w:eastAsia="Times New Roman"/>
          <w:spacing w:val="-15"/>
          <w:sz w:val="24"/>
        </w:rPr>
        <w:t xml:space="preserve"> </w:t>
      </w:r>
      <w:r w:rsidRPr="007133FE">
        <w:rPr>
          <w:rFonts w:eastAsia="Times New Roman"/>
          <w:sz w:val="24"/>
        </w:rPr>
        <w:t>leave</w:t>
      </w:r>
      <w:r w:rsidRPr="007133FE">
        <w:rPr>
          <w:rFonts w:eastAsia="Times New Roman"/>
          <w:spacing w:val="-57"/>
          <w:sz w:val="24"/>
        </w:rPr>
        <w:t xml:space="preserve"> </w:t>
      </w:r>
      <w:r w:rsidRPr="007133FE">
        <w:rPr>
          <w:rFonts w:eastAsia="Times New Roman"/>
          <w:sz w:val="24"/>
        </w:rPr>
        <w:t>the</w:t>
      </w:r>
      <w:r w:rsidRPr="007133FE">
        <w:rPr>
          <w:rFonts w:eastAsia="Times New Roman"/>
          <w:spacing w:val="-1"/>
          <w:sz w:val="24"/>
        </w:rPr>
        <w:t xml:space="preserve"> </w:t>
      </w:r>
      <w:r w:rsidRPr="007133FE">
        <w:rPr>
          <w:rFonts w:eastAsia="Times New Roman"/>
          <w:sz w:val="24"/>
        </w:rPr>
        <w:t>hearing room.</w:t>
      </w:r>
    </w:p>
    <w:p w14:paraId="03F39DEF" w14:textId="77777777" w:rsidR="007133FE" w:rsidRPr="007133FE" w:rsidRDefault="007133FE" w:rsidP="007133FE">
      <w:pPr>
        <w:widowControl w:val="0"/>
        <w:autoSpaceDE w:val="0"/>
        <w:autoSpaceDN w:val="0"/>
        <w:rPr>
          <w:rFonts w:eastAsia="Times New Roman"/>
          <w:sz w:val="24"/>
          <w:szCs w:val="24"/>
        </w:rPr>
      </w:pPr>
    </w:p>
    <w:p w14:paraId="33FE9B16" w14:textId="77777777" w:rsidR="007133FE" w:rsidRPr="007133FE" w:rsidRDefault="007133FE" w:rsidP="005F65C0">
      <w:pPr>
        <w:widowControl w:val="0"/>
        <w:numPr>
          <w:ilvl w:val="1"/>
          <w:numId w:val="73"/>
        </w:numPr>
        <w:tabs>
          <w:tab w:val="left" w:pos="840"/>
        </w:tabs>
        <w:autoSpaceDE w:val="0"/>
        <w:autoSpaceDN w:val="0"/>
        <w:ind w:right="115"/>
        <w:rPr>
          <w:rFonts w:eastAsia="Times New Roman"/>
          <w:sz w:val="24"/>
        </w:rPr>
      </w:pPr>
      <w:r w:rsidRPr="007133FE">
        <w:rPr>
          <w:rFonts w:eastAsia="Times New Roman"/>
          <w:sz w:val="24"/>
        </w:rPr>
        <w:t>The</w:t>
      </w:r>
      <w:r w:rsidRPr="007133FE">
        <w:rPr>
          <w:rFonts w:eastAsia="Times New Roman"/>
          <w:spacing w:val="-12"/>
          <w:sz w:val="24"/>
        </w:rPr>
        <w:t xml:space="preserve"> </w:t>
      </w:r>
      <w:r w:rsidRPr="007133FE">
        <w:rPr>
          <w:rFonts w:eastAsia="Times New Roman"/>
          <w:sz w:val="24"/>
        </w:rPr>
        <w:t>Administrative</w:t>
      </w:r>
      <w:r w:rsidRPr="007133FE">
        <w:rPr>
          <w:rFonts w:eastAsia="Times New Roman"/>
          <w:spacing w:val="-12"/>
          <w:sz w:val="24"/>
        </w:rPr>
        <w:t xml:space="preserve"> </w:t>
      </w:r>
      <w:r w:rsidRPr="007133FE">
        <w:rPr>
          <w:rFonts w:eastAsia="Times New Roman"/>
          <w:sz w:val="24"/>
        </w:rPr>
        <w:t>Panel</w:t>
      </w:r>
      <w:r w:rsidRPr="007133FE">
        <w:rPr>
          <w:rFonts w:eastAsia="Times New Roman"/>
          <w:spacing w:val="-12"/>
          <w:sz w:val="24"/>
        </w:rPr>
        <w:t xml:space="preserve"> </w:t>
      </w:r>
      <w:r w:rsidRPr="007133FE">
        <w:rPr>
          <w:rFonts w:eastAsia="Times New Roman"/>
          <w:sz w:val="24"/>
        </w:rPr>
        <w:t>may</w:t>
      </w:r>
      <w:r w:rsidRPr="007133FE">
        <w:rPr>
          <w:rFonts w:eastAsia="Times New Roman"/>
          <w:spacing w:val="-12"/>
          <w:sz w:val="24"/>
        </w:rPr>
        <w:t xml:space="preserve"> </w:t>
      </w:r>
      <w:r w:rsidRPr="007133FE">
        <w:rPr>
          <w:rFonts w:eastAsia="Times New Roman"/>
          <w:sz w:val="24"/>
        </w:rPr>
        <w:t>also</w:t>
      </w:r>
      <w:r w:rsidRPr="007133FE">
        <w:rPr>
          <w:rFonts w:eastAsia="Times New Roman"/>
          <w:spacing w:val="-12"/>
          <w:sz w:val="24"/>
        </w:rPr>
        <w:t xml:space="preserve"> </w:t>
      </w:r>
      <w:r w:rsidRPr="007133FE">
        <w:rPr>
          <w:rFonts w:eastAsia="Times New Roman"/>
          <w:sz w:val="24"/>
        </w:rPr>
        <w:t>arrange</w:t>
      </w:r>
      <w:r w:rsidRPr="007133FE">
        <w:rPr>
          <w:rFonts w:eastAsia="Times New Roman"/>
          <w:spacing w:val="-11"/>
          <w:sz w:val="24"/>
        </w:rPr>
        <w:t xml:space="preserve"> </w:t>
      </w:r>
      <w:r w:rsidRPr="007133FE">
        <w:rPr>
          <w:rFonts w:eastAsia="Times New Roman"/>
          <w:sz w:val="24"/>
        </w:rPr>
        <w:t>the</w:t>
      </w:r>
      <w:r w:rsidRPr="007133FE">
        <w:rPr>
          <w:rFonts w:eastAsia="Times New Roman"/>
          <w:spacing w:val="-12"/>
          <w:sz w:val="24"/>
        </w:rPr>
        <w:t xml:space="preserve"> </w:t>
      </w:r>
      <w:r w:rsidRPr="007133FE">
        <w:rPr>
          <w:rFonts w:eastAsia="Times New Roman"/>
          <w:sz w:val="24"/>
        </w:rPr>
        <w:t>seating</w:t>
      </w:r>
      <w:r w:rsidRPr="007133FE">
        <w:rPr>
          <w:rFonts w:eastAsia="Times New Roman"/>
          <w:spacing w:val="-12"/>
          <w:sz w:val="24"/>
        </w:rPr>
        <w:t xml:space="preserve"> </w:t>
      </w:r>
      <w:r w:rsidRPr="007133FE">
        <w:rPr>
          <w:rFonts w:eastAsia="Times New Roman"/>
          <w:sz w:val="24"/>
        </w:rPr>
        <w:t>within</w:t>
      </w:r>
      <w:r w:rsidRPr="007133FE">
        <w:rPr>
          <w:rFonts w:eastAsia="Times New Roman"/>
          <w:spacing w:val="-12"/>
          <w:sz w:val="24"/>
        </w:rPr>
        <w:t xml:space="preserve"> </w:t>
      </w:r>
      <w:r w:rsidRPr="007133FE">
        <w:rPr>
          <w:rFonts w:eastAsia="Times New Roman"/>
          <w:sz w:val="24"/>
        </w:rPr>
        <w:t>the</w:t>
      </w:r>
      <w:r w:rsidRPr="007133FE">
        <w:rPr>
          <w:rFonts w:eastAsia="Times New Roman"/>
          <w:spacing w:val="-12"/>
          <w:sz w:val="24"/>
        </w:rPr>
        <w:t xml:space="preserve"> </w:t>
      </w:r>
      <w:r w:rsidRPr="007133FE">
        <w:rPr>
          <w:rFonts w:eastAsia="Times New Roman"/>
          <w:sz w:val="24"/>
        </w:rPr>
        <w:t>hearing</w:t>
      </w:r>
      <w:r w:rsidRPr="007133FE">
        <w:rPr>
          <w:rFonts w:eastAsia="Times New Roman"/>
          <w:spacing w:val="-11"/>
          <w:sz w:val="24"/>
        </w:rPr>
        <w:t xml:space="preserve"> </w:t>
      </w:r>
      <w:r w:rsidRPr="007133FE">
        <w:rPr>
          <w:rFonts w:eastAsia="Times New Roman"/>
          <w:sz w:val="24"/>
        </w:rPr>
        <w:t>room</w:t>
      </w:r>
      <w:r w:rsidRPr="007133FE">
        <w:rPr>
          <w:rFonts w:eastAsia="Times New Roman"/>
          <w:spacing w:val="-14"/>
          <w:sz w:val="24"/>
        </w:rPr>
        <w:t xml:space="preserve"> </w:t>
      </w:r>
      <w:r w:rsidRPr="007133FE">
        <w:rPr>
          <w:rFonts w:eastAsia="Times New Roman"/>
          <w:sz w:val="24"/>
        </w:rPr>
        <w:t>to</w:t>
      </w:r>
      <w:r w:rsidRPr="007133FE">
        <w:rPr>
          <w:rFonts w:eastAsia="Times New Roman"/>
          <w:spacing w:val="-12"/>
          <w:sz w:val="24"/>
        </w:rPr>
        <w:t xml:space="preserve"> </w:t>
      </w:r>
      <w:r w:rsidRPr="007133FE">
        <w:rPr>
          <w:rFonts w:eastAsia="Times New Roman"/>
          <w:sz w:val="24"/>
        </w:rPr>
        <w:t>facilitate</w:t>
      </w:r>
      <w:r w:rsidRPr="007133FE">
        <w:rPr>
          <w:rFonts w:eastAsia="Times New Roman"/>
          <w:spacing w:val="-58"/>
          <w:sz w:val="24"/>
        </w:rPr>
        <w:t xml:space="preserve"> </w:t>
      </w:r>
      <w:r w:rsidRPr="007133FE">
        <w:rPr>
          <w:rFonts w:eastAsia="Times New Roman"/>
          <w:sz w:val="24"/>
        </w:rPr>
        <w:t>a</w:t>
      </w:r>
      <w:r w:rsidRPr="007133FE">
        <w:rPr>
          <w:rFonts w:eastAsia="Times New Roman"/>
          <w:spacing w:val="-1"/>
          <w:sz w:val="24"/>
        </w:rPr>
        <w:t xml:space="preserve"> </w:t>
      </w:r>
      <w:r w:rsidRPr="007133FE">
        <w:rPr>
          <w:rFonts w:eastAsia="Times New Roman"/>
          <w:sz w:val="24"/>
        </w:rPr>
        <w:t>less intimidating</w:t>
      </w:r>
      <w:r w:rsidRPr="007133FE">
        <w:rPr>
          <w:rFonts w:eastAsia="Times New Roman"/>
          <w:spacing w:val="-1"/>
          <w:sz w:val="24"/>
        </w:rPr>
        <w:t xml:space="preserve"> </w:t>
      </w:r>
      <w:r w:rsidRPr="007133FE">
        <w:rPr>
          <w:rFonts w:eastAsia="Times New Roman"/>
          <w:sz w:val="24"/>
        </w:rPr>
        <w:t>environment for</w:t>
      </w:r>
      <w:r w:rsidRPr="007133FE">
        <w:rPr>
          <w:rFonts w:eastAsia="Times New Roman"/>
          <w:spacing w:val="-1"/>
          <w:sz w:val="24"/>
        </w:rPr>
        <w:t xml:space="preserve"> </w:t>
      </w:r>
      <w:r w:rsidRPr="007133FE">
        <w:rPr>
          <w:rFonts w:eastAsia="Times New Roman"/>
          <w:sz w:val="24"/>
        </w:rPr>
        <w:t>the complaining</w:t>
      </w:r>
      <w:r w:rsidRPr="007133FE">
        <w:rPr>
          <w:rFonts w:eastAsia="Times New Roman"/>
          <w:spacing w:val="-1"/>
          <w:sz w:val="24"/>
        </w:rPr>
        <w:t xml:space="preserve"> </w:t>
      </w:r>
      <w:r w:rsidRPr="007133FE">
        <w:rPr>
          <w:rFonts w:eastAsia="Times New Roman"/>
          <w:sz w:val="24"/>
        </w:rPr>
        <w:t>witness.</w:t>
      </w:r>
    </w:p>
    <w:p w14:paraId="49907CD9" w14:textId="77777777" w:rsidR="007133FE" w:rsidRPr="007133FE" w:rsidRDefault="007133FE" w:rsidP="007133FE">
      <w:pPr>
        <w:widowControl w:val="0"/>
        <w:autoSpaceDE w:val="0"/>
        <w:autoSpaceDN w:val="0"/>
        <w:rPr>
          <w:rFonts w:eastAsia="Times New Roman"/>
          <w:sz w:val="24"/>
          <w:szCs w:val="24"/>
        </w:rPr>
      </w:pPr>
    </w:p>
    <w:p w14:paraId="47127336" w14:textId="77777777" w:rsidR="007133FE" w:rsidRPr="007133FE" w:rsidRDefault="007133FE" w:rsidP="005F65C0">
      <w:pPr>
        <w:widowControl w:val="0"/>
        <w:numPr>
          <w:ilvl w:val="1"/>
          <w:numId w:val="73"/>
        </w:numPr>
        <w:tabs>
          <w:tab w:val="left" w:pos="840"/>
        </w:tabs>
        <w:autoSpaceDE w:val="0"/>
        <w:autoSpaceDN w:val="0"/>
        <w:ind w:right="116"/>
        <w:rPr>
          <w:rFonts w:eastAsia="Times New Roman"/>
          <w:sz w:val="24"/>
        </w:rPr>
      </w:pPr>
      <w:r w:rsidRPr="007133FE">
        <w:rPr>
          <w:rFonts w:eastAsia="Times New Roman"/>
          <w:sz w:val="24"/>
        </w:rPr>
        <w:t>The Administrative Panel may also limit time for taking the testimony of the complaining</w:t>
      </w:r>
      <w:r w:rsidRPr="007133FE">
        <w:rPr>
          <w:rFonts w:eastAsia="Times New Roman"/>
          <w:spacing w:val="-57"/>
          <w:sz w:val="24"/>
        </w:rPr>
        <w:t xml:space="preserve"> </w:t>
      </w:r>
      <w:r w:rsidRPr="007133FE">
        <w:rPr>
          <w:rFonts w:eastAsia="Times New Roman"/>
          <w:sz w:val="24"/>
        </w:rPr>
        <w:t>witness to the hours he/she is normally in school, if there is no good cause to take the</w:t>
      </w:r>
      <w:r w:rsidRPr="007133FE">
        <w:rPr>
          <w:rFonts w:eastAsia="Times New Roman"/>
          <w:spacing w:val="1"/>
          <w:sz w:val="24"/>
        </w:rPr>
        <w:t xml:space="preserve"> </w:t>
      </w:r>
      <w:r w:rsidRPr="007133FE">
        <w:rPr>
          <w:rFonts w:eastAsia="Times New Roman"/>
          <w:sz w:val="24"/>
        </w:rPr>
        <w:t>testimony</w:t>
      </w:r>
      <w:r w:rsidRPr="007133FE">
        <w:rPr>
          <w:rFonts w:eastAsia="Times New Roman"/>
          <w:spacing w:val="-2"/>
          <w:sz w:val="24"/>
        </w:rPr>
        <w:t xml:space="preserve"> </w:t>
      </w:r>
      <w:r w:rsidRPr="007133FE">
        <w:rPr>
          <w:rFonts w:eastAsia="Times New Roman"/>
          <w:sz w:val="24"/>
        </w:rPr>
        <w:t>during</w:t>
      </w:r>
      <w:r w:rsidRPr="007133FE">
        <w:rPr>
          <w:rFonts w:eastAsia="Times New Roman"/>
          <w:spacing w:val="-1"/>
          <w:sz w:val="24"/>
        </w:rPr>
        <w:t xml:space="preserve"> </w:t>
      </w:r>
      <w:r w:rsidRPr="007133FE">
        <w:rPr>
          <w:rFonts w:eastAsia="Times New Roman"/>
          <w:sz w:val="24"/>
        </w:rPr>
        <w:t>other</w:t>
      </w:r>
      <w:r w:rsidRPr="007133FE">
        <w:rPr>
          <w:rFonts w:eastAsia="Times New Roman"/>
          <w:spacing w:val="-1"/>
          <w:sz w:val="24"/>
        </w:rPr>
        <w:t xml:space="preserve"> </w:t>
      </w:r>
      <w:r w:rsidRPr="007133FE">
        <w:rPr>
          <w:rFonts w:eastAsia="Times New Roman"/>
          <w:sz w:val="24"/>
        </w:rPr>
        <w:t>hours.</w:t>
      </w:r>
    </w:p>
    <w:p w14:paraId="29DACB6A" w14:textId="77777777" w:rsidR="007133FE" w:rsidRPr="007133FE" w:rsidRDefault="007133FE" w:rsidP="007133FE">
      <w:pPr>
        <w:widowControl w:val="0"/>
        <w:autoSpaceDE w:val="0"/>
        <w:autoSpaceDN w:val="0"/>
        <w:spacing w:before="10"/>
        <w:rPr>
          <w:rFonts w:eastAsia="Times New Roman"/>
          <w:sz w:val="23"/>
          <w:szCs w:val="24"/>
        </w:rPr>
      </w:pPr>
    </w:p>
    <w:p w14:paraId="49BA7175" w14:textId="77777777" w:rsidR="007133FE" w:rsidRPr="007133FE" w:rsidRDefault="007133FE" w:rsidP="005F65C0">
      <w:pPr>
        <w:widowControl w:val="0"/>
        <w:numPr>
          <w:ilvl w:val="1"/>
          <w:numId w:val="73"/>
        </w:numPr>
        <w:tabs>
          <w:tab w:val="left" w:pos="840"/>
        </w:tabs>
        <w:autoSpaceDE w:val="0"/>
        <w:autoSpaceDN w:val="0"/>
        <w:ind w:right="115"/>
        <w:rPr>
          <w:rFonts w:eastAsia="Times New Roman"/>
          <w:sz w:val="24"/>
        </w:rPr>
      </w:pPr>
      <w:r w:rsidRPr="007133FE">
        <w:rPr>
          <w:rFonts w:eastAsia="Times New Roman"/>
          <w:sz w:val="24"/>
        </w:rPr>
        <w:t>Prior</w:t>
      </w:r>
      <w:r w:rsidRPr="007133FE">
        <w:rPr>
          <w:rFonts w:eastAsia="Times New Roman"/>
          <w:spacing w:val="-6"/>
          <w:sz w:val="24"/>
        </w:rPr>
        <w:t xml:space="preserve"> </w:t>
      </w:r>
      <w:r w:rsidRPr="007133FE">
        <w:rPr>
          <w:rFonts w:eastAsia="Times New Roman"/>
          <w:sz w:val="24"/>
        </w:rPr>
        <w:t>to</w:t>
      </w:r>
      <w:r w:rsidRPr="007133FE">
        <w:rPr>
          <w:rFonts w:eastAsia="Times New Roman"/>
          <w:spacing w:val="-6"/>
          <w:sz w:val="24"/>
        </w:rPr>
        <w:t xml:space="preserve"> </w:t>
      </w:r>
      <w:r w:rsidRPr="007133FE">
        <w:rPr>
          <w:rFonts w:eastAsia="Times New Roman"/>
          <w:sz w:val="24"/>
        </w:rPr>
        <w:t>a</w:t>
      </w:r>
      <w:r w:rsidRPr="007133FE">
        <w:rPr>
          <w:rFonts w:eastAsia="Times New Roman"/>
          <w:spacing w:val="-5"/>
          <w:sz w:val="24"/>
        </w:rPr>
        <w:t xml:space="preserve"> </w:t>
      </w:r>
      <w:r w:rsidRPr="007133FE">
        <w:rPr>
          <w:rFonts w:eastAsia="Times New Roman"/>
          <w:sz w:val="24"/>
        </w:rPr>
        <w:t>complaining</w:t>
      </w:r>
      <w:r w:rsidRPr="007133FE">
        <w:rPr>
          <w:rFonts w:eastAsia="Times New Roman"/>
          <w:spacing w:val="-6"/>
          <w:sz w:val="24"/>
        </w:rPr>
        <w:t xml:space="preserve"> </w:t>
      </w:r>
      <w:r w:rsidRPr="007133FE">
        <w:rPr>
          <w:rFonts w:eastAsia="Times New Roman"/>
          <w:sz w:val="24"/>
        </w:rPr>
        <w:t>witness</w:t>
      </w:r>
      <w:r w:rsidRPr="007133FE">
        <w:rPr>
          <w:rFonts w:eastAsia="Times New Roman"/>
          <w:spacing w:val="-5"/>
          <w:sz w:val="24"/>
        </w:rPr>
        <w:t xml:space="preserve"> </w:t>
      </w:r>
      <w:r w:rsidRPr="007133FE">
        <w:rPr>
          <w:rFonts w:eastAsia="Times New Roman"/>
          <w:sz w:val="24"/>
        </w:rPr>
        <w:t>testifying,</w:t>
      </w:r>
      <w:r w:rsidRPr="007133FE">
        <w:rPr>
          <w:rFonts w:eastAsia="Times New Roman"/>
          <w:spacing w:val="-6"/>
          <w:sz w:val="24"/>
        </w:rPr>
        <w:t xml:space="preserve"> </w:t>
      </w:r>
      <w:r w:rsidRPr="007133FE">
        <w:rPr>
          <w:rFonts w:eastAsia="Times New Roman"/>
          <w:sz w:val="24"/>
        </w:rPr>
        <w:t>the</w:t>
      </w:r>
      <w:r w:rsidRPr="007133FE">
        <w:rPr>
          <w:rFonts w:eastAsia="Times New Roman"/>
          <w:spacing w:val="-5"/>
          <w:sz w:val="24"/>
        </w:rPr>
        <w:t xml:space="preserve"> </w:t>
      </w:r>
      <w:r w:rsidRPr="007133FE">
        <w:rPr>
          <w:rFonts w:eastAsia="Times New Roman"/>
          <w:sz w:val="24"/>
        </w:rPr>
        <w:t>support</w:t>
      </w:r>
      <w:r w:rsidRPr="007133FE">
        <w:rPr>
          <w:rFonts w:eastAsia="Times New Roman"/>
          <w:spacing w:val="-6"/>
          <w:sz w:val="24"/>
        </w:rPr>
        <w:t xml:space="preserve"> </w:t>
      </w:r>
      <w:r w:rsidRPr="007133FE">
        <w:rPr>
          <w:rFonts w:eastAsia="Times New Roman"/>
          <w:sz w:val="24"/>
        </w:rPr>
        <w:t>persons</w:t>
      </w:r>
      <w:r w:rsidRPr="007133FE">
        <w:rPr>
          <w:rFonts w:eastAsia="Times New Roman"/>
          <w:spacing w:val="-6"/>
          <w:sz w:val="24"/>
        </w:rPr>
        <w:t xml:space="preserve"> </w:t>
      </w:r>
      <w:r w:rsidRPr="007133FE">
        <w:rPr>
          <w:rFonts w:eastAsia="Times New Roman"/>
          <w:sz w:val="24"/>
        </w:rPr>
        <w:t>must</w:t>
      </w:r>
      <w:r w:rsidRPr="007133FE">
        <w:rPr>
          <w:rFonts w:eastAsia="Times New Roman"/>
          <w:spacing w:val="-5"/>
          <w:sz w:val="24"/>
        </w:rPr>
        <w:t xml:space="preserve"> </w:t>
      </w:r>
      <w:r w:rsidRPr="007133FE">
        <w:rPr>
          <w:rFonts w:eastAsia="Times New Roman"/>
          <w:sz w:val="24"/>
        </w:rPr>
        <w:t>be</w:t>
      </w:r>
      <w:r w:rsidRPr="007133FE">
        <w:rPr>
          <w:rFonts w:eastAsia="Times New Roman"/>
          <w:spacing w:val="-7"/>
          <w:sz w:val="24"/>
        </w:rPr>
        <w:t xml:space="preserve"> </w:t>
      </w:r>
      <w:r w:rsidRPr="007133FE">
        <w:rPr>
          <w:rFonts w:eastAsia="Times New Roman"/>
          <w:sz w:val="24"/>
        </w:rPr>
        <w:t>admonished</w:t>
      </w:r>
      <w:r w:rsidRPr="007133FE">
        <w:rPr>
          <w:rFonts w:eastAsia="Times New Roman"/>
          <w:spacing w:val="-6"/>
          <w:sz w:val="24"/>
        </w:rPr>
        <w:t xml:space="preserve"> </w:t>
      </w:r>
      <w:r w:rsidRPr="007133FE">
        <w:rPr>
          <w:rFonts w:eastAsia="Times New Roman"/>
          <w:sz w:val="24"/>
        </w:rPr>
        <w:t>that</w:t>
      </w:r>
      <w:r w:rsidRPr="007133FE">
        <w:rPr>
          <w:rFonts w:eastAsia="Times New Roman"/>
          <w:spacing w:val="-7"/>
          <w:sz w:val="24"/>
        </w:rPr>
        <w:t xml:space="preserve"> </w:t>
      </w:r>
      <w:r w:rsidRPr="007133FE">
        <w:rPr>
          <w:rFonts w:eastAsia="Times New Roman"/>
          <w:sz w:val="24"/>
        </w:rPr>
        <w:t>the</w:t>
      </w:r>
      <w:r w:rsidRPr="007133FE">
        <w:rPr>
          <w:rFonts w:eastAsia="Times New Roman"/>
          <w:spacing w:val="-57"/>
          <w:sz w:val="24"/>
        </w:rPr>
        <w:t xml:space="preserve"> </w:t>
      </w:r>
      <w:r w:rsidRPr="007133FE">
        <w:rPr>
          <w:rFonts w:eastAsia="Times New Roman"/>
          <w:sz w:val="24"/>
        </w:rPr>
        <w:t>hearing</w:t>
      </w:r>
      <w:r w:rsidRPr="007133FE">
        <w:rPr>
          <w:rFonts w:eastAsia="Times New Roman"/>
          <w:spacing w:val="-4"/>
          <w:sz w:val="24"/>
        </w:rPr>
        <w:t xml:space="preserve"> </w:t>
      </w:r>
      <w:r w:rsidRPr="007133FE">
        <w:rPr>
          <w:rFonts w:eastAsia="Times New Roman"/>
          <w:sz w:val="24"/>
        </w:rPr>
        <w:t>is</w:t>
      </w:r>
      <w:r w:rsidRPr="007133FE">
        <w:rPr>
          <w:rFonts w:eastAsia="Times New Roman"/>
          <w:spacing w:val="-3"/>
          <w:sz w:val="24"/>
        </w:rPr>
        <w:t xml:space="preserve"> </w:t>
      </w:r>
      <w:r w:rsidRPr="007133FE">
        <w:rPr>
          <w:rFonts w:eastAsia="Times New Roman"/>
          <w:sz w:val="24"/>
        </w:rPr>
        <w:t>confidential.</w:t>
      </w:r>
      <w:r w:rsidRPr="007133FE">
        <w:rPr>
          <w:rFonts w:eastAsia="Times New Roman"/>
          <w:spacing w:val="-3"/>
          <w:sz w:val="24"/>
        </w:rPr>
        <w:t xml:space="preserve"> </w:t>
      </w:r>
      <w:r w:rsidRPr="007133FE">
        <w:rPr>
          <w:rFonts w:eastAsia="Times New Roman"/>
          <w:sz w:val="24"/>
        </w:rPr>
        <w:t>Nothing</w:t>
      </w:r>
      <w:r w:rsidRPr="007133FE">
        <w:rPr>
          <w:rFonts w:eastAsia="Times New Roman"/>
          <w:spacing w:val="-4"/>
          <w:sz w:val="24"/>
        </w:rPr>
        <w:t xml:space="preserve"> </w:t>
      </w:r>
      <w:r w:rsidRPr="007133FE">
        <w:rPr>
          <w:rFonts w:eastAsia="Times New Roman"/>
          <w:sz w:val="24"/>
        </w:rPr>
        <w:t>in</w:t>
      </w:r>
      <w:r w:rsidRPr="007133FE">
        <w:rPr>
          <w:rFonts w:eastAsia="Times New Roman"/>
          <w:spacing w:val="-3"/>
          <w:sz w:val="24"/>
        </w:rPr>
        <w:t xml:space="preserve"> </w:t>
      </w:r>
      <w:r w:rsidRPr="007133FE">
        <w:rPr>
          <w:rFonts w:eastAsia="Times New Roman"/>
          <w:sz w:val="24"/>
        </w:rPr>
        <w:t>the</w:t>
      </w:r>
      <w:r w:rsidRPr="007133FE">
        <w:rPr>
          <w:rFonts w:eastAsia="Times New Roman"/>
          <w:spacing w:val="-4"/>
          <w:sz w:val="24"/>
        </w:rPr>
        <w:t xml:space="preserve"> </w:t>
      </w:r>
      <w:r w:rsidRPr="007133FE">
        <w:rPr>
          <w:rFonts w:eastAsia="Times New Roman"/>
          <w:sz w:val="24"/>
        </w:rPr>
        <w:t>law</w:t>
      </w:r>
      <w:r w:rsidRPr="007133FE">
        <w:rPr>
          <w:rFonts w:eastAsia="Times New Roman"/>
          <w:spacing w:val="-4"/>
          <w:sz w:val="24"/>
        </w:rPr>
        <w:t xml:space="preserve"> </w:t>
      </w:r>
      <w:r w:rsidRPr="007133FE">
        <w:rPr>
          <w:rFonts w:eastAsia="Times New Roman"/>
          <w:sz w:val="24"/>
        </w:rPr>
        <w:t>precludes</w:t>
      </w:r>
      <w:r w:rsidRPr="007133FE">
        <w:rPr>
          <w:rFonts w:eastAsia="Times New Roman"/>
          <w:spacing w:val="-3"/>
          <w:sz w:val="24"/>
        </w:rPr>
        <w:t xml:space="preserve"> </w:t>
      </w:r>
      <w:r w:rsidRPr="007133FE">
        <w:rPr>
          <w:rFonts w:eastAsia="Times New Roman"/>
          <w:sz w:val="24"/>
        </w:rPr>
        <w:t>the</w:t>
      </w:r>
      <w:r w:rsidRPr="007133FE">
        <w:rPr>
          <w:rFonts w:eastAsia="Times New Roman"/>
          <w:spacing w:val="-3"/>
          <w:sz w:val="24"/>
        </w:rPr>
        <w:t xml:space="preserve"> </w:t>
      </w:r>
      <w:r w:rsidRPr="007133FE">
        <w:rPr>
          <w:rFonts w:eastAsia="Times New Roman"/>
          <w:sz w:val="24"/>
        </w:rPr>
        <w:t>person</w:t>
      </w:r>
      <w:r w:rsidRPr="007133FE">
        <w:rPr>
          <w:rFonts w:eastAsia="Times New Roman"/>
          <w:spacing w:val="-3"/>
          <w:sz w:val="24"/>
        </w:rPr>
        <w:t xml:space="preserve"> </w:t>
      </w:r>
      <w:r w:rsidRPr="007133FE">
        <w:rPr>
          <w:rFonts w:eastAsia="Times New Roman"/>
          <w:sz w:val="24"/>
        </w:rPr>
        <w:t>presiding</w:t>
      </w:r>
      <w:r w:rsidRPr="007133FE">
        <w:rPr>
          <w:rFonts w:eastAsia="Times New Roman"/>
          <w:spacing w:val="-4"/>
          <w:sz w:val="24"/>
        </w:rPr>
        <w:t xml:space="preserve"> </w:t>
      </w:r>
      <w:r w:rsidRPr="007133FE">
        <w:rPr>
          <w:rFonts w:eastAsia="Times New Roman"/>
          <w:sz w:val="24"/>
        </w:rPr>
        <w:t>over</w:t>
      </w:r>
      <w:r w:rsidRPr="007133FE">
        <w:rPr>
          <w:rFonts w:eastAsia="Times New Roman"/>
          <w:spacing w:val="-3"/>
          <w:sz w:val="24"/>
        </w:rPr>
        <w:t xml:space="preserve"> </w:t>
      </w:r>
      <w:r w:rsidRPr="007133FE">
        <w:rPr>
          <w:rFonts w:eastAsia="Times New Roman"/>
          <w:sz w:val="24"/>
        </w:rPr>
        <w:t>the</w:t>
      </w:r>
      <w:r w:rsidRPr="007133FE">
        <w:rPr>
          <w:rFonts w:eastAsia="Times New Roman"/>
          <w:spacing w:val="-3"/>
          <w:sz w:val="24"/>
        </w:rPr>
        <w:t xml:space="preserve"> </w:t>
      </w:r>
      <w:r w:rsidRPr="007133FE">
        <w:rPr>
          <w:rFonts w:eastAsia="Times New Roman"/>
          <w:sz w:val="24"/>
        </w:rPr>
        <w:t>hearing</w:t>
      </w:r>
      <w:r w:rsidRPr="007133FE">
        <w:rPr>
          <w:rFonts w:eastAsia="Times New Roman"/>
          <w:spacing w:val="-58"/>
          <w:sz w:val="24"/>
        </w:rPr>
        <w:t xml:space="preserve"> </w:t>
      </w:r>
      <w:r w:rsidRPr="007133FE">
        <w:rPr>
          <w:rFonts w:eastAsia="Times New Roman"/>
          <w:sz w:val="24"/>
        </w:rPr>
        <w:t>from</w:t>
      </w:r>
      <w:r w:rsidRPr="007133FE">
        <w:rPr>
          <w:rFonts w:eastAsia="Times New Roman"/>
          <w:spacing w:val="-12"/>
          <w:sz w:val="24"/>
        </w:rPr>
        <w:t xml:space="preserve"> </w:t>
      </w:r>
      <w:r w:rsidRPr="007133FE">
        <w:rPr>
          <w:rFonts w:eastAsia="Times New Roman"/>
          <w:sz w:val="24"/>
        </w:rPr>
        <w:t>removing</w:t>
      </w:r>
      <w:r w:rsidRPr="007133FE">
        <w:rPr>
          <w:rFonts w:eastAsia="Times New Roman"/>
          <w:spacing w:val="-9"/>
          <w:sz w:val="24"/>
        </w:rPr>
        <w:t xml:space="preserve"> </w:t>
      </w:r>
      <w:r w:rsidRPr="007133FE">
        <w:rPr>
          <w:rFonts w:eastAsia="Times New Roman"/>
          <w:sz w:val="24"/>
        </w:rPr>
        <w:t>a</w:t>
      </w:r>
      <w:r w:rsidRPr="007133FE">
        <w:rPr>
          <w:rFonts w:eastAsia="Times New Roman"/>
          <w:spacing w:val="-9"/>
          <w:sz w:val="24"/>
        </w:rPr>
        <w:t xml:space="preserve"> </w:t>
      </w:r>
      <w:r w:rsidRPr="007133FE">
        <w:rPr>
          <w:rFonts w:eastAsia="Times New Roman"/>
          <w:sz w:val="24"/>
        </w:rPr>
        <w:t>support</w:t>
      </w:r>
      <w:r w:rsidRPr="007133FE">
        <w:rPr>
          <w:rFonts w:eastAsia="Times New Roman"/>
          <w:spacing w:val="-10"/>
          <w:sz w:val="24"/>
        </w:rPr>
        <w:t xml:space="preserve"> </w:t>
      </w:r>
      <w:r w:rsidRPr="007133FE">
        <w:rPr>
          <w:rFonts w:eastAsia="Times New Roman"/>
          <w:sz w:val="24"/>
        </w:rPr>
        <w:t>person</w:t>
      </w:r>
      <w:r w:rsidRPr="007133FE">
        <w:rPr>
          <w:rFonts w:eastAsia="Times New Roman"/>
          <w:spacing w:val="-9"/>
          <w:sz w:val="24"/>
        </w:rPr>
        <w:t xml:space="preserve"> </w:t>
      </w:r>
      <w:r w:rsidRPr="007133FE">
        <w:rPr>
          <w:rFonts w:eastAsia="Times New Roman"/>
          <w:sz w:val="24"/>
        </w:rPr>
        <w:t>whom</w:t>
      </w:r>
      <w:r w:rsidRPr="007133FE">
        <w:rPr>
          <w:rFonts w:eastAsia="Times New Roman"/>
          <w:spacing w:val="-9"/>
          <w:sz w:val="24"/>
        </w:rPr>
        <w:t xml:space="preserve"> </w:t>
      </w:r>
      <w:r w:rsidRPr="007133FE">
        <w:rPr>
          <w:rFonts w:eastAsia="Times New Roman"/>
          <w:sz w:val="24"/>
        </w:rPr>
        <w:t>the</w:t>
      </w:r>
      <w:r w:rsidRPr="007133FE">
        <w:rPr>
          <w:rFonts w:eastAsia="Times New Roman"/>
          <w:spacing w:val="-10"/>
          <w:sz w:val="24"/>
        </w:rPr>
        <w:t xml:space="preserve"> </w:t>
      </w:r>
      <w:r w:rsidRPr="007133FE">
        <w:rPr>
          <w:rFonts w:eastAsia="Times New Roman"/>
          <w:sz w:val="24"/>
        </w:rPr>
        <w:t>presiding</w:t>
      </w:r>
      <w:r w:rsidRPr="007133FE">
        <w:rPr>
          <w:rFonts w:eastAsia="Times New Roman"/>
          <w:spacing w:val="-9"/>
          <w:sz w:val="24"/>
        </w:rPr>
        <w:t xml:space="preserve"> </w:t>
      </w:r>
      <w:r w:rsidRPr="007133FE">
        <w:rPr>
          <w:rFonts w:eastAsia="Times New Roman"/>
          <w:sz w:val="24"/>
        </w:rPr>
        <w:t>person</w:t>
      </w:r>
      <w:r w:rsidRPr="007133FE">
        <w:rPr>
          <w:rFonts w:eastAsia="Times New Roman"/>
          <w:spacing w:val="-9"/>
          <w:sz w:val="24"/>
        </w:rPr>
        <w:t xml:space="preserve"> </w:t>
      </w:r>
      <w:r w:rsidRPr="007133FE">
        <w:rPr>
          <w:rFonts w:eastAsia="Times New Roman"/>
          <w:sz w:val="24"/>
        </w:rPr>
        <w:t>finds</w:t>
      </w:r>
      <w:r w:rsidRPr="007133FE">
        <w:rPr>
          <w:rFonts w:eastAsia="Times New Roman"/>
          <w:spacing w:val="-9"/>
          <w:sz w:val="24"/>
        </w:rPr>
        <w:t xml:space="preserve"> </w:t>
      </w:r>
      <w:r w:rsidRPr="007133FE">
        <w:rPr>
          <w:rFonts w:eastAsia="Times New Roman"/>
          <w:sz w:val="24"/>
        </w:rPr>
        <w:t>is</w:t>
      </w:r>
      <w:r w:rsidRPr="007133FE">
        <w:rPr>
          <w:rFonts w:eastAsia="Times New Roman"/>
          <w:spacing w:val="-10"/>
          <w:sz w:val="24"/>
        </w:rPr>
        <w:t xml:space="preserve"> </w:t>
      </w:r>
      <w:r w:rsidRPr="007133FE">
        <w:rPr>
          <w:rFonts w:eastAsia="Times New Roman"/>
          <w:sz w:val="24"/>
        </w:rPr>
        <w:t>disrupting</w:t>
      </w:r>
      <w:r w:rsidRPr="007133FE">
        <w:rPr>
          <w:rFonts w:eastAsia="Times New Roman"/>
          <w:spacing w:val="-9"/>
          <w:sz w:val="24"/>
        </w:rPr>
        <w:t xml:space="preserve"> </w:t>
      </w:r>
      <w:r w:rsidRPr="007133FE">
        <w:rPr>
          <w:rFonts w:eastAsia="Times New Roman"/>
          <w:sz w:val="24"/>
        </w:rPr>
        <w:t>the</w:t>
      </w:r>
      <w:r w:rsidRPr="007133FE">
        <w:rPr>
          <w:rFonts w:eastAsia="Times New Roman"/>
          <w:spacing w:val="-9"/>
          <w:sz w:val="24"/>
        </w:rPr>
        <w:t xml:space="preserve"> </w:t>
      </w:r>
      <w:r w:rsidRPr="007133FE">
        <w:rPr>
          <w:rFonts w:eastAsia="Times New Roman"/>
          <w:sz w:val="24"/>
        </w:rPr>
        <w:t>hearing.</w:t>
      </w:r>
      <w:r w:rsidRPr="007133FE">
        <w:rPr>
          <w:rFonts w:eastAsia="Times New Roman"/>
          <w:spacing w:val="-58"/>
          <w:sz w:val="24"/>
        </w:rPr>
        <w:t xml:space="preserve"> </w:t>
      </w:r>
      <w:r w:rsidRPr="007133FE">
        <w:rPr>
          <w:rFonts w:eastAsia="Times New Roman"/>
          <w:sz w:val="24"/>
        </w:rPr>
        <w:t>The Administrative Panel may permit any one of the support persons for the complaining</w:t>
      </w:r>
      <w:r w:rsidRPr="007133FE">
        <w:rPr>
          <w:rFonts w:eastAsia="Times New Roman"/>
          <w:spacing w:val="1"/>
          <w:sz w:val="24"/>
        </w:rPr>
        <w:t xml:space="preserve"> </w:t>
      </w:r>
      <w:r w:rsidRPr="007133FE">
        <w:rPr>
          <w:rFonts w:eastAsia="Times New Roman"/>
          <w:sz w:val="24"/>
        </w:rPr>
        <w:t>witness</w:t>
      </w:r>
      <w:r w:rsidRPr="007133FE">
        <w:rPr>
          <w:rFonts w:eastAsia="Times New Roman"/>
          <w:spacing w:val="-9"/>
          <w:sz w:val="24"/>
        </w:rPr>
        <w:t xml:space="preserve"> </w:t>
      </w:r>
      <w:r w:rsidRPr="007133FE">
        <w:rPr>
          <w:rFonts w:eastAsia="Times New Roman"/>
          <w:sz w:val="24"/>
        </w:rPr>
        <w:t>to</w:t>
      </w:r>
      <w:r w:rsidRPr="007133FE">
        <w:rPr>
          <w:rFonts w:eastAsia="Times New Roman"/>
          <w:spacing w:val="-9"/>
          <w:sz w:val="24"/>
        </w:rPr>
        <w:t xml:space="preserve"> </w:t>
      </w:r>
      <w:r w:rsidRPr="007133FE">
        <w:rPr>
          <w:rFonts w:eastAsia="Times New Roman"/>
          <w:sz w:val="24"/>
        </w:rPr>
        <w:t>accompany</w:t>
      </w:r>
      <w:r w:rsidRPr="007133FE">
        <w:rPr>
          <w:rFonts w:eastAsia="Times New Roman"/>
          <w:spacing w:val="-9"/>
          <w:sz w:val="24"/>
        </w:rPr>
        <w:t xml:space="preserve"> </w:t>
      </w:r>
      <w:r w:rsidRPr="007133FE">
        <w:rPr>
          <w:rFonts w:eastAsia="Times New Roman"/>
          <w:sz w:val="24"/>
        </w:rPr>
        <w:t>him</w:t>
      </w:r>
      <w:r w:rsidRPr="007133FE">
        <w:rPr>
          <w:rFonts w:eastAsia="Times New Roman"/>
          <w:spacing w:val="-11"/>
          <w:sz w:val="24"/>
        </w:rPr>
        <w:t xml:space="preserve"> </w:t>
      </w:r>
      <w:r w:rsidRPr="007133FE">
        <w:rPr>
          <w:rFonts w:eastAsia="Times New Roman"/>
          <w:sz w:val="24"/>
        </w:rPr>
        <w:t>or</w:t>
      </w:r>
      <w:r w:rsidRPr="007133FE">
        <w:rPr>
          <w:rFonts w:eastAsia="Times New Roman"/>
          <w:spacing w:val="-8"/>
          <w:sz w:val="24"/>
        </w:rPr>
        <w:t xml:space="preserve"> </w:t>
      </w:r>
      <w:r w:rsidRPr="007133FE">
        <w:rPr>
          <w:rFonts w:eastAsia="Times New Roman"/>
          <w:sz w:val="24"/>
        </w:rPr>
        <w:t>her</w:t>
      </w:r>
      <w:r w:rsidRPr="007133FE">
        <w:rPr>
          <w:rFonts w:eastAsia="Times New Roman"/>
          <w:spacing w:val="-9"/>
          <w:sz w:val="24"/>
        </w:rPr>
        <w:t xml:space="preserve"> </w:t>
      </w:r>
      <w:r w:rsidRPr="007133FE">
        <w:rPr>
          <w:rFonts w:eastAsia="Times New Roman"/>
          <w:sz w:val="24"/>
        </w:rPr>
        <w:t>to</w:t>
      </w:r>
      <w:r w:rsidRPr="007133FE">
        <w:rPr>
          <w:rFonts w:eastAsia="Times New Roman"/>
          <w:spacing w:val="-9"/>
          <w:sz w:val="24"/>
        </w:rPr>
        <w:t xml:space="preserve"> </w:t>
      </w:r>
      <w:r w:rsidRPr="007133FE">
        <w:rPr>
          <w:rFonts w:eastAsia="Times New Roman"/>
          <w:sz w:val="24"/>
        </w:rPr>
        <w:t>the</w:t>
      </w:r>
      <w:r w:rsidRPr="007133FE">
        <w:rPr>
          <w:rFonts w:eastAsia="Times New Roman"/>
          <w:spacing w:val="-9"/>
          <w:sz w:val="24"/>
        </w:rPr>
        <w:t xml:space="preserve"> </w:t>
      </w:r>
      <w:r w:rsidRPr="007133FE">
        <w:rPr>
          <w:rFonts w:eastAsia="Times New Roman"/>
          <w:sz w:val="24"/>
        </w:rPr>
        <w:t>witness</w:t>
      </w:r>
      <w:r w:rsidRPr="007133FE">
        <w:rPr>
          <w:rFonts w:eastAsia="Times New Roman"/>
          <w:spacing w:val="-9"/>
          <w:sz w:val="24"/>
        </w:rPr>
        <w:t xml:space="preserve"> </w:t>
      </w:r>
      <w:r w:rsidRPr="007133FE">
        <w:rPr>
          <w:rFonts w:eastAsia="Times New Roman"/>
          <w:sz w:val="24"/>
        </w:rPr>
        <w:t>stand/area</w:t>
      </w:r>
      <w:r w:rsidRPr="007133FE">
        <w:rPr>
          <w:rFonts w:eastAsia="Times New Roman"/>
          <w:spacing w:val="-9"/>
          <w:sz w:val="24"/>
        </w:rPr>
        <w:t xml:space="preserve"> </w:t>
      </w:r>
      <w:r w:rsidRPr="007133FE">
        <w:rPr>
          <w:rFonts w:eastAsia="Times New Roman"/>
          <w:sz w:val="24"/>
        </w:rPr>
        <w:t>where</w:t>
      </w:r>
      <w:r w:rsidRPr="007133FE">
        <w:rPr>
          <w:rFonts w:eastAsia="Times New Roman"/>
          <w:spacing w:val="-9"/>
          <w:sz w:val="24"/>
        </w:rPr>
        <w:t xml:space="preserve"> </w:t>
      </w:r>
      <w:r w:rsidRPr="007133FE">
        <w:rPr>
          <w:rFonts w:eastAsia="Times New Roman"/>
          <w:sz w:val="24"/>
        </w:rPr>
        <w:t>the</w:t>
      </w:r>
      <w:r w:rsidRPr="007133FE">
        <w:rPr>
          <w:rFonts w:eastAsia="Times New Roman"/>
          <w:spacing w:val="-9"/>
          <w:sz w:val="24"/>
        </w:rPr>
        <w:t xml:space="preserve"> </w:t>
      </w:r>
      <w:r w:rsidRPr="007133FE">
        <w:rPr>
          <w:rFonts w:eastAsia="Times New Roman"/>
          <w:sz w:val="24"/>
        </w:rPr>
        <w:t>witness</w:t>
      </w:r>
      <w:r w:rsidRPr="007133FE">
        <w:rPr>
          <w:rFonts w:eastAsia="Times New Roman"/>
          <w:spacing w:val="-9"/>
          <w:sz w:val="24"/>
        </w:rPr>
        <w:t xml:space="preserve"> </w:t>
      </w:r>
      <w:r w:rsidRPr="007133FE">
        <w:rPr>
          <w:rFonts w:eastAsia="Times New Roman"/>
          <w:sz w:val="24"/>
        </w:rPr>
        <w:t>will</w:t>
      </w:r>
      <w:r w:rsidRPr="007133FE">
        <w:rPr>
          <w:rFonts w:eastAsia="Times New Roman"/>
          <w:spacing w:val="-8"/>
          <w:sz w:val="24"/>
        </w:rPr>
        <w:t xml:space="preserve"> </w:t>
      </w:r>
      <w:r w:rsidRPr="007133FE">
        <w:rPr>
          <w:rFonts w:eastAsia="Times New Roman"/>
          <w:sz w:val="24"/>
        </w:rPr>
        <w:t>be</w:t>
      </w:r>
      <w:r w:rsidRPr="007133FE">
        <w:rPr>
          <w:rFonts w:eastAsia="Times New Roman"/>
          <w:spacing w:val="-8"/>
          <w:sz w:val="24"/>
        </w:rPr>
        <w:t xml:space="preserve"> </w:t>
      </w:r>
      <w:r w:rsidRPr="007133FE">
        <w:rPr>
          <w:rFonts w:eastAsia="Times New Roman"/>
          <w:sz w:val="24"/>
        </w:rPr>
        <w:t>seated</w:t>
      </w:r>
      <w:r w:rsidRPr="007133FE">
        <w:rPr>
          <w:rFonts w:eastAsia="Times New Roman"/>
          <w:spacing w:val="-58"/>
          <w:sz w:val="24"/>
        </w:rPr>
        <w:t xml:space="preserve"> </w:t>
      </w:r>
      <w:r w:rsidRPr="007133FE">
        <w:rPr>
          <w:rFonts w:eastAsia="Times New Roman"/>
          <w:sz w:val="24"/>
        </w:rPr>
        <w:t>during</w:t>
      </w:r>
      <w:r w:rsidRPr="007133FE">
        <w:rPr>
          <w:rFonts w:eastAsia="Times New Roman"/>
          <w:spacing w:val="-1"/>
          <w:sz w:val="24"/>
        </w:rPr>
        <w:t xml:space="preserve"> </w:t>
      </w:r>
      <w:r w:rsidRPr="007133FE">
        <w:rPr>
          <w:rFonts w:eastAsia="Times New Roman"/>
          <w:sz w:val="24"/>
        </w:rPr>
        <w:t>the</w:t>
      </w:r>
      <w:r w:rsidRPr="007133FE">
        <w:rPr>
          <w:rFonts w:eastAsia="Times New Roman"/>
          <w:spacing w:val="-1"/>
          <w:sz w:val="24"/>
        </w:rPr>
        <w:t xml:space="preserve"> </w:t>
      </w:r>
      <w:r w:rsidRPr="007133FE">
        <w:rPr>
          <w:rFonts w:eastAsia="Times New Roman"/>
          <w:sz w:val="24"/>
        </w:rPr>
        <w:t>hearing.</w:t>
      </w:r>
    </w:p>
    <w:p w14:paraId="109F6814" w14:textId="77777777" w:rsidR="007133FE" w:rsidRPr="007133FE" w:rsidRDefault="007133FE" w:rsidP="007133FE">
      <w:pPr>
        <w:widowControl w:val="0"/>
        <w:autoSpaceDE w:val="0"/>
        <w:autoSpaceDN w:val="0"/>
        <w:rPr>
          <w:rFonts w:eastAsia="Times New Roman"/>
          <w:sz w:val="24"/>
          <w:szCs w:val="24"/>
        </w:rPr>
      </w:pPr>
    </w:p>
    <w:p w14:paraId="4E68812F" w14:textId="77777777" w:rsidR="007133FE" w:rsidRPr="007133FE" w:rsidRDefault="007133FE" w:rsidP="005F65C0">
      <w:pPr>
        <w:widowControl w:val="0"/>
        <w:numPr>
          <w:ilvl w:val="1"/>
          <w:numId w:val="73"/>
        </w:numPr>
        <w:tabs>
          <w:tab w:val="left" w:pos="840"/>
        </w:tabs>
        <w:autoSpaceDE w:val="0"/>
        <w:autoSpaceDN w:val="0"/>
        <w:spacing w:before="1"/>
        <w:ind w:left="839" w:right="116"/>
        <w:rPr>
          <w:rFonts w:eastAsia="Times New Roman"/>
          <w:sz w:val="24"/>
        </w:rPr>
      </w:pPr>
      <w:r w:rsidRPr="007133FE">
        <w:rPr>
          <w:rFonts w:eastAsia="Times New Roman"/>
          <w:sz w:val="24"/>
        </w:rPr>
        <w:t xml:space="preserve">If one or </w:t>
      </w:r>
      <w:proofErr w:type="gramStart"/>
      <w:r w:rsidRPr="007133FE">
        <w:rPr>
          <w:rFonts w:eastAsia="Times New Roman"/>
          <w:sz w:val="24"/>
        </w:rPr>
        <w:t>both of the support</w:t>
      </w:r>
      <w:proofErr w:type="gramEnd"/>
      <w:r w:rsidRPr="007133FE">
        <w:rPr>
          <w:rFonts w:eastAsia="Times New Roman"/>
          <w:sz w:val="24"/>
        </w:rPr>
        <w:t xml:space="preserve"> persons is also a witness, the Charter School must present</w:t>
      </w:r>
      <w:r w:rsidRPr="007133FE">
        <w:rPr>
          <w:rFonts w:eastAsia="Times New Roman"/>
          <w:spacing w:val="1"/>
          <w:sz w:val="24"/>
        </w:rPr>
        <w:t xml:space="preserve"> </w:t>
      </w:r>
      <w:r w:rsidRPr="007133FE">
        <w:rPr>
          <w:rFonts w:eastAsia="Times New Roman"/>
          <w:sz w:val="24"/>
        </w:rPr>
        <w:t>evidence</w:t>
      </w:r>
      <w:r w:rsidRPr="007133FE">
        <w:rPr>
          <w:rFonts w:eastAsia="Times New Roman"/>
          <w:spacing w:val="-8"/>
          <w:sz w:val="24"/>
        </w:rPr>
        <w:t xml:space="preserve"> </w:t>
      </w:r>
      <w:r w:rsidRPr="007133FE">
        <w:rPr>
          <w:rFonts w:eastAsia="Times New Roman"/>
          <w:sz w:val="24"/>
        </w:rPr>
        <w:t>that</w:t>
      </w:r>
      <w:r w:rsidRPr="007133FE">
        <w:rPr>
          <w:rFonts w:eastAsia="Times New Roman"/>
          <w:spacing w:val="-7"/>
          <w:sz w:val="24"/>
        </w:rPr>
        <w:t xml:space="preserve"> </w:t>
      </w:r>
      <w:r w:rsidRPr="007133FE">
        <w:rPr>
          <w:rFonts w:eastAsia="Times New Roman"/>
          <w:sz w:val="24"/>
        </w:rPr>
        <w:t>the</w:t>
      </w:r>
      <w:r w:rsidRPr="007133FE">
        <w:rPr>
          <w:rFonts w:eastAsia="Times New Roman"/>
          <w:spacing w:val="-7"/>
          <w:sz w:val="24"/>
        </w:rPr>
        <w:t xml:space="preserve"> </w:t>
      </w:r>
      <w:r w:rsidRPr="007133FE">
        <w:rPr>
          <w:rFonts w:eastAsia="Times New Roman"/>
          <w:sz w:val="24"/>
        </w:rPr>
        <w:t>witness’</w:t>
      </w:r>
      <w:r w:rsidRPr="007133FE">
        <w:rPr>
          <w:rFonts w:eastAsia="Times New Roman"/>
          <w:spacing w:val="-7"/>
          <w:sz w:val="24"/>
        </w:rPr>
        <w:t xml:space="preserve"> </w:t>
      </w:r>
      <w:r w:rsidRPr="007133FE">
        <w:rPr>
          <w:rFonts w:eastAsia="Times New Roman"/>
          <w:sz w:val="24"/>
        </w:rPr>
        <w:t>presence</w:t>
      </w:r>
      <w:r w:rsidRPr="007133FE">
        <w:rPr>
          <w:rFonts w:eastAsia="Times New Roman"/>
          <w:spacing w:val="-7"/>
          <w:sz w:val="24"/>
        </w:rPr>
        <w:t xml:space="preserve"> </w:t>
      </w:r>
      <w:r w:rsidRPr="007133FE">
        <w:rPr>
          <w:rFonts w:eastAsia="Times New Roman"/>
          <w:sz w:val="24"/>
        </w:rPr>
        <w:t>is</w:t>
      </w:r>
      <w:r w:rsidRPr="007133FE">
        <w:rPr>
          <w:rFonts w:eastAsia="Times New Roman"/>
          <w:spacing w:val="-8"/>
          <w:sz w:val="24"/>
        </w:rPr>
        <w:t xml:space="preserve"> </w:t>
      </w:r>
      <w:r w:rsidRPr="007133FE">
        <w:rPr>
          <w:rFonts w:eastAsia="Times New Roman"/>
          <w:sz w:val="24"/>
        </w:rPr>
        <w:t>both</w:t>
      </w:r>
      <w:r w:rsidRPr="007133FE">
        <w:rPr>
          <w:rFonts w:eastAsia="Times New Roman"/>
          <w:spacing w:val="-7"/>
          <w:sz w:val="24"/>
        </w:rPr>
        <w:t xml:space="preserve"> </w:t>
      </w:r>
      <w:r w:rsidRPr="007133FE">
        <w:rPr>
          <w:rFonts w:eastAsia="Times New Roman"/>
          <w:sz w:val="24"/>
        </w:rPr>
        <w:t>desired</w:t>
      </w:r>
      <w:r w:rsidRPr="007133FE">
        <w:rPr>
          <w:rFonts w:eastAsia="Times New Roman"/>
          <w:spacing w:val="-9"/>
          <w:sz w:val="24"/>
        </w:rPr>
        <w:t xml:space="preserve"> </w:t>
      </w:r>
      <w:r w:rsidRPr="007133FE">
        <w:rPr>
          <w:rFonts w:eastAsia="Times New Roman"/>
          <w:sz w:val="24"/>
        </w:rPr>
        <w:t>by</w:t>
      </w:r>
      <w:r w:rsidRPr="007133FE">
        <w:rPr>
          <w:rFonts w:eastAsia="Times New Roman"/>
          <w:spacing w:val="-8"/>
          <w:sz w:val="24"/>
        </w:rPr>
        <w:t xml:space="preserve"> </w:t>
      </w:r>
      <w:r w:rsidRPr="007133FE">
        <w:rPr>
          <w:rFonts w:eastAsia="Times New Roman"/>
          <w:sz w:val="24"/>
        </w:rPr>
        <w:t>the</w:t>
      </w:r>
      <w:r w:rsidRPr="007133FE">
        <w:rPr>
          <w:rFonts w:eastAsia="Times New Roman"/>
          <w:spacing w:val="-7"/>
          <w:sz w:val="24"/>
        </w:rPr>
        <w:t xml:space="preserve"> </w:t>
      </w:r>
      <w:r w:rsidRPr="007133FE">
        <w:rPr>
          <w:rFonts w:eastAsia="Times New Roman"/>
          <w:sz w:val="24"/>
        </w:rPr>
        <w:t>witness</w:t>
      </w:r>
      <w:r w:rsidRPr="007133FE">
        <w:rPr>
          <w:rFonts w:eastAsia="Times New Roman"/>
          <w:spacing w:val="-8"/>
          <w:sz w:val="24"/>
        </w:rPr>
        <w:t xml:space="preserve"> </w:t>
      </w:r>
      <w:r w:rsidRPr="007133FE">
        <w:rPr>
          <w:rFonts w:eastAsia="Times New Roman"/>
          <w:sz w:val="24"/>
        </w:rPr>
        <w:t>and</w:t>
      </w:r>
      <w:r w:rsidRPr="007133FE">
        <w:rPr>
          <w:rFonts w:eastAsia="Times New Roman"/>
          <w:spacing w:val="-7"/>
          <w:sz w:val="24"/>
        </w:rPr>
        <w:t xml:space="preserve"> </w:t>
      </w:r>
      <w:r w:rsidRPr="007133FE">
        <w:rPr>
          <w:rFonts w:eastAsia="Times New Roman"/>
          <w:sz w:val="24"/>
        </w:rPr>
        <w:t>will</w:t>
      </w:r>
      <w:r w:rsidRPr="007133FE">
        <w:rPr>
          <w:rFonts w:eastAsia="Times New Roman"/>
          <w:spacing w:val="-8"/>
          <w:sz w:val="24"/>
        </w:rPr>
        <w:t xml:space="preserve"> </w:t>
      </w:r>
      <w:r w:rsidRPr="007133FE">
        <w:rPr>
          <w:rFonts w:eastAsia="Times New Roman"/>
          <w:sz w:val="24"/>
        </w:rPr>
        <w:t>be</w:t>
      </w:r>
      <w:r w:rsidRPr="007133FE">
        <w:rPr>
          <w:rFonts w:eastAsia="Times New Roman"/>
          <w:spacing w:val="-7"/>
          <w:sz w:val="24"/>
        </w:rPr>
        <w:t xml:space="preserve"> </w:t>
      </w:r>
      <w:r w:rsidRPr="007133FE">
        <w:rPr>
          <w:rFonts w:eastAsia="Times New Roman"/>
          <w:sz w:val="24"/>
        </w:rPr>
        <w:t>helpful</w:t>
      </w:r>
      <w:r w:rsidRPr="007133FE">
        <w:rPr>
          <w:rFonts w:eastAsia="Times New Roman"/>
          <w:spacing w:val="-7"/>
          <w:sz w:val="24"/>
        </w:rPr>
        <w:t xml:space="preserve"> </w:t>
      </w:r>
      <w:r w:rsidRPr="007133FE">
        <w:rPr>
          <w:rFonts w:eastAsia="Times New Roman"/>
          <w:sz w:val="24"/>
        </w:rPr>
        <w:t>to</w:t>
      </w:r>
      <w:r w:rsidRPr="007133FE">
        <w:rPr>
          <w:rFonts w:eastAsia="Times New Roman"/>
          <w:spacing w:val="-7"/>
          <w:sz w:val="24"/>
        </w:rPr>
        <w:t xml:space="preserve"> </w:t>
      </w:r>
      <w:r w:rsidRPr="007133FE">
        <w:rPr>
          <w:rFonts w:eastAsia="Times New Roman"/>
          <w:sz w:val="24"/>
        </w:rPr>
        <w:t>the</w:t>
      </w:r>
      <w:r w:rsidRPr="007133FE">
        <w:rPr>
          <w:rFonts w:eastAsia="Times New Roman"/>
          <w:spacing w:val="-58"/>
          <w:sz w:val="24"/>
        </w:rPr>
        <w:t xml:space="preserve"> </w:t>
      </w:r>
      <w:r w:rsidRPr="007133FE">
        <w:rPr>
          <w:rFonts w:eastAsia="Times New Roman"/>
          <w:sz w:val="24"/>
        </w:rPr>
        <w:t>Charter</w:t>
      </w:r>
      <w:r w:rsidRPr="007133FE">
        <w:rPr>
          <w:rFonts w:eastAsia="Times New Roman"/>
          <w:spacing w:val="-3"/>
          <w:sz w:val="24"/>
        </w:rPr>
        <w:t xml:space="preserve"> </w:t>
      </w:r>
      <w:r w:rsidRPr="007133FE">
        <w:rPr>
          <w:rFonts w:eastAsia="Times New Roman"/>
          <w:sz w:val="24"/>
        </w:rPr>
        <w:t>School.</w:t>
      </w:r>
      <w:r w:rsidRPr="007133FE">
        <w:rPr>
          <w:rFonts w:eastAsia="Times New Roman"/>
          <w:spacing w:val="-3"/>
          <w:sz w:val="24"/>
        </w:rPr>
        <w:t xml:space="preserve"> </w:t>
      </w:r>
      <w:r w:rsidRPr="007133FE">
        <w:rPr>
          <w:rFonts w:eastAsia="Times New Roman"/>
          <w:sz w:val="24"/>
        </w:rPr>
        <w:t>The</w:t>
      </w:r>
      <w:r w:rsidRPr="007133FE">
        <w:rPr>
          <w:rFonts w:eastAsia="Times New Roman"/>
          <w:spacing w:val="-2"/>
          <w:sz w:val="24"/>
        </w:rPr>
        <w:t xml:space="preserve"> </w:t>
      </w:r>
      <w:r w:rsidRPr="007133FE">
        <w:rPr>
          <w:rFonts w:eastAsia="Times New Roman"/>
          <w:sz w:val="24"/>
        </w:rPr>
        <w:t>Administrative</w:t>
      </w:r>
      <w:r w:rsidRPr="007133FE">
        <w:rPr>
          <w:rFonts w:eastAsia="Times New Roman"/>
          <w:spacing w:val="-3"/>
          <w:sz w:val="24"/>
        </w:rPr>
        <w:t xml:space="preserve"> </w:t>
      </w:r>
      <w:r w:rsidRPr="007133FE">
        <w:rPr>
          <w:rFonts w:eastAsia="Times New Roman"/>
          <w:sz w:val="24"/>
        </w:rPr>
        <w:t>Panel</w:t>
      </w:r>
      <w:r w:rsidRPr="007133FE">
        <w:rPr>
          <w:rFonts w:eastAsia="Times New Roman"/>
          <w:spacing w:val="-2"/>
          <w:sz w:val="24"/>
        </w:rPr>
        <w:t xml:space="preserve"> </w:t>
      </w:r>
      <w:r w:rsidRPr="007133FE">
        <w:rPr>
          <w:rFonts w:eastAsia="Times New Roman"/>
          <w:sz w:val="24"/>
        </w:rPr>
        <w:t>member</w:t>
      </w:r>
      <w:r w:rsidRPr="007133FE">
        <w:rPr>
          <w:rFonts w:eastAsia="Times New Roman"/>
          <w:spacing w:val="-3"/>
          <w:sz w:val="24"/>
        </w:rPr>
        <w:t xml:space="preserve"> </w:t>
      </w:r>
      <w:r w:rsidRPr="007133FE">
        <w:rPr>
          <w:rFonts w:eastAsia="Times New Roman"/>
          <w:sz w:val="24"/>
        </w:rPr>
        <w:t>presiding</w:t>
      </w:r>
      <w:r w:rsidRPr="007133FE">
        <w:rPr>
          <w:rFonts w:eastAsia="Times New Roman"/>
          <w:spacing w:val="-2"/>
          <w:sz w:val="24"/>
        </w:rPr>
        <w:t xml:space="preserve"> </w:t>
      </w:r>
      <w:r w:rsidRPr="007133FE">
        <w:rPr>
          <w:rFonts w:eastAsia="Times New Roman"/>
          <w:sz w:val="24"/>
        </w:rPr>
        <w:t>over</w:t>
      </w:r>
      <w:r w:rsidRPr="007133FE">
        <w:rPr>
          <w:rFonts w:eastAsia="Times New Roman"/>
          <w:spacing w:val="-3"/>
          <w:sz w:val="24"/>
        </w:rPr>
        <w:t xml:space="preserve"> </w:t>
      </w:r>
      <w:r w:rsidRPr="007133FE">
        <w:rPr>
          <w:rFonts w:eastAsia="Times New Roman"/>
          <w:sz w:val="24"/>
        </w:rPr>
        <w:t>the</w:t>
      </w:r>
      <w:r w:rsidRPr="007133FE">
        <w:rPr>
          <w:rFonts w:eastAsia="Times New Roman"/>
          <w:spacing w:val="-2"/>
          <w:sz w:val="24"/>
        </w:rPr>
        <w:t xml:space="preserve"> </w:t>
      </w:r>
      <w:r w:rsidRPr="007133FE">
        <w:rPr>
          <w:rFonts w:eastAsia="Times New Roman"/>
          <w:sz w:val="24"/>
        </w:rPr>
        <w:t>hearing</w:t>
      </w:r>
      <w:r w:rsidRPr="007133FE">
        <w:rPr>
          <w:rFonts w:eastAsia="Times New Roman"/>
          <w:spacing w:val="-3"/>
          <w:sz w:val="24"/>
        </w:rPr>
        <w:t xml:space="preserve"> </w:t>
      </w:r>
      <w:r w:rsidRPr="007133FE">
        <w:rPr>
          <w:rFonts w:eastAsia="Times New Roman"/>
          <w:sz w:val="24"/>
        </w:rPr>
        <w:t>shall</w:t>
      </w:r>
      <w:r w:rsidRPr="007133FE">
        <w:rPr>
          <w:rFonts w:eastAsia="Times New Roman"/>
          <w:spacing w:val="-2"/>
          <w:sz w:val="24"/>
        </w:rPr>
        <w:t xml:space="preserve"> </w:t>
      </w:r>
      <w:r w:rsidRPr="007133FE">
        <w:rPr>
          <w:rFonts w:eastAsia="Times New Roman"/>
          <w:sz w:val="24"/>
        </w:rPr>
        <w:t>permit</w:t>
      </w:r>
      <w:r w:rsidRPr="007133FE">
        <w:rPr>
          <w:rFonts w:eastAsia="Times New Roman"/>
          <w:spacing w:val="-58"/>
          <w:sz w:val="24"/>
        </w:rPr>
        <w:t xml:space="preserve"> </w:t>
      </w:r>
      <w:r w:rsidRPr="007133FE">
        <w:rPr>
          <w:rFonts w:eastAsia="Times New Roman"/>
          <w:sz w:val="24"/>
        </w:rPr>
        <w:t>the witness to stay unless it is established that there is a substantial risk that the testimony</w:t>
      </w:r>
      <w:r w:rsidRPr="007133FE">
        <w:rPr>
          <w:rFonts w:eastAsia="Times New Roman"/>
          <w:spacing w:val="-57"/>
          <w:sz w:val="24"/>
        </w:rPr>
        <w:t xml:space="preserve"> </w:t>
      </w:r>
      <w:r w:rsidRPr="007133FE">
        <w:rPr>
          <w:rFonts w:eastAsia="Times New Roman"/>
          <w:sz w:val="24"/>
        </w:rPr>
        <w:t>of the complaining witness would be influenced by the support person, in which case the</w:t>
      </w:r>
      <w:r w:rsidRPr="007133FE">
        <w:rPr>
          <w:rFonts w:eastAsia="Times New Roman"/>
          <w:spacing w:val="1"/>
          <w:sz w:val="24"/>
        </w:rPr>
        <w:t xml:space="preserve"> </w:t>
      </w:r>
      <w:r w:rsidRPr="007133FE">
        <w:rPr>
          <w:rFonts w:eastAsia="Times New Roman"/>
          <w:sz w:val="24"/>
        </w:rPr>
        <w:t>presiding</w:t>
      </w:r>
      <w:r w:rsidRPr="007133FE">
        <w:rPr>
          <w:rFonts w:eastAsia="Times New Roman"/>
          <w:spacing w:val="-14"/>
          <w:sz w:val="24"/>
        </w:rPr>
        <w:t xml:space="preserve"> </w:t>
      </w:r>
      <w:r w:rsidRPr="007133FE">
        <w:rPr>
          <w:rFonts w:eastAsia="Times New Roman"/>
          <w:sz w:val="24"/>
        </w:rPr>
        <w:t>officer,</w:t>
      </w:r>
      <w:r w:rsidRPr="007133FE">
        <w:rPr>
          <w:rFonts w:eastAsia="Times New Roman"/>
          <w:spacing w:val="-13"/>
          <w:sz w:val="24"/>
        </w:rPr>
        <w:t xml:space="preserve"> </w:t>
      </w:r>
      <w:r w:rsidRPr="007133FE">
        <w:rPr>
          <w:rFonts w:eastAsia="Times New Roman"/>
          <w:sz w:val="24"/>
        </w:rPr>
        <w:t>who</w:t>
      </w:r>
      <w:r w:rsidRPr="007133FE">
        <w:rPr>
          <w:rFonts w:eastAsia="Times New Roman"/>
          <w:spacing w:val="-14"/>
          <w:sz w:val="24"/>
        </w:rPr>
        <w:t xml:space="preserve"> </w:t>
      </w:r>
      <w:r w:rsidRPr="007133FE">
        <w:rPr>
          <w:rFonts w:eastAsia="Times New Roman"/>
          <w:sz w:val="24"/>
        </w:rPr>
        <w:t>is</w:t>
      </w:r>
      <w:r w:rsidRPr="007133FE">
        <w:rPr>
          <w:rFonts w:eastAsia="Times New Roman"/>
          <w:spacing w:val="-13"/>
          <w:sz w:val="24"/>
        </w:rPr>
        <w:t xml:space="preserve"> </w:t>
      </w:r>
      <w:r w:rsidRPr="007133FE">
        <w:rPr>
          <w:rFonts w:eastAsia="Times New Roman"/>
          <w:sz w:val="24"/>
        </w:rPr>
        <w:t>the</w:t>
      </w:r>
      <w:r w:rsidRPr="007133FE">
        <w:rPr>
          <w:rFonts w:eastAsia="Times New Roman"/>
          <w:spacing w:val="-13"/>
          <w:sz w:val="24"/>
        </w:rPr>
        <w:t xml:space="preserve"> </w:t>
      </w:r>
      <w:r w:rsidRPr="007133FE">
        <w:rPr>
          <w:rFonts w:eastAsia="Times New Roman"/>
          <w:sz w:val="24"/>
        </w:rPr>
        <w:t>Administrative</w:t>
      </w:r>
      <w:r w:rsidRPr="007133FE">
        <w:rPr>
          <w:rFonts w:eastAsia="Times New Roman"/>
          <w:spacing w:val="-14"/>
          <w:sz w:val="24"/>
        </w:rPr>
        <w:t xml:space="preserve"> </w:t>
      </w:r>
      <w:r w:rsidRPr="007133FE">
        <w:rPr>
          <w:rFonts w:eastAsia="Times New Roman"/>
          <w:sz w:val="24"/>
        </w:rPr>
        <w:t>Panel</w:t>
      </w:r>
      <w:r w:rsidRPr="007133FE">
        <w:rPr>
          <w:rFonts w:eastAsia="Times New Roman"/>
          <w:spacing w:val="-14"/>
          <w:sz w:val="24"/>
        </w:rPr>
        <w:t xml:space="preserve"> </w:t>
      </w:r>
      <w:r w:rsidRPr="007133FE">
        <w:rPr>
          <w:rFonts w:eastAsia="Times New Roman"/>
          <w:sz w:val="24"/>
        </w:rPr>
        <w:t>member</w:t>
      </w:r>
      <w:r w:rsidRPr="007133FE">
        <w:rPr>
          <w:rFonts w:eastAsia="Times New Roman"/>
          <w:spacing w:val="-14"/>
          <w:sz w:val="24"/>
        </w:rPr>
        <w:t xml:space="preserve"> </w:t>
      </w:r>
      <w:r w:rsidRPr="007133FE">
        <w:rPr>
          <w:rFonts w:eastAsia="Times New Roman"/>
          <w:sz w:val="24"/>
        </w:rPr>
        <w:t>presiding</w:t>
      </w:r>
      <w:r w:rsidRPr="007133FE">
        <w:rPr>
          <w:rFonts w:eastAsia="Times New Roman"/>
          <w:spacing w:val="-15"/>
          <w:sz w:val="24"/>
        </w:rPr>
        <w:t xml:space="preserve"> </w:t>
      </w:r>
      <w:r w:rsidRPr="007133FE">
        <w:rPr>
          <w:rFonts w:eastAsia="Times New Roman"/>
          <w:sz w:val="24"/>
        </w:rPr>
        <w:t>over</w:t>
      </w:r>
      <w:r w:rsidRPr="007133FE">
        <w:rPr>
          <w:rFonts w:eastAsia="Times New Roman"/>
          <w:spacing w:val="-14"/>
          <w:sz w:val="24"/>
        </w:rPr>
        <w:t xml:space="preserve"> </w:t>
      </w:r>
      <w:r w:rsidRPr="007133FE">
        <w:rPr>
          <w:rFonts w:eastAsia="Times New Roman"/>
          <w:sz w:val="24"/>
        </w:rPr>
        <w:t>the</w:t>
      </w:r>
      <w:r w:rsidRPr="007133FE">
        <w:rPr>
          <w:rFonts w:eastAsia="Times New Roman"/>
          <w:spacing w:val="-14"/>
          <w:sz w:val="24"/>
        </w:rPr>
        <w:t xml:space="preserve"> </w:t>
      </w:r>
      <w:r w:rsidRPr="007133FE">
        <w:rPr>
          <w:rFonts w:eastAsia="Times New Roman"/>
          <w:sz w:val="24"/>
        </w:rPr>
        <w:t>hearing,</w:t>
      </w:r>
      <w:r w:rsidRPr="007133FE">
        <w:rPr>
          <w:rFonts w:eastAsia="Times New Roman"/>
          <w:spacing w:val="-14"/>
          <w:sz w:val="24"/>
        </w:rPr>
        <w:t xml:space="preserve"> </w:t>
      </w:r>
      <w:r w:rsidRPr="007133FE">
        <w:rPr>
          <w:rFonts w:eastAsia="Times New Roman"/>
          <w:sz w:val="24"/>
        </w:rPr>
        <w:t>shall</w:t>
      </w:r>
      <w:r w:rsidRPr="007133FE">
        <w:rPr>
          <w:rFonts w:eastAsia="Times New Roman"/>
          <w:spacing w:val="-57"/>
          <w:sz w:val="24"/>
        </w:rPr>
        <w:t xml:space="preserve"> </w:t>
      </w:r>
      <w:r w:rsidRPr="007133FE">
        <w:rPr>
          <w:rFonts w:eastAsia="Times New Roman"/>
          <w:sz w:val="24"/>
        </w:rPr>
        <w:t>admonish the support person or persons not to prompt, sway, or influence the witness in</w:t>
      </w:r>
      <w:r w:rsidRPr="007133FE">
        <w:rPr>
          <w:rFonts w:eastAsia="Times New Roman"/>
          <w:spacing w:val="1"/>
          <w:sz w:val="24"/>
        </w:rPr>
        <w:t xml:space="preserve"> </w:t>
      </w:r>
      <w:r w:rsidRPr="007133FE">
        <w:rPr>
          <w:rFonts w:eastAsia="Times New Roman"/>
          <w:sz w:val="24"/>
        </w:rPr>
        <w:t>any</w:t>
      </w:r>
      <w:r w:rsidRPr="007133FE">
        <w:rPr>
          <w:rFonts w:eastAsia="Times New Roman"/>
          <w:spacing w:val="-3"/>
          <w:sz w:val="24"/>
        </w:rPr>
        <w:t xml:space="preserve"> </w:t>
      </w:r>
      <w:r w:rsidRPr="007133FE">
        <w:rPr>
          <w:rFonts w:eastAsia="Times New Roman"/>
          <w:sz w:val="24"/>
        </w:rPr>
        <w:t>way.</w:t>
      </w:r>
      <w:r w:rsidRPr="007133FE">
        <w:rPr>
          <w:rFonts w:eastAsia="Times New Roman"/>
          <w:spacing w:val="-3"/>
          <w:sz w:val="24"/>
        </w:rPr>
        <w:t xml:space="preserve"> </w:t>
      </w:r>
      <w:r w:rsidRPr="007133FE">
        <w:rPr>
          <w:rFonts w:eastAsia="Times New Roman"/>
          <w:sz w:val="24"/>
        </w:rPr>
        <w:t>Nothing</w:t>
      </w:r>
      <w:r w:rsidRPr="007133FE">
        <w:rPr>
          <w:rFonts w:eastAsia="Times New Roman"/>
          <w:spacing w:val="-3"/>
          <w:sz w:val="24"/>
        </w:rPr>
        <w:t xml:space="preserve"> </w:t>
      </w:r>
      <w:r w:rsidRPr="007133FE">
        <w:rPr>
          <w:rFonts w:eastAsia="Times New Roman"/>
          <w:sz w:val="24"/>
        </w:rPr>
        <w:t>shall</w:t>
      </w:r>
      <w:r w:rsidRPr="007133FE">
        <w:rPr>
          <w:rFonts w:eastAsia="Times New Roman"/>
          <w:spacing w:val="-3"/>
          <w:sz w:val="24"/>
        </w:rPr>
        <w:t xml:space="preserve"> </w:t>
      </w:r>
      <w:r w:rsidRPr="007133FE">
        <w:rPr>
          <w:rFonts w:eastAsia="Times New Roman"/>
          <w:sz w:val="24"/>
        </w:rPr>
        <w:t>preclude</w:t>
      </w:r>
      <w:r w:rsidRPr="007133FE">
        <w:rPr>
          <w:rFonts w:eastAsia="Times New Roman"/>
          <w:spacing w:val="-3"/>
          <w:sz w:val="24"/>
        </w:rPr>
        <w:t xml:space="preserve"> </w:t>
      </w:r>
      <w:r w:rsidRPr="007133FE">
        <w:rPr>
          <w:rFonts w:eastAsia="Times New Roman"/>
          <w:sz w:val="24"/>
        </w:rPr>
        <w:t>the</w:t>
      </w:r>
      <w:r w:rsidRPr="007133FE">
        <w:rPr>
          <w:rFonts w:eastAsia="Times New Roman"/>
          <w:spacing w:val="-3"/>
          <w:sz w:val="24"/>
        </w:rPr>
        <w:t xml:space="preserve"> </w:t>
      </w:r>
      <w:r w:rsidRPr="007133FE">
        <w:rPr>
          <w:rFonts w:eastAsia="Times New Roman"/>
          <w:sz w:val="24"/>
        </w:rPr>
        <w:t>presiding</w:t>
      </w:r>
      <w:r w:rsidRPr="007133FE">
        <w:rPr>
          <w:rFonts w:eastAsia="Times New Roman"/>
          <w:spacing w:val="-3"/>
          <w:sz w:val="24"/>
        </w:rPr>
        <w:t xml:space="preserve"> </w:t>
      </w:r>
      <w:r w:rsidRPr="007133FE">
        <w:rPr>
          <w:rFonts w:eastAsia="Times New Roman"/>
          <w:sz w:val="24"/>
        </w:rPr>
        <w:t>officer</w:t>
      </w:r>
      <w:r w:rsidRPr="007133FE">
        <w:rPr>
          <w:rFonts w:eastAsia="Times New Roman"/>
          <w:spacing w:val="-3"/>
          <w:sz w:val="24"/>
        </w:rPr>
        <w:t xml:space="preserve"> </w:t>
      </w:r>
      <w:r w:rsidRPr="007133FE">
        <w:rPr>
          <w:rFonts w:eastAsia="Times New Roman"/>
          <w:sz w:val="24"/>
        </w:rPr>
        <w:t>from</w:t>
      </w:r>
      <w:r w:rsidRPr="007133FE">
        <w:rPr>
          <w:rFonts w:eastAsia="Times New Roman"/>
          <w:spacing w:val="-5"/>
          <w:sz w:val="24"/>
        </w:rPr>
        <w:t xml:space="preserve"> </w:t>
      </w:r>
      <w:r w:rsidRPr="007133FE">
        <w:rPr>
          <w:rFonts w:eastAsia="Times New Roman"/>
          <w:sz w:val="24"/>
        </w:rPr>
        <w:t>exercising</w:t>
      </w:r>
      <w:r w:rsidRPr="007133FE">
        <w:rPr>
          <w:rFonts w:eastAsia="Times New Roman"/>
          <w:spacing w:val="-3"/>
          <w:sz w:val="24"/>
        </w:rPr>
        <w:t xml:space="preserve"> </w:t>
      </w:r>
      <w:r w:rsidRPr="007133FE">
        <w:rPr>
          <w:rFonts w:eastAsia="Times New Roman"/>
          <w:sz w:val="24"/>
        </w:rPr>
        <w:t>his</w:t>
      </w:r>
      <w:r w:rsidRPr="007133FE">
        <w:rPr>
          <w:rFonts w:eastAsia="Times New Roman"/>
          <w:spacing w:val="-3"/>
          <w:sz w:val="24"/>
        </w:rPr>
        <w:t xml:space="preserve"> </w:t>
      </w:r>
      <w:r w:rsidRPr="007133FE">
        <w:rPr>
          <w:rFonts w:eastAsia="Times New Roman"/>
          <w:sz w:val="24"/>
        </w:rPr>
        <w:t>or</w:t>
      </w:r>
      <w:r w:rsidRPr="007133FE">
        <w:rPr>
          <w:rFonts w:eastAsia="Times New Roman"/>
          <w:spacing w:val="-3"/>
          <w:sz w:val="24"/>
        </w:rPr>
        <w:t xml:space="preserve"> </w:t>
      </w:r>
      <w:r w:rsidRPr="007133FE">
        <w:rPr>
          <w:rFonts w:eastAsia="Times New Roman"/>
          <w:sz w:val="24"/>
        </w:rPr>
        <w:t>her</w:t>
      </w:r>
      <w:r w:rsidRPr="007133FE">
        <w:rPr>
          <w:rFonts w:eastAsia="Times New Roman"/>
          <w:spacing w:val="-3"/>
          <w:sz w:val="24"/>
        </w:rPr>
        <w:t xml:space="preserve"> </w:t>
      </w:r>
      <w:r w:rsidRPr="007133FE">
        <w:rPr>
          <w:rFonts w:eastAsia="Times New Roman"/>
          <w:sz w:val="24"/>
        </w:rPr>
        <w:t>discretion</w:t>
      </w:r>
      <w:r w:rsidRPr="007133FE">
        <w:rPr>
          <w:rFonts w:eastAsia="Times New Roman"/>
          <w:spacing w:val="-57"/>
          <w:sz w:val="24"/>
        </w:rPr>
        <w:t xml:space="preserve"> </w:t>
      </w:r>
      <w:r w:rsidRPr="007133FE">
        <w:rPr>
          <w:rFonts w:eastAsia="Times New Roman"/>
          <w:sz w:val="24"/>
        </w:rPr>
        <w:t>to remove a person from the hearing whom he or she believes is prompting, swaying, or</w:t>
      </w:r>
      <w:r w:rsidRPr="007133FE">
        <w:rPr>
          <w:rFonts w:eastAsia="Times New Roman"/>
          <w:spacing w:val="1"/>
          <w:sz w:val="24"/>
        </w:rPr>
        <w:t xml:space="preserve"> </w:t>
      </w:r>
      <w:r w:rsidRPr="007133FE">
        <w:rPr>
          <w:rFonts w:eastAsia="Times New Roman"/>
          <w:sz w:val="24"/>
        </w:rPr>
        <w:t>influencing</w:t>
      </w:r>
      <w:r w:rsidRPr="007133FE">
        <w:rPr>
          <w:rFonts w:eastAsia="Times New Roman"/>
          <w:spacing w:val="-2"/>
          <w:sz w:val="24"/>
        </w:rPr>
        <w:t xml:space="preserve"> </w:t>
      </w:r>
      <w:r w:rsidRPr="007133FE">
        <w:rPr>
          <w:rFonts w:eastAsia="Times New Roman"/>
          <w:sz w:val="24"/>
        </w:rPr>
        <w:t>the</w:t>
      </w:r>
      <w:r w:rsidRPr="007133FE">
        <w:rPr>
          <w:rFonts w:eastAsia="Times New Roman"/>
          <w:spacing w:val="-1"/>
          <w:sz w:val="24"/>
        </w:rPr>
        <w:t xml:space="preserve"> </w:t>
      </w:r>
      <w:r w:rsidRPr="007133FE">
        <w:rPr>
          <w:rFonts w:eastAsia="Times New Roman"/>
          <w:sz w:val="24"/>
        </w:rPr>
        <w:t>witness.</w:t>
      </w:r>
    </w:p>
    <w:p w14:paraId="1A30D193" w14:textId="77777777" w:rsidR="007133FE" w:rsidRPr="007133FE" w:rsidRDefault="007133FE" w:rsidP="007133FE">
      <w:pPr>
        <w:widowControl w:val="0"/>
        <w:autoSpaceDE w:val="0"/>
        <w:autoSpaceDN w:val="0"/>
        <w:rPr>
          <w:rFonts w:eastAsia="Times New Roman"/>
          <w:sz w:val="24"/>
          <w:szCs w:val="24"/>
        </w:rPr>
      </w:pPr>
    </w:p>
    <w:p w14:paraId="5DE4C4A6" w14:textId="77777777" w:rsidR="007133FE" w:rsidRPr="007133FE" w:rsidRDefault="007133FE" w:rsidP="005F65C0">
      <w:pPr>
        <w:widowControl w:val="0"/>
        <w:numPr>
          <w:ilvl w:val="1"/>
          <w:numId w:val="73"/>
        </w:numPr>
        <w:tabs>
          <w:tab w:val="left" w:pos="840"/>
        </w:tabs>
        <w:autoSpaceDE w:val="0"/>
        <w:autoSpaceDN w:val="0"/>
        <w:rPr>
          <w:rFonts w:eastAsia="Times New Roman"/>
          <w:sz w:val="24"/>
        </w:rPr>
      </w:pPr>
      <w:r w:rsidRPr="007133FE">
        <w:rPr>
          <w:rFonts w:eastAsia="Times New Roman"/>
          <w:sz w:val="24"/>
        </w:rPr>
        <w:t>The</w:t>
      </w:r>
      <w:r w:rsidRPr="007133FE">
        <w:rPr>
          <w:rFonts w:eastAsia="Times New Roman"/>
          <w:spacing w:val="55"/>
          <w:sz w:val="24"/>
        </w:rPr>
        <w:t xml:space="preserve"> </w:t>
      </w:r>
      <w:r w:rsidRPr="007133FE">
        <w:rPr>
          <w:rFonts w:eastAsia="Times New Roman"/>
          <w:sz w:val="24"/>
        </w:rPr>
        <w:t>testimony</w:t>
      </w:r>
      <w:r w:rsidRPr="007133FE">
        <w:rPr>
          <w:rFonts w:eastAsia="Times New Roman"/>
          <w:spacing w:val="55"/>
          <w:sz w:val="24"/>
        </w:rPr>
        <w:t xml:space="preserve"> </w:t>
      </w:r>
      <w:r w:rsidRPr="007133FE">
        <w:rPr>
          <w:rFonts w:eastAsia="Times New Roman"/>
          <w:sz w:val="24"/>
        </w:rPr>
        <w:t>of</w:t>
      </w:r>
      <w:r w:rsidRPr="007133FE">
        <w:rPr>
          <w:rFonts w:eastAsia="Times New Roman"/>
          <w:spacing w:val="55"/>
          <w:sz w:val="24"/>
        </w:rPr>
        <w:t xml:space="preserve"> </w:t>
      </w:r>
      <w:r w:rsidRPr="007133FE">
        <w:rPr>
          <w:rFonts w:eastAsia="Times New Roman"/>
          <w:sz w:val="24"/>
        </w:rPr>
        <w:t>the</w:t>
      </w:r>
      <w:r w:rsidRPr="007133FE">
        <w:rPr>
          <w:rFonts w:eastAsia="Times New Roman"/>
          <w:spacing w:val="55"/>
          <w:sz w:val="24"/>
        </w:rPr>
        <w:t xml:space="preserve"> </w:t>
      </w:r>
      <w:r w:rsidRPr="007133FE">
        <w:rPr>
          <w:rFonts w:eastAsia="Times New Roman"/>
          <w:sz w:val="24"/>
        </w:rPr>
        <w:t>support</w:t>
      </w:r>
      <w:r w:rsidRPr="007133FE">
        <w:rPr>
          <w:rFonts w:eastAsia="Times New Roman"/>
          <w:spacing w:val="55"/>
          <w:sz w:val="24"/>
        </w:rPr>
        <w:t xml:space="preserve"> </w:t>
      </w:r>
      <w:r w:rsidRPr="007133FE">
        <w:rPr>
          <w:rFonts w:eastAsia="Times New Roman"/>
          <w:sz w:val="24"/>
        </w:rPr>
        <w:t>person</w:t>
      </w:r>
      <w:r w:rsidRPr="007133FE">
        <w:rPr>
          <w:rFonts w:eastAsia="Times New Roman"/>
          <w:spacing w:val="55"/>
          <w:sz w:val="24"/>
        </w:rPr>
        <w:t xml:space="preserve"> </w:t>
      </w:r>
      <w:r w:rsidRPr="007133FE">
        <w:rPr>
          <w:rFonts w:eastAsia="Times New Roman"/>
          <w:sz w:val="24"/>
        </w:rPr>
        <w:t>shall</w:t>
      </w:r>
      <w:r w:rsidRPr="007133FE">
        <w:rPr>
          <w:rFonts w:eastAsia="Times New Roman"/>
          <w:spacing w:val="55"/>
          <w:sz w:val="24"/>
        </w:rPr>
        <w:t xml:space="preserve"> </w:t>
      </w:r>
      <w:r w:rsidRPr="007133FE">
        <w:rPr>
          <w:rFonts w:eastAsia="Times New Roman"/>
          <w:sz w:val="24"/>
        </w:rPr>
        <w:t>be</w:t>
      </w:r>
      <w:r w:rsidRPr="007133FE">
        <w:rPr>
          <w:rFonts w:eastAsia="Times New Roman"/>
          <w:spacing w:val="55"/>
          <w:sz w:val="24"/>
        </w:rPr>
        <w:t xml:space="preserve"> </w:t>
      </w:r>
      <w:r w:rsidRPr="007133FE">
        <w:rPr>
          <w:rFonts w:eastAsia="Times New Roman"/>
          <w:sz w:val="24"/>
        </w:rPr>
        <w:t>presented</w:t>
      </w:r>
      <w:r w:rsidRPr="007133FE">
        <w:rPr>
          <w:rFonts w:eastAsia="Times New Roman"/>
          <w:spacing w:val="55"/>
          <w:sz w:val="24"/>
        </w:rPr>
        <w:t xml:space="preserve"> </w:t>
      </w:r>
      <w:r w:rsidRPr="007133FE">
        <w:rPr>
          <w:rFonts w:eastAsia="Times New Roman"/>
          <w:sz w:val="24"/>
        </w:rPr>
        <w:t>before</w:t>
      </w:r>
      <w:r w:rsidRPr="007133FE">
        <w:rPr>
          <w:rFonts w:eastAsia="Times New Roman"/>
          <w:spacing w:val="55"/>
          <w:sz w:val="24"/>
        </w:rPr>
        <w:t xml:space="preserve"> </w:t>
      </w:r>
      <w:r w:rsidRPr="007133FE">
        <w:rPr>
          <w:rFonts w:eastAsia="Times New Roman"/>
          <w:sz w:val="24"/>
        </w:rPr>
        <w:t>the</w:t>
      </w:r>
      <w:r w:rsidRPr="007133FE">
        <w:rPr>
          <w:rFonts w:eastAsia="Times New Roman"/>
          <w:spacing w:val="55"/>
          <w:sz w:val="24"/>
        </w:rPr>
        <w:t xml:space="preserve"> </w:t>
      </w:r>
      <w:r w:rsidRPr="007133FE">
        <w:rPr>
          <w:rFonts w:eastAsia="Times New Roman"/>
          <w:sz w:val="24"/>
        </w:rPr>
        <w:t>testimony</w:t>
      </w:r>
      <w:r w:rsidRPr="007133FE">
        <w:rPr>
          <w:rFonts w:eastAsia="Times New Roman"/>
          <w:spacing w:val="55"/>
          <w:sz w:val="24"/>
        </w:rPr>
        <w:t xml:space="preserve"> </w:t>
      </w:r>
      <w:r w:rsidRPr="007133FE">
        <w:rPr>
          <w:rFonts w:eastAsia="Times New Roman"/>
          <w:sz w:val="24"/>
        </w:rPr>
        <w:t>of</w:t>
      </w:r>
      <w:r w:rsidRPr="007133FE">
        <w:rPr>
          <w:rFonts w:eastAsia="Times New Roman"/>
          <w:spacing w:val="55"/>
          <w:sz w:val="24"/>
        </w:rPr>
        <w:t xml:space="preserve"> </w:t>
      </w:r>
      <w:r w:rsidRPr="007133FE">
        <w:rPr>
          <w:rFonts w:eastAsia="Times New Roman"/>
          <w:sz w:val="24"/>
        </w:rPr>
        <w:t>the</w:t>
      </w:r>
    </w:p>
    <w:p w14:paraId="2C5902C0" w14:textId="77777777" w:rsidR="007133FE" w:rsidRPr="007133FE" w:rsidRDefault="007133FE" w:rsidP="007133FE">
      <w:pPr>
        <w:widowControl w:val="0"/>
        <w:autoSpaceDE w:val="0"/>
        <w:autoSpaceDN w:val="0"/>
        <w:rPr>
          <w:rFonts w:eastAsia="Times New Roman"/>
          <w:sz w:val="24"/>
        </w:rPr>
        <w:sectPr w:rsidR="007133FE" w:rsidRPr="007133FE">
          <w:pgSz w:w="12240" w:h="15840"/>
          <w:pgMar w:top="1360" w:right="1320" w:bottom="1460" w:left="1320" w:header="0" w:footer="1193" w:gutter="0"/>
          <w:cols w:space="720"/>
        </w:sectPr>
      </w:pPr>
    </w:p>
    <w:p w14:paraId="6DCB4F8C" w14:textId="77777777" w:rsidR="007133FE" w:rsidRPr="007133FE" w:rsidRDefault="007133FE" w:rsidP="007133FE">
      <w:pPr>
        <w:widowControl w:val="0"/>
        <w:autoSpaceDE w:val="0"/>
        <w:autoSpaceDN w:val="0"/>
        <w:spacing w:before="76"/>
        <w:ind w:right="115"/>
        <w:rPr>
          <w:rFonts w:eastAsia="Times New Roman"/>
          <w:sz w:val="24"/>
          <w:szCs w:val="24"/>
        </w:rPr>
      </w:pPr>
      <w:r w:rsidRPr="007133FE">
        <w:rPr>
          <w:rFonts w:eastAsia="Times New Roman"/>
          <w:sz w:val="24"/>
          <w:szCs w:val="24"/>
        </w:rPr>
        <w:lastRenderedPageBreak/>
        <w:t>complaining</w:t>
      </w:r>
      <w:r w:rsidRPr="007133FE">
        <w:rPr>
          <w:rFonts w:eastAsia="Times New Roman"/>
          <w:spacing w:val="42"/>
          <w:sz w:val="24"/>
          <w:szCs w:val="24"/>
        </w:rPr>
        <w:t xml:space="preserve"> </w:t>
      </w:r>
      <w:r w:rsidRPr="007133FE">
        <w:rPr>
          <w:rFonts w:eastAsia="Times New Roman"/>
          <w:sz w:val="24"/>
          <w:szCs w:val="24"/>
        </w:rPr>
        <w:t>witness</w:t>
      </w:r>
      <w:r w:rsidRPr="007133FE">
        <w:rPr>
          <w:rFonts w:eastAsia="Times New Roman"/>
          <w:spacing w:val="42"/>
          <w:sz w:val="24"/>
          <w:szCs w:val="24"/>
        </w:rPr>
        <w:t xml:space="preserve"> </w:t>
      </w:r>
      <w:r w:rsidRPr="007133FE">
        <w:rPr>
          <w:rFonts w:eastAsia="Times New Roman"/>
          <w:sz w:val="24"/>
          <w:szCs w:val="24"/>
        </w:rPr>
        <w:t>and</w:t>
      </w:r>
      <w:r w:rsidRPr="007133FE">
        <w:rPr>
          <w:rFonts w:eastAsia="Times New Roman"/>
          <w:spacing w:val="42"/>
          <w:sz w:val="24"/>
          <w:szCs w:val="24"/>
        </w:rPr>
        <w:t xml:space="preserve"> </w:t>
      </w:r>
      <w:r w:rsidRPr="007133FE">
        <w:rPr>
          <w:rFonts w:eastAsia="Times New Roman"/>
          <w:sz w:val="24"/>
          <w:szCs w:val="24"/>
        </w:rPr>
        <w:t>the</w:t>
      </w:r>
      <w:r w:rsidRPr="007133FE">
        <w:rPr>
          <w:rFonts w:eastAsia="Times New Roman"/>
          <w:spacing w:val="42"/>
          <w:sz w:val="24"/>
          <w:szCs w:val="24"/>
        </w:rPr>
        <w:t xml:space="preserve"> </w:t>
      </w:r>
      <w:r w:rsidRPr="007133FE">
        <w:rPr>
          <w:rFonts w:eastAsia="Times New Roman"/>
          <w:sz w:val="24"/>
          <w:szCs w:val="24"/>
        </w:rPr>
        <w:t>complaining</w:t>
      </w:r>
      <w:r w:rsidRPr="007133FE">
        <w:rPr>
          <w:rFonts w:eastAsia="Times New Roman"/>
          <w:spacing w:val="42"/>
          <w:sz w:val="24"/>
          <w:szCs w:val="24"/>
        </w:rPr>
        <w:t xml:space="preserve"> </w:t>
      </w:r>
      <w:r w:rsidRPr="007133FE">
        <w:rPr>
          <w:rFonts w:eastAsia="Times New Roman"/>
          <w:sz w:val="24"/>
          <w:szCs w:val="24"/>
        </w:rPr>
        <w:t>witness</w:t>
      </w:r>
      <w:r w:rsidRPr="007133FE">
        <w:rPr>
          <w:rFonts w:eastAsia="Times New Roman"/>
          <w:spacing w:val="42"/>
          <w:sz w:val="24"/>
          <w:szCs w:val="24"/>
        </w:rPr>
        <w:t xml:space="preserve"> </w:t>
      </w:r>
      <w:r w:rsidRPr="007133FE">
        <w:rPr>
          <w:rFonts w:eastAsia="Times New Roman"/>
          <w:sz w:val="24"/>
          <w:szCs w:val="24"/>
        </w:rPr>
        <w:t>shall</w:t>
      </w:r>
      <w:r w:rsidRPr="007133FE">
        <w:rPr>
          <w:rFonts w:eastAsia="Times New Roman"/>
          <w:spacing w:val="42"/>
          <w:sz w:val="24"/>
          <w:szCs w:val="24"/>
        </w:rPr>
        <w:t xml:space="preserve"> </w:t>
      </w:r>
      <w:r w:rsidRPr="007133FE">
        <w:rPr>
          <w:rFonts w:eastAsia="Times New Roman"/>
          <w:sz w:val="24"/>
          <w:szCs w:val="24"/>
        </w:rPr>
        <w:t>be</w:t>
      </w:r>
      <w:r w:rsidRPr="007133FE">
        <w:rPr>
          <w:rFonts w:eastAsia="Times New Roman"/>
          <w:spacing w:val="41"/>
          <w:sz w:val="24"/>
          <w:szCs w:val="24"/>
        </w:rPr>
        <w:t xml:space="preserve"> </w:t>
      </w:r>
      <w:r w:rsidRPr="007133FE">
        <w:rPr>
          <w:rFonts w:eastAsia="Times New Roman"/>
          <w:sz w:val="24"/>
          <w:szCs w:val="24"/>
        </w:rPr>
        <w:t>excluded</w:t>
      </w:r>
      <w:r w:rsidRPr="007133FE">
        <w:rPr>
          <w:rFonts w:eastAsia="Times New Roman"/>
          <w:spacing w:val="42"/>
          <w:sz w:val="24"/>
          <w:szCs w:val="24"/>
        </w:rPr>
        <w:t xml:space="preserve"> </w:t>
      </w:r>
      <w:r w:rsidRPr="007133FE">
        <w:rPr>
          <w:rFonts w:eastAsia="Times New Roman"/>
          <w:sz w:val="24"/>
          <w:szCs w:val="24"/>
        </w:rPr>
        <w:t>from</w:t>
      </w:r>
      <w:r w:rsidRPr="007133FE">
        <w:rPr>
          <w:rFonts w:eastAsia="Times New Roman"/>
          <w:spacing w:val="41"/>
          <w:sz w:val="24"/>
          <w:szCs w:val="24"/>
        </w:rPr>
        <w:t xml:space="preserve"> </w:t>
      </w:r>
      <w:r w:rsidRPr="007133FE">
        <w:rPr>
          <w:rFonts w:eastAsia="Times New Roman"/>
          <w:sz w:val="24"/>
          <w:szCs w:val="24"/>
        </w:rPr>
        <w:t>the</w:t>
      </w:r>
      <w:r w:rsidRPr="007133FE">
        <w:rPr>
          <w:rFonts w:eastAsia="Times New Roman"/>
          <w:spacing w:val="42"/>
          <w:sz w:val="24"/>
          <w:szCs w:val="24"/>
        </w:rPr>
        <w:t xml:space="preserve"> </w:t>
      </w:r>
      <w:r w:rsidRPr="007133FE">
        <w:rPr>
          <w:rFonts w:eastAsia="Times New Roman"/>
          <w:sz w:val="24"/>
          <w:szCs w:val="24"/>
        </w:rPr>
        <w:t>hearing</w:t>
      </w:r>
      <w:r w:rsidRPr="007133FE">
        <w:rPr>
          <w:rFonts w:eastAsia="Times New Roman"/>
          <w:spacing w:val="-57"/>
          <w:sz w:val="24"/>
          <w:szCs w:val="24"/>
        </w:rPr>
        <w:t xml:space="preserve"> </w:t>
      </w:r>
      <w:r w:rsidRPr="007133FE">
        <w:rPr>
          <w:rFonts w:eastAsia="Times New Roman"/>
          <w:sz w:val="24"/>
          <w:szCs w:val="24"/>
        </w:rPr>
        <w:t>during</w:t>
      </w:r>
      <w:r w:rsidRPr="007133FE">
        <w:rPr>
          <w:rFonts w:eastAsia="Times New Roman"/>
          <w:spacing w:val="-1"/>
          <w:sz w:val="24"/>
          <w:szCs w:val="24"/>
        </w:rPr>
        <w:t xml:space="preserve"> </w:t>
      </w:r>
      <w:r w:rsidRPr="007133FE">
        <w:rPr>
          <w:rFonts w:eastAsia="Times New Roman"/>
          <w:sz w:val="24"/>
          <w:szCs w:val="24"/>
        </w:rPr>
        <w:t>that testimony.</w:t>
      </w:r>
    </w:p>
    <w:p w14:paraId="2BB798DC" w14:textId="77777777" w:rsidR="007133FE" w:rsidRPr="007133FE" w:rsidRDefault="007133FE" w:rsidP="007133FE">
      <w:pPr>
        <w:widowControl w:val="0"/>
        <w:autoSpaceDE w:val="0"/>
        <w:autoSpaceDN w:val="0"/>
        <w:rPr>
          <w:rFonts w:eastAsia="Times New Roman"/>
          <w:sz w:val="24"/>
          <w:szCs w:val="24"/>
        </w:rPr>
      </w:pPr>
    </w:p>
    <w:p w14:paraId="3D6FF216" w14:textId="77777777" w:rsidR="007133FE" w:rsidRPr="007133FE" w:rsidRDefault="007133FE" w:rsidP="005F65C0">
      <w:pPr>
        <w:widowControl w:val="0"/>
        <w:numPr>
          <w:ilvl w:val="1"/>
          <w:numId w:val="73"/>
        </w:numPr>
        <w:tabs>
          <w:tab w:val="left" w:pos="840"/>
        </w:tabs>
        <w:autoSpaceDE w:val="0"/>
        <w:autoSpaceDN w:val="0"/>
        <w:spacing w:before="1"/>
        <w:ind w:left="839" w:right="114"/>
        <w:rPr>
          <w:rFonts w:eastAsia="Times New Roman"/>
          <w:sz w:val="24"/>
        </w:rPr>
      </w:pPr>
      <w:r w:rsidRPr="007133FE">
        <w:rPr>
          <w:rFonts w:eastAsia="Times New Roman"/>
          <w:sz w:val="24"/>
        </w:rPr>
        <w:t>Especially</w:t>
      </w:r>
      <w:r w:rsidRPr="007133FE">
        <w:rPr>
          <w:rFonts w:eastAsia="Times New Roman"/>
          <w:spacing w:val="-5"/>
          <w:sz w:val="24"/>
        </w:rPr>
        <w:t xml:space="preserve"> </w:t>
      </w:r>
      <w:r w:rsidRPr="007133FE">
        <w:rPr>
          <w:rFonts w:eastAsia="Times New Roman"/>
          <w:sz w:val="24"/>
        </w:rPr>
        <w:t>for</w:t>
      </w:r>
      <w:r w:rsidRPr="007133FE">
        <w:rPr>
          <w:rFonts w:eastAsia="Times New Roman"/>
          <w:spacing w:val="-4"/>
          <w:sz w:val="24"/>
        </w:rPr>
        <w:t xml:space="preserve"> </w:t>
      </w:r>
      <w:r w:rsidRPr="007133FE">
        <w:rPr>
          <w:rFonts w:eastAsia="Times New Roman"/>
          <w:sz w:val="24"/>
        </w:rPr>
        <w:t>charges</w:t>
      </w:r>
      <w:r w:rsidRPr="007133FE">
        <w:rPr>
          <w:rFonts w:eastAsia="Times New Roman"/>
          <w:spacing w:val="-4"/>
          <w:sz w:val="24"/>
        </w:rPr>
        <w:t xml:space="preserve"> </w:t>
      </w:r>
      <w:r w:rsidRPr="007133FE">
        <w:rPr>
          <w:rFonts w:eastAsia="Times New Roman"/>
          <w:sz w:val="24"/>
        </w:rPr>
        <w:t>involving</w:t>
      </w:r>
      <w:r w:rsidRPr="007133FE">
        <w:rPr>
          <w:rFonts w:eastAsia="Times New Roman"/>
          <w:spacing w:val="-7"/>
          <w:sz w:val="24"/>
        </w:rPr>
        <w:t xml:space="preserve"> </w:t>
      </w:r>
      <w:r w:rsidRPr="007133FE">
        <w:rPr>
          <w:rFonts w:eastAsia="Times New Roman"/>
          <w:sz w:val="24"/>
        </w:rPr>
        <w:t>sexual</w:t>
      </w:r>
      <w:r w:rsidRPr="007133FE">
        <w:rPr>
          <w:rFonts w:eastAsia="Times New Roman"/>
          <w:spacing w:val="-4"/>
          <w:sz w:val="24"/>
        </w:rPr>
        <w:t xml:space="preserve"> </w:t>
      </w:r>
      <w:r w:rsidRPr="007133FE">
        <w:rPr>
          <w:rFonts w:eastAsia="Times New Roman"/>
          <w:sz w:val="24"/>
        </w:rPr>
        <w:t>assault</w:t>
      </w:r>
      <w:r w:rsidRPr="007133FE">
        <w:rPr>
          <w:rFonts w:eastAsia="Times New Roman"/>
          <w:spacing w:val="-4"/>
          <w:sz w:val="24"/>
        </w:rPr>
        <w:t xml:space="preserve"> </w:t>
      </w:r>
      <w:r w:rsidRPr="007133FE">
        <w:rPr>
          <w:rFonts w:eastAsia="Times New Roman"/>
          <w:sz w:val="24"/>
        </w:rPr>
        <w:t>or</w:t>
      </w:r>
      <w:r w:rsidRPr="007133FE">
        <w:rPr>
          <w:rFonts w:eastAsia="Times New Roman"/>
          <w:spacing w:val="-4"/>
          <w:sz w:val="24"/>
        </w:rPr>
        <w:t xml:space="preserve"> </w:t>
      </w:r>
      <w:r w:rsidRPr="007133FE">
        <w:rPr>
          <w:rFonts w:eastAsia="Times New Roman"/>
          <w:sz w:val="24"/>
        </w:rPr>
        <w:t>battery,</w:t>
      </w:r>
      <w:r w:rsidRPr="007133FE">
        <w:rPr>
          <w:rFonts w:eastAsia="Times New Roman"/>
          <w:spacing w:val="-5"/>
          <w:sz w:val="24"/>
        </w:rPr>
        <w:t xml:space="preserve"> </w:t>
      </w:r>
      <w:r w:rsidRPr="007133FE">
        <w:rPr>
          <w:rFonts w:eastAsia="Times New Roman"/>
          <w:sz w:val="24"/>
        </w:rPr>
        <w:t>if</w:t>
      </w:r>
      <w:r w:rsidRPr="007133FE">
        <w:rPr>
          <w:rFonts w:eastAsia="Times New Roman"/>
          <w:spacing w:val="-4"/>
          <w:sz w:val="24"/>
        </w:rPr>
        <w:t xml:space="preserve"> </w:t>
      </w:r>
      <w:r w:rsidRPr="007133FE">
        <w:rPr>
          <w:rFonts w:eastAsia="Times New Roman"/>
          <w:sz w:val="24"/>
        </w:rPr>
        <w:t>the</w:t>
      </w:r>
      <w:r w:rsidRPr="007133FE">
        <w:rPr>
          <w:rFonts w:eastAsia="Times New Roman"/>
          <w:spacing w:val="-4"/>
          <w:sz w:val="24"/>
        </w:rPr>
        <w:t xml:space="preserve"> </w:t>
      </w:r>
      <w:r w:rsidRPr="007133FE">
        <w:rPr>
          <w:rFonts w:eastAsia="Times New Roman"/>
          <w:sz w:val="24"/>
        </w:rPr>
        <w:t>hearing</w:t>
      </w:r>
      <w:r w:rsidRPr="007133FE">
        <w:rPr>
          <w:rFonts w:eastAsia="Times New Roman"/>
          <w:spacing w:val="-4"/>
          <w:sz w:val="24"/>
        </w:rPr>
        <w:t xml:space="preserve"> </w:t>
      </w:r>
      <w:r w:rsidRPr="007133FE">
        <w:rPr>
          <w:rFonts w:eastAsia="Times New Roman"/>
          <w:sz w:val="24"/>
        </w:rPr>
        <w:t>is</w:t>
      </w:r>
      <w:r w:rsidRPr="007133FE">
        <w:rPr>
          <w:rFonts w:eastAsia="Times New Roman"/>
          <w:spacing w:val="-4"/>
          <w:sz w:val="24"/>
        </w:rPr>
        <w:t xml:space="preserve"> </w:t>
      </w:r>
      <w:r w:rsidRPr="007133FE">
        <w:rPr>
          <w:rFonts w:eastAsia="Times New Roman"/>
          <w:sz w:val="24"/>
        </w:rPr>
        <w:t>to</w:t>
      </w:r>
      <w:r w:rsidRPr="007133FE">
        <w:rPr>
          <w:rFonts w:eastAsia="Times New Roman"/>
          <w:spacing w:val="-4"/>
          <w:sz w:val="24"/>
        </w:rPr>
        <w:t xml:space="preserve"> </w:t>
      </w:r>
      <w:r w:rsidRPr="007133FE">
        <w:rPr>
          <w:rFonts w:eastAsia="Times New Roman"/>
          <w:sz w:val="24"/>
        </w:rPr>
        <w:t>be</w:t>
      </w:r>
      <w:r w:rsidRPr="007133FE">
        <w:rPr>
          <w:rFonts w:eastAsia="Times New Roman"/>
          <w:spacing w:val="-4"/>
          <w:sz w:val="24"/>
        </w:rPr>
        <w:t xml:space="preserve"> </w:t>
      </w:r>
      <w:r w:rsidRPr="007133FE">
        <w:rPr>
          <w:rFonts w:eastAsia="Times New Roman"/>
          <w:sz w:val="24"/>
        </w:rPr>
        <w:t>conducted</w:t>
      </w:r>
      <w:r w:rsidRPr="007133FE">
        <w:rPr>
          <w:rFonts w:eastAsia="Times New Roman"/>
          <w:spacing w:val="-58"/>
          <w:sz w:val="24"/>
        </w:rPr>
        <w:t xml:space="preserve"> </w:t>
      </w:r>
      <w:r w:rsidRPr="007133FE">
        <w:rPr>
          <w:rFonts w:eastAsia="Times New Roman"/>
          <w:sz w:val="24"/>
        </w:rPr>
        <w:t>in</w:t>
      </w:r>
      <w:r w:rsidRPr="007133FE">
        <w:rPr>
          <w:rFonts w:eastAsia="Times New Roman"/>
          <w:spacing w:val="-3"/>
          <w:sz w:val="24"/>
        </w:rPr>
        <w:t xml:space="preserve"> </w:t>
      </w:r>
      <w:r w:rsidRPr="007133FE">
        <w:rPr>
          <w:rFonts w:eastAsia="Times New Roman"/>
          <w:sz w:val="24"/>
        </w:rPr>
        <w:t>public</w:t>
      </w:r>
      <w:r w:rsidRPr="007133FE">
        <w:rPr>
          <w:rFonts w:eastAsia="Times New Roman"/>
          <w:spacing w:val="-2"/>
          <w:sz w:val="24"/>
        </w:rPr>
        <w:t xml:space="preserve"> </w:t>
      </w:r>
      <w:r w:rsidRPr="007133FE">
        <w:rPr>
          <w:rFonts w:eastAsia="Times New Roman"/>
          <w:sz w:val="24"/>
        </w:rPr>
        <w:t>at</w:t>
      </w:r>
      <w:r w:rsidRPr="007133FE">
        <w:rPr>
          <w:rFonts w:eastAsia="Times New Roman"/>
          <w:spacing w:val="-2"/>
          <w:sz w:val="24"/>
        </w:rPr>
        <w:t xml:space="preserve"> </w:t>
      </w:r>
      <w:r w:rsidRPr="007133FE">
        <w:rPr>
          <w:rFonts w:eastAsia="Times New Roman"/>
          <w:sz w:val="24"/>
        </w:rPr>
        <w:t>the</w:t>
      </w:r>
      <w:r w:rsidRPr="007133FE">
        <w:rPr>
          <w:rFonts w:eastAsia="Times New Roman"/>
          <w:spacing w:val="-2"/>
          <w:sz w:val="24"/>
        </w:rPr>
        <w:t xml:space="preserve"> </w:t>
      </w:r>
      <w:r w:rsidRPr="007133FE">
        <w:rPr>
          <w:rFonts w:eastAsia="Times New Roman"/>
          <w:sz w:val="24"/>
        </w:rPr>
        <w:t>request</w:t>
      </w:r>
      <w:r w:rsidRPr="007133FE">
        <w:rPr>
          <w:rFonts w:eastAsia="Times New Roman"/>
          <w:spacing w:val="-2"/>
          <w:sz w:val="24"/>
        </w:rPr>
        <w:t xml:space="preserve"> </w:t>
      </w:r>
      <w:r w:rsidRPr="007133FE">
        <w:rPr>
          <w:rFonts w:eastAsia="Times New Roman"/>
          <w:sz w:val="24"/>
        </w:rPr>
        <w:t>of</w:t>
      </w:r>
      <w:r w:rsidRPr="007133FE">
        <w:rPr>
          <w:rFonts w:eastAsia="Times New Roman"/>
          <w:spacing w:val="-2"/>
          <w:sz w:val="24"/>
        </w:rPr>
        <w:t xml:space="preserve"> </w:t>
      </w:r>
      <w:r w:rsidRPr="007133FE">
        <w:rPr>
          <w:rFonts w:eastAsia="Times New Roman"/>
          <w:sz w:val="24"/>
        </w:rPr>
        <w:t>the</w:t>
      </w:r>
      <w:r w:rsidRPr="007133FE">
        <w:rPr>
          <w:rFonts w:eastAsia="Times New Roman"/>
          <w:spacing w:val="-2"/>
          <w:sz w:val="24"/>
        </w:rPr>
        <w:t xml:space="preserve"> </w:t>
      </w:r>
      <w:r w:rsidRPr="007133FE">
        <w:rPr>
          <w:rFonts w:eastAsia="Times New Roman"/>
          <w:sz w:val="24"/>
        </w:rPr>
        <w:t>pupil</w:t>
      </w:r>
      <w:r w:rsidRPr="007133FE">
        <w:rPr>
          <w:rFonts w:eastAsia="Times New Roman"/>
          <w:spacing w:val="-2"/>
          <w:sz w:val="24"/>
        </w:rPr>
        <w:t xml:space="preserve"> </w:t>
      </w:r>
      <w:r w:rsidRPr="007133FE">
        <w:rPr>
          <w:rFonts w:eastAsia="Times New Roman"/>
          <w:sz w:val="24"/>
        </w:rPr>
        <w:t>being</w:t>
      </w:r>
      <w:r w:rsidRPr="007133FE">
        <w:rPr>
          <w:rFonts w:eastAsia="Times New Roman"/>
          <w:spacing w:val="-2"/>
          <w:sz w:val="24"/>
        </w:rPr>
        <w:t xml:space="preserve"> </w:t>
      </w:r>
      <w:r w:rsidRPr="007133FE">
        <w:rPr>
          <w:rFonts w:eastAsia="Times New Roman"/>
          <w:sz w:val="24"/>
        </w:rPr>
        <w:t>expelled,</w:t>
      </w:r>
      <w:r w:rsidRPr="007133FE">
        <w:rPr>
          <w:rFonts w:eastAsia="Times New Roman"/>
          <w:spacing w:val="-1"/>
          <w:sz w:val="24"/>
        </w:rPr>
        <w:t xml:space="preserve"> </w:t>
      </w:r>
      <w:r w:rsidRPr="007133FE">
        <w:rPr>
          <w:rFonts w:eastAsia="Times New Roman"/>
          <w:sz w:val="24"/>
        </w:rPr>
        <w:t>the</w:t>
      </w:r>
      <w:r w:rsidRPr="007133FE">
        <w:rPr>
          <w:rFonts w:eastAsia="Times New Roman"/>
          <w:spacing w:val="-1"/>
          <w:sz w:val="24"/>
        </w:rPr>
        <w:t xml:space="preserve"> </w:t>
      </w:r>
      <w:r w:rsidRPr="007133FE">
        <w:rPr>
          <w:rFonts w:eastAsia="Times New Roman"/>
          <w:sz w:val="24"/>
        </w:rPr>
        <w:t>complaining</w:t>
      </w:r>
      <w:r w:rsidRPr="007133FE">
        <w:rPr>
          <w:rFonts w:eastAsia="Times New Roman"/>
          <w:spacing w:val="-1"/>
          <w:sz w:val="24"/>
        </w:rPr>
        <w:t xml:space="preserve"> </w:t>
      </w:r>
      <w:r w:rsidRPr="007133FE">
        <w:rPr>
          <w:rFonts w:eastAsia="Times New Roman"/>
          <w:sz w:val="24"/>
        </w:rPr>
        <w:t>witness</w:t>
      </w:r>
      <w:r w:rsidRPr="007133FE">
        <w:rPr>
          <w:rFonts w:eastAsia="Times New Roman"/>
          <w:spacing w:val="-2"/>
          <w:sz w:val="24"/>
        </w:rPr>
        <w:t xml:space="preserve"> </w:t>
      </w:r>
      <w:r w:rsidRPr="007133FE">
        <w:rPr>
          <w:rFonts w:eastAsia="Times New Roman"/>
          <w:sz w:val="24"/>
        </w:rPr>
        <w:t>shall</w:t>
      </w:r>
      <w:r w:rsidRPr="007133FE">
        <w:rPr>
          <w:rFonts w:eastAsia="Times New Roman"/>
          <w:spacing w:val="-2"/>
          <w:sz w:val="24"/>
        </w:rPr>
        <w:t xml:space="preserve"> </w:t>
      </w:r>
      <w:r w:rsidRPr="007133FE">
        <w:rPr>
          <w:rFonts w:eastAsia="Times New Roman"/>
          <w:sz w:val="24"/>
        </w:rPr>
        <w:t>have</w:t>
      </w:r>
      <w:r w:rsidRPr="007133FE">
        <w:rPr>
          <w:rFonts w:eastAsia="Times New Roman"/>
          <w:spacing w:val="-3"/>
          <w:sz w:val="24"/>
        </w:rPr>
        <w:t xml:space="preserve"> </w:t>
      </w:r>
      <w:r w:rsidRPr="007133FE">
        <w:rPr>
          <w:rFonts w:eastAsia="Times New Roman"/>
          <w:sz w:val="24"/>
        </w:rPr>
        <w:t>the</w:t>
      </w:r>
      <w:r w:rsidRPr="007133FE">
        <w:rPr>
          <w:rFonts w:eastAsia="Times New Roman"/>
          <w:spacing w:val="-58"/>
          <w:sz w:val="24"/>
        </w:rPr>
        <w:t xml:space="preserve"> </w:t>
      </w:r>
      <w:r w:rsidRPr="007133FE">
        <w:rPr>
          <w:rFonts w:eastAsia="Times New Roman"/>
          <w:sz w:val="24"/>
        </w:rPr>
        <w:t>right</w:t>
      </w:r>
      <w:r w:rsidRPr="007133FE">
        <w:rPr>
          <w:rFonts w:eastAsia="Times New Roman"/>
          <w:spacing w:val="-13"/>
          <w:sz w:val="24"/>
        </w:rPr>
        <w:t xml:space="preserve"> </w:t>
      </w:r>
      <w:r w:rsidRPr="007133FE">
        <w:rPr>
          <w:rFonts w:eastAsia="Times New Roman"/>
          <w:sz w:val="24"/>
        </w:rPr>
        <w:t>to</w:t>
      </w:r>
      <w:r w:rsidRPr="007133FE">
        <w:rPr>
          <w:rFonts w:eastAsia="Times New Roman"/>
          <w:spacing w:val="-11"/>
          <w:sz w:val="24"/>
        </w:rPr>
        <w:t xml:space="preserve"> </w:t>
      </w:r>
      <w:r w:rsidRPr="007133FE">
        <w:rPr>
          <w:rFonts w:eastAsia="Times New Roman"/>
          <w:sz w:val="24"/>
        </w:rPr>
        <w:t>have</w:t>
      </w:r>
      <w:r w:rsidRPr="007133FE">
        <w:rPr>
          <w:rFonts w:eastAsia="Times New Roman"/>
          <w:spacing w:val="-12"/>
          <w:sz w:val="24"/>
        </w:rPr>
        <w:t xml:space="preserve"> </w:t>
      </w:r>
      <w:r w:rsidRPr="007133FE">
        <w:rPr>
          <w:rFonts w:eastAsia="Times New Roman"/>
          <w:sz w:val="24"/>
        </w:rPr>
        <w:t>his/her</w:t>
      </w:r>
      <w:r w:rsidRPr="007133FE">
        <w:rPr>
          <w:rFonts w:eastAsia="Times New Roman"/>
          <w:spacing w:val="-12"/>
          <w:sz w:val="24"/>
        </w:rPr>
        <w:t xml:space="preserve"> </w:t>
      </w:r>
      <w:r w:rsidRPr="007133FE">
        <w:rPr>
          <w:rFonts w:eastAsia="Times New Roman"/>
          <w:sz w:val="24"/>
        </w:rPr>
        <w:t>testimony</w:t>
      </w:r>
      <w:r w:rsidRPr="007133FE">
        <w:rPr>
          <w:rFonts w:eastAsia="Times New Roman"/>
          <w:spacing w:val="-13"/>
          <w:sz w:val="24"/>
        </w:rPr>
        <w:t xml:space="preserve"> </w:t>
      </w:r>
      <w:r w:rsidRPr="007133FE">
        <w:rPr>
          <w:rFonts w:eastAsia="Times New Roman"/>
          <w:sz w:val="24"/>
        </w:rPr>
        <w:t>heard</w:t>
      </w:r>
      <w:r w:rsidRPr="007133FE">
        <w:rPr>
          <w:rFonts w:eastAsia="Times New Roman"/>
          <w:spacing w:val="-11"/>
          <w:sz w:val="24"/>
        </w:rPr>
        <w:t xml:space="preserve"> </w:t>
      </w:r>
      <w:r w:rsidRPr="007133FE">
        <w:rPr>
          <w:rFonts w:eastAsia="Times New Roman"/>
          <w:sz w:val="24"/>
        </w:rPr>
        <w:t>in</w:t>
      </w:r>
      <w:r w:rsidRPr="007133FE">
        <w:rPr>
          <w:rFonts w:eastAsia="Times New Roman"/>
          <w:spacing w:val="-11"/>
          <w:sz w:val="24"/>
        </w:rPr>
        <w:t xml:space="preserve"> </w:t>
      </w:r>
      <w:r w:rsidRPr="007133FE">
        <w:rPr>
          <w:rFonts w:eastAsia="Times New Roman"/>
          <w:sz w:val="24"/>
        </w:rPr>
        <w:t>a</w:t>
      </w:r>
      <w:r w:rsidRPr="007133FE">
        <w:rPr>
          <w:rFonts w:eastAsia="Times New Roman"/>
          <w:spacing w:val="-12"/>
          <w:sz w:val="24"/>
        </w:rPr>
        <w:t xml:space="preserve"> </w:t>
      </w:r>
      <w:r w:rsidRPr="007133FE">
        <w:rPr>
          <w:rFonts w:eastAsia="Times New Roman"/>
          <w:sz w:val="24"/>
        </w:rPr>
        <w:t>closed</w:t>
      </w:r>
      <w:r w:rsidRPr="007133FE">
        <w:rPr>
          <w:rFonts w:eastAsia="Times New Roman"/>
          <w:spacing w:val="-11"/>
          <w:sz w:val="24"/>
        </w:rPr>
        <w:t xml:space="preserve"> </w:t>
      </w:r>
      <w:r w:rsidRPr="007133FE">
        <w:rPr>
          <w:rFonts w:eastAsia="Times New Roman"/>
          <w:sz w:val="24"/>
        </w:rPr>
        <w:t>session</w:t>
      </w:r>
      <w:r w:rsidRPr="007133FE">
        <w:rPr>
          <w:rFonts w:eastAsia="Times New Roman"/>
          <w:spacing w:val="-12"/>
          <w:sz w:val="24"/>
        </w:rPr>
        <w:t xml:space="preserve"> </w:t>
      </w:r>
      <w:r w:rsidRPr="007133FE">
        <w:rPr>
          <w:rFonts w:eastAsia="Times New Roman"/>
          <w:sz w:val="24"/>
        </w:rPr>
        <w:t>when</w:t>
      </w:r>
      <w:r w:rsidRPr="007133FE">
        <w:rPr>
          <w:rFonts w:eastAsia="Times New Roman"/>
          <w:spacing w:val="-12"/>
          <w:sz w:val="24"/>
        </w:rPr>
        <w:t xml:space="preserve"> </w:t>
      </w:r>
      <w:r w:rsidRPr="007133FE">
        <w:rPr>
          <w:rFonts w:eastAsia="Times New Roman"/>
          <w:sz w:val="24"/>
        </w:rPr>
        <w:t>testifying</w:t>
      </w:r>
      <w:r w:rsidRPr="007133FE">
        <w:rPr>
          <w:rFonts w:eastAsia="Times New Roman"/>
          <w:spacing w:val="-11"/>
          <w:sz w:val="24"/>
        </w:rPr>
        <w:t xml:space="preserve"> </w:t>
      </w:r>
      <w:r w:rsidRPr="007133FE">
        <w:rPr>
          <w:rFonts w:eastAsia="Times New Roman"/>
          <w:sz w:val="24"/>
        </w:rPr>
        <w:t>at</w:t>
      </w:r>
      <w:r w:rsidRPr="007133FE">
        <w:rPr>
          <w:rFonts w:eastAsia="Times New Roman"/>
          <w:spacing w:val="-11"/>
          <w:sz w:val="24"/>
        </w:rPr>
        <w:t xml:space="preserve"> </w:t>
      </w:r>
      <w:r w:rsidRPr="007133FE">
        <w:rPr>
          <w:rFonts w:eastAsia="Times New Roman"/>
          <w:sz w:val="24"/>
        </w:rPr>
        <w:t>a</w:t>
      </w:r>
      <w:r w:rsidRPr="007133FE">
        <w:rPr>
          <w:rFonts w:eastAsia="Times New Roman"/>
          <w:spacing w:val="-11"/>
          <w:sz w:val="24"/>
        </w:rPr>
        <w:t xml:space="preserve"> </w:t>
      </w:r>
      <w:r w:rsidRPr="007133FE">
        <w:rPr>
          <w:rFonts w:eastAsia="Times New Roman"/>
          <w:sz w:val="24"/>
        </w:rPr>
        <w:t>public</w:t>
      </w:r>
      <w:r w:rsidRPr="007133FE">
        <w:rPr>
          <w:rFonts w:eastAsia="Times New Roman"/>
          <w:spacing w:val="-12"/>
          <w:sz w:val="24"/>
        </w:rPr>
        <w:t xml:space="preserve"> </w:t>
      </w:r>
      <w:r w:rsidRPr="007133FE">
        <w:rPr>
          <w:rFonts w:eastAsia="Times New Roman"/>
          <w:sz w:val="24"/>
        </w:rPr>
        <w:t>meeting</w:t>
      </w:r>
      <w:r w:rsidRPr="007133FE">
        <w:rPr>
          <w:rFonts w:eastAsia="Times New Roman"/>
          <w:spacing w:val="-58"/>
          <w:sz w:val="24"/>
        </w:rPr>
        <w:t xml:space="preserve"> </w:t>
      </w:r>
      <w:r w:rsidRPr="007133FE">
        <w:rPr>
          <w:rFonts w:eastAsia="Times New Roman"/>
          <w:sz w:val="24"/>
        </w:rPr>
        <w:t>would threaten serious psychological harm to the complaining witness and there are no</w:t>
      </w:r>
      <w:r w:rsidRPr="007133FE">
        <w:rPr>
          <w:rFonts w:eastAsia="Times New Roman"/>
          <w:spacing w:val="1"/>
          <w:sz w:val="24"/>
        </w:rPr>
        <w:t xml:space="preserve"> </w:t>
      </w:r>
      <w:r w:rsidRPr="007133FE">
        <w:rPr>
          <w:rFonts w:eastAsia="Times New Roman"/>
          <w:sz w:val="24"/>
        </w:rPr>
        <w:t>alternative procedures to avoid the threatened harm. The alternative procedures may</w:t>
      </w:r>
      <w:r w:rsidRPr="007133FE">
        <w:rPr>
          <w:rFonts w:eastAsia="Times New Roman"/>
          <w:spacing w:val="1"/>
          <w:sz w:val="24"/>
        </w:rPr>
        <w:t xml:space="preserve"> </w:t>
      </w:r>
      <w:r w:rsidRPr="007133FE">
        <w:rPr>
          <w:rFonts w:eastAsia="Times New Roman"/>
          <w:sz w:val="24"/>
        </w:rPr>
        <w:t>include</w:t>
      </w:r>
      <w:r w:rsidRPr="007133FE">
        <w:rPr>
          <w:rFonts w:eastAsia="Times New Roman"/>
          <w:spacing w:val="1"/>
          <w:sz w:val="24"/>
        </w:rPr>
        <w:t xml:space="preserve"> </w:t>
      </w:r>
      <w:r w:rsidRPr="007133FE">
        <w:rPr>
          <w:rFonts w:eastAsia="Times New Roman"/>
          <w:sz w:val="24"/>
        </w:rPr>
        <w:t>videotaped</w:t>
      </w:r>
      <w:r w:rsidRPr="007133FE">
        <w:rPr>
          <w:rFonts w:eastAsia="Times New Roman"/>
          <w:spacing w:val="1"/>
          <w:sz w:val="24"/>
        </w:rPr>
        <w:t xml:space="preserve"> </w:t>
      </w:r>
      <w:r w:rsidRPr="007133FE">
        <w:rPr>
          <w:rFonts w:eastAsia="Times New Roman"/>
          <w:sz w:val="24"/>
        </w:rPr>
        <w:t>depositions</w:t>
      </w:r>
      <w:r w:rsidRPr="007133FE">
        <w:rPr>
          <w:rFonts w:eastAsia="Times New Roman"/>
          <w:spacing w:val="1"/>
          <w:sz w:val="24"/>
        </w:rPr>
        <w:t xml:space="preserve"> </w:t>
      </w:r>
      <w:r w:rsidRPr="007133FE">
        <w:rPr>
          <w:rFonts w:eastAsia="Times New Roman"/>
          <w:sz w:val="24"/>
        </w:rPr>
        <w:t>or</w:t>
      </w:r>
      <w:r w:rsidRPr="007133FE">
        <w:rPr>
          <w:rFonts w:eastAsia="Times New Roman"/>
          <w:spacing w:val="1"/>
          <w:sz w:val="24"/>
        </w:rPr>
        <w:t xml:space="preserve"> </w:t>
      </w:r>
      <w:r w:rsidRPr="007133FE">
        <w:rPr>
          <w:rFonts w:eastAsia="Times New Roman"/>
          <w:sz w:val="24"/>
        </w:rPr>
        <w:t>contemporaneous</w:t>
      </w:r>
      <w:r w:rsidRPr="007133FE">
        <w:rPr>
          <w:rFonts w:eastAsia="Times New Roman"/>
          <w:spacing w:val="1"/>
          <w:sz w:val="24"/>
        </w:rPr>
        <w:t xml:space="preserve"> </w:t>
      </w:r>
      <w:r w:rsidRPr="007133FE">
        <w:rPr>
          <w:rFonts w:eastAsia="Times New Roman"/>
          <w:sz w:val="24"/>
        </w:rPr>
        <w:t>examination</w:t>
      </w:r>
      <w:r w:rsidRPr="007133FE">
        <w:rPr>
          <w:rFonts w:eastAsia="Times New Roman"/>
          <w:spacing w:val="1"/>
          <w:sz w:val="24"/>
        </w:rPr>
        <w:t xml:space="preserve"> </w:t>
      </w:r>
      <w:r w:rsidRPr="007133FE">
        <w:rPr>
          <w:rFonts w:eastAsia="Times New Roman"/>
          <w:sz w:val="24"/>
        </w:rPr>
        <w:t>in</w:t>
      </w:r>
      <w:r w:rsidRPr="007133FE">
        <w:rPr>
          <w:rFonts w:eastAsia="Times New Roman"/>
          <w:spacing w:val="1"/>
          <w:sz w:val="24"/>
        </w:rPr>
        <w:t xml:space="preserve"> </w:t>
      </w:r>
      <w:r w:rsidRPr="007133FE">
        <w:rPr>
          <w:rFonts w:eastAsia="Times New Roman"/>
          <w:sz w:val="24"/>
        </w:rPr>
        <w:t>another</w:t>
      </w:r>
      <w:r w:rsidRPr="007133FE">
        <w:rPr>
          <w:rFonts w:eastAsia="Times New Roman"/>
          <w:spacing w:val="1"/>
          <w:sz w:val="24"/>
        </w:rPr>
        <w:t xml:space="preserve"> </w:t>
      </w:r>
      <w:r w:rsidRPr="007133FE">
        <w:rPr>
          <w:rFonts w:eastAsia="Times New Roman"/>
          <w:sz w:val="24"/>
        </w:rPr>
        <w:t>place</w:t>
      </w:r>
      <w:r w:rsidRPr="007133FE">
        <w:rPr>
          <w:rFonts w:eastAsia="Times New Roman"/>
          <w:spacing w:val="1"/>
          <w:sz w:val="24"/>
        </w:rPr>
        <w:t xml:space="preserve"> </w:t>
      </w:r>
      <w:r w:rsidRPr="007133FE">
        <w:rPr>
          <w:rFonts w:eastAsia="Times New Roman"/>
          <w:sz w:val="24"/>
        </w:rPr>
        <w:t>communicated</w:t>
      </w:r>
      <w:r w:rsidRPr="007133FE">
        <w:rPr>
          <w:rFonts w:eastAsia="Times New Roman"/>
          <w:spacing w:val="-1"/>
          <w:sz w:val="24"/>
        </w:rPr>
        <w:t xml:space="preserve"> </w:t>
      </w:r>
      <w:r w:rsidRPr="007133FE">
        <w:rPr>
          <w:rFonts w:eastAsia="Times New Roman"/>
          <w:sz w:val="24"/>
        </w:rPr>
        <w:t>to the hearing room</w:t>
      </w:r>
      <w:r w:rsidRPr="007133FE">
        <w:rPr>
          <w:rFonts w:eastAsia="Times New Roman"/>
          <w:spacing w:val="-2"/>
          <w:sz w:val="24"/>
        </w:rPr>
        <w:t xml:space="preserve"> </w:t>
      </w:r>
      <w:r w:rsidRPr="007133FE">
        <w:rPr>
          <w:rFonts w:eastAsia="Times New Roman"/>
          <w:sz w:val="24"/>
        </w:rPr>
        <w:t>by means</w:t>
      </w:r>
      <w:r w:rsidRPr="007133FE">
        <w:rPr>
          <w:rFonts w:eastAsia="Times New Roman"/>
          <w:spacing w:val="-1"/>
          <w:sz w:val="24"/>
        </w:rPr>
        <w:t xml:space="preserve"> </w:t>
      </w:r>
      <w:r w:rsidRPr="007133FE">
        <w:rPr>
          <w:rFonts w:eastAsia="Times New Roman"/>
          <w:sz w:val="24"/>
        </w:rPr>
        <w:t>of</w:t>
      </w:r>
      <w:r w:rsidRPr="007133FE">
        <w:rPr>
          <w:rFonts w:eastAsia="Times New Roman"/>
          <w:spacing w:val="-1"/>
          <w:sz w:val="24"/>
        </w:rPr>
        <w:t xml:space="preserve"> </w:t>
      </w:r>
      <w:r w:rsidRPr="007133FE">
        <w:rPr>
          <w:rFonts w:eastAsia="Times New Roman"/>
          <w:sz w:val="24"/>
        </w:rPr>
        <w:t>closed-circuit</w:t>
      </w:r>
      <w:r w:rsidRPr="007133FE">
        <w:rPr>
          <w:rFonts w:eastAsia="Times New Roman"/>
          <w:spacing w:val="-1"/>
          <w:sz w:val="24"/>
        </w:rPr>
        <w:t xml:space="preserve"> </w:t>
      </w:r>
      <w:r w:rsidRPr="007133FE">
        <w:rPr>
          <w:rFonts w:eastAsia="Times New Roman"/>
          <w:sz w:val="24"/>
        </w:rPr>
        <w:t>television.</w:t>
      </w:r>
    </w:p>
    <w:p w14:paraId="0AA6F862" w14:textId="77777777" w:rsidR="007133FE" w:rsidRPr="007133FE" w:rsidRDefault="007133FE" w:rsidP="007133FE">
      <w:pPr>
        <w:widowControl w:val="0"/>
        <w:autoSpaceDE w:val="0"/>
        <w:autoSpaceDN w:val="0"/>
        <w:spacing w:before="11"/>
        <w:rPr>
          <w:rFonts w:eastAsia="Times New Roman"/>
          <w:sz w:val="23"/>
          <w:szCs w:val="24"/>
        </w:rPr>
      </w:pPr>
    </w:p>
    <w:p w14:paraId="42937888" w14:textId="77777777" w:rsidR="007133FE" w:rsidRPr="007133FE" w:rsidRDefault="007133FE" w:rsidP="005F65C0">
      <w:pPr>
        <w:widowControl w:val="0"/>
        <w:numPr>
          <w:ilvl w:val="1"/>
          <w:numId w:val="73"/>
        </w:numPr>
        <w:tabs>
          <w:tab w:val="left" w:pos="840"/>
        </w:tabs>
        <w:autoSpaceDE w:val="0"/>
        <w:autoSpaceDN w:val="0"/>
        <w:ind w:left="839" w:right="114"/>
        <w:rPr>
          <w:rFonts w:eastAsia="Times New Roman"/>
          <w:sz w:val="24"/>
        </w:rPr>
      </w:pPr>
      <w:r w:rsidRPr="007133FE">
        <w:rPr>
          <w:rFonts w:eastAsia="Times New Roman"/>
          <w:sz w:val="24"/>
        </w:rPr>
        <w:t>Evidence</w:t>
      </w:r>
      <w:r w:rsidRPr="007133FE">
        <w:rPr>
          <w:rFonts w:eastAsia="Times New Roman"/>
          <w:spacing w:val="-5"/>
          <w:sz w:val="24"/>
        </w:rPr>
        <w:t xml:space="preserve"> </w:t>
      </w:r>
      <w:r w:rsidRPr="007133FE">
        <w:rPr>
          <w:rFonts w:eastAsia="Times New Roman"/>
          <w:sz w:val="24"/>
        </w:rPr>
        <w:t>of</w:t>
      </w:r>
      <w:r w:rsidRPr="007133FE">
        <w:rPr>
          <w:rFonts w:eastAsia="Times New Roman"/>
          <w:spacing w:val="-4"/>
          <w:sz w:val="24"/>
        </w:rPr>
        <w:t xml:space="preserve"> </w:t>
      </w:r>
      <w:r w:rsidRPr="007133FE">
        <w:rPr>
          <w:rFonts w:eastAsia="Times New Roman"/>
          <w:sz w:val="24"/>
        </w:rPr>
        <w:t>specific</w:t>
      </w:r>
      <w:r w:rsidRPr="007133FE">
        <w:rPr>
          <w:rFonts w:eastAsia="Times New Roman"/>
          <w:spacing w:val="-5"/>
          <w:sz w:val="24"/>
        </w:rPr>
        <w:t xml:space="preserve"> </w:t>
      </w:r>
      <w:r w:rsidRPr="007133FE">
        <w:rPr>
          <w:rFonts w:eastAsia="Times New Roman"/>
          <w:sz w:val="24"/>
        </w:rPr>
        <w:t>instances</w:t>
      </w:r>
      <w:r w:rsidRPr="007133FE">
        <w:rPr>
          <w:rFonts w:eastAsia="Times New Roman"/>
          <w:spacing w:val="-4"/>
          <w:sz w:val="24"/>
        </w:rPr>
        <w:t xml:space="preserve"> </w:t>
      </w:r>
      <w:r w:rsidRPr="007133FE">
        <w:rPr>
          <w:rFonts w:eastAsia="Times New Roman"/>
          <w:sz w:val="24"/>
        </w:rPr>
        <w:t>of</w:t>
      </w:r>
      <w:r w:rsidRPr="007133FE">
        <w:rPr>
          <w:rFonts w:eastAsia="Times New Roman"/>
          <w:spacing w:val="-5"/>
          <w:sz w:val="24"/>
        </w:rPr>
        <w:t xml:space="preserve"> </w:t>
      </w:r>
      <w:r w:rsidRPr="007133FE">
        <w:rPr>
          <w:rFonts w:eastAsia="Times New Roman"/>
          <w:sz w:val="24"/>
        </w:rPr>
        <w:t>a</w:t>
      </w:r>
      <w:r w:rsidRPr="007133FE">
        <w:rPr>
          <w:rFonts w:eastAsia="Times New Roman"/>
          <w:spacing w:val="-4"/>
          <w:sz w:val="24"/>
        </w:rPr>
        <w:t xml:space="preserve"> </w:t>
      </w:r>
      <w:r w:rsidRPr="007133FE">
        <w:rPr>
          <w:rFonts w:eastAsia="Times New Roman"/>
          <w:sz w:val="24"/>
        </w:rPr>
        <w:t>complaining</w:t>
      </w:r>
      <w:r w:rsidRPr="007133FE">
        <w:rPr>
          <w:rFonts w:eastAsia="Times New Roman"/>
          <w:spacing w:val="-4"/>
          <w:sz w:val="24"/>
        </w:rPr>
        <w:t xml:space="preserve"> </w:t>
      </w:r>
      <w:r w:rsidRPr="007133FE">
        <w:rPr>
          <w:rFonts w:eastAsia="Times New Roman"/>
          <w:sz w:val="24"/>
        </w:rPr>
        <w:t>witness’</w:t>
      </w:r>
      <w:r w:rsidRPr="007133FE">
        <w:rPr>
          <w:rFonts w:eastAsia="Times New Roman"/>
          <w:spacing w:val="-5"/>
          <w:sz w:val="24"/>
        </w:rPr>
        <w:t xml:space="preserve"> </w:t>
      </w:r>
      <w:r w:rsidRPr="007133FE">
        <w:rPr>
          <w:rFonts w:eastAsia="Times New Roman"/>
          <w:sz w:val="24"/>
        </w:rPr>
        <w:t>prior</w:t>
      </w:r>
      <w:r w:rsidRPr="007133FE">
        <w:rPr>
          <w:rFonts w:eastAsia="Times New Roman"/>
          <w:spacing w:val="-4"/>
          <w:sz w:val="24"/>
        </w:rPr>
        <w:t xml:space="preserve"> </w:t>
      </w:r>
      <w:r w:rsidRPr="007133FE">
        <w:rPr>
          <w:rFonts w:eastAsia="Times New Roman"/>
          <w:sz w:val="24"/>
        </w:rPr>
        <w:t>sexual</w:t>
      </w:r>
      <w:r w:rsidRPr="007133FE">
        <w:rPr>
          <w:rFonts w:eastAsia="Times New Roman"/>
          <w:spacing w:val="-5"/>
          <w:sz w:val="24"/>
        </w:rPr>
        <w:t xml:space="preserve"> </w:t>
      </w:r>
      <w:r w:rsidRPr="007133FE">
        <w:rPr>
          <w:rFonts w:eastAsia="Times New Roman"/>
          <w:sz w:val="24"/>
        </w:rPr>
        <w:t>conduct</w:t>
      </w:r>
      <w:r w:rsidRPr="007133FE">
        <w:rPr>
          <w:rFonts w:eastAsia="Times New Roman"/>
          <w:spacing w:val="-4"/>
          <w:sz w:val="24"/>
        </w:rPr>
        <w:t xml:space="preserve"> </w:t>
      </w:r>
      <w:r w:rsidRPr="007133FE">
        <w:rPr>
          <w:rFonts w:eastAsia="Times New Roman"/>
          <w:sz w:val="24"/>
        </w:rPr>
        <w:t>is</w:t>
      </w:r>
      <w:r w:rsidRPr="007133FE">
        <w:rPr>
          <w:rFonts w:eastAsia="Times New Roman"/>
          <w:spacing w:val="-4"/>
          <w:sz w:val="24"/>
        </w:rPr>
        <w:t xml:space="preserve"> </w:t>
      </w:r>
      <w:r w:rsidRPr="007133FE">
        <w:rPr>
          <w:rFonts w:eastAsia="Times New Roman"/>
          <w:sz w:val="24"/>
        </w:rPr>
        <w:t>presumed</w:t>
      </w:r>
      <w:r w:rsidRPr="007133FE">
        <w:rPr>
          <w:rFonts w:eastAsia="Times New Roman"/>
          <w:spacing w:val="-58"/>
          <w:sz w:val="24"/>
        </w:rPr>
        <w:t xml:space="preserve"> </w:t>
      </w:r>
      <w:r w:rsidRPr="007133FE">
        <w:rPr>
          <w:rFonts w:eastAsia="Times New Roman"/>
          <w:sz w:val="24"/>
        </w:rPr>
        <w:t>inadmissible and shall not be heard absent a determination by the person conducting the</w:t>
      </w:r>
      <w:r w:rsidRPr="007133FE">
        <w:rPr>
          <w:rFonts w:eastAsia="Times New Roman"/>
          <w:spacing w:val="1"/>
          <w:sz w:val="24"/>
        </w:rPr>
        <w:t xml:space="preserve"> </w:t>
      </w:r>
      <w:r w:rsidRPr="007133FE">
        <w:rPr>
          <w:rFonts w:eastAsia="Times New Roman"/>
          <w:sz w:val="24"/>
        </w:rPr>
        <w:t>hearing</w:t>
      </w:r>
      <w:r w:rsidRPr="007133FE">
        <w:rPr>
          <w:rFonts w:eastAsia="Times New Roman"/>
          <w:spacing w:val="-15"/>
          <w:sz w:val="24"/>
        </w:rPr>
        <w:t xml:space="preserve"> </w:t>
      </w:r>
      <w:r w:rsidRPr="007133FE">
        <w:rPr>
          <w:rFonts w:eastAsia="Times New Roman"/>
          <w:sz w:val="24"/>
        </w:rPr>
        <w:t>that</w:t>
      </w:r>
      <w:r w:rsidRPr="007133FE">
        <w:rPr>
          <w:rFonts w:eastAsia="Times New Roman"/>
          <w:spacing w:val="-15"/>
          <w:sz w:val="24"/>
        </w:rPr>
        <w:t xml:space="preserve"> </w:t>
      </w:r>
      <w:r w:rsidRPr="007133FE">
        <w:rPr>
          <w:rFonts w:eastAsia="Times New Roman"/>
          <w:sz w:val="24"/>
        </w:rPr>
        <w:t>extraordinary</w:t>
      </w:r>
      <w:r w:rsidRPr="007133FE">
        <w:rPr>
          <w:rFonts w:eastAsia="Times New Roman"/>
          <w:spacing w:val="-15"/>
          <w:sz w:val="24"/>
        </w:rPr>
        <w:t xml:space="preserve"> </w:t>
      </w:r>
      <w:r w:rsidRPr="007133FE">
        <w:rPr>
          <w:rFonts w:eastAsia="Times New Roman"/>
          <w:sz w:val="24"/>
        </w:rPr>
        <w:t>circumstances</w:t>
      </w:r>
      <w:r w:rsidRPr="007133FE">
        <w:rPr>
          <w:rFonts w:eastAsia="Times New Roman"/>
          <w:spacing w:val="-15"/>
          <w:sz w:val="24"/>
        </w:rPr>
        <w:t xml:space="preserve"> </w:t>
      </w:r>
      <w:r w:rsidRPr="007133FE">
        <w:rPr>
          <w:rFonts w:eastAsia="Times New Roman"/>
          <w:sz w:val="24"/>
        </w:rPr>
        <w:t>exist</w:t>
      </w:r>
      <w:r w:rsidRPr="007133FE">
        <w:rPr>
          <w:rFonts w:eastAsia="Times New Roman"/>
          <w:spacing w:val="-15"/>
          <w:sz w:val="24"/>
        </w:rPr>
        <w:t xml:space="preserve"> </w:t>
      </w:r>
      <w:r w:rsidRPr="007133FE">
        <w:rPr>
          <w:rFonts w:eastAsia="Times New Roman"/>
          <w:sz w:val="24"/>
        </w:rPr>
        <w:t>requiring</w:t>
      </w:r>
      <w:r w:rsidRPr="007133FE">
        <w:rPr>
          <w:rFonts w:eastAsia="Times New Roman"/>
          <w:spacing w:val="-15"/>
          <w:sz w:val="24"/>
        </w:rPr>
        <w:t xml:space="preserve"> </w:t>
      </w:r>
      <w:r w:rsidRPr="007133FE">
        <w:rPr>
          <w:rFonts w:eastAsia="Times New Roman"/>
          <w:sz w:val="24"/>
        </w:rPr>
        <w:t>the</w:t>
      </w:r>
      <w:r w:rsidRPr="007133FE">
        <w:rPr>
          <w:rFonts w:eastAsia="Times New Roman"/>
          <w:spacing w:val="-15"/>
          <w:sz w:val="24"/>
        </w:rPr>
        <w:t xml:space="preserve"> </w:t>
      </w:r>
      <w:r w:rsidRPr="007133FE">
        <w:rPr>
          <w:rFonts w:eastAsia="Times New Roman"/>
          <w:sz w:val="24"/>
        </w:rPr>
        <w:t>evidence</w:t>
      </w:r>
      <w:r w:rsidRPr="007133FE">
        <w:rPr>
          <w:rFonts w:eastAsia="Times New Roman"/>
          <w:spacing w:val="-14"/>
          <w:sz w:val="24"/>
        </w:rPr>
        <w:t xml:space="preserve"> </w:t>
      </w:r>
      <w:r w:rsidRPr="007133FE">
        <w:rPr>
          <w:rFonts w:eastAsia="Times New Roman"/>
          <w:sz w:val="24"/>
        </w:rPr>
        <w:t>be</w:t>
      </w:r>
      <w:r w:rsidRPr="007133FE">
        <w:rPr>
          <w:rFonts w:eastAsia="Times New Roman"/>
          <w:spacing w:val="-15"/>
          <w:sz w:val="24"/>
        </w:rPr>
        <w:t xml:space="preserve"> </w:t>
      </w:r>
      <w:r w:rsidRPr="007133FE">
        <w:rPr>
          <w:rFonts w:eastAsia="Times New Roman"/>
          <w:sz w:val="24"/>
        </w:rPr>
        <w:t>heard.</w:t>
      </w:r>
      <w:r w:rsidRPr="007133FE">
        <w:rPr>
          <w:rFonts w:eastAsia="Times New Roman"/>
          <w:spacing w:val="-15"/>
          <w:sz w:val="24"/>
        </w:rPr>
        <w:t xml:space="preserve"> </w:t>
      </w:r>
      <w:r w:rsidRPr="007133FE">
        <w:rPr>
          <w:rFonts w:eastAsia="Times New Roman"/>
          <w:sz w:val="24"/>
        </w:rPr>
        <w:t>Before</w:t>
      </w:r>
      <w:r w:rsidRPr="007133FE">
        <w:rPr>
          <w:rFonts w:eastAsia="Times New Roman"/>
          <w:spacing w:val="-15"/>
          <w:sz w:val="24"/>
        </w:rPr>
        <w:t xml:space="preserve"> </w:t>
      </w:r>
      <w:r w:rsidRPr="007133FE">
        <w:rPr>
          <w:rFonts w:eastAsia="Times New Roman"/>
          <w:sz w:val="24"/>
        </w:rPr>
        <w:t>such</w:t>
      </w:r>
      <w:r w:rsidRPr="007133FE">
        <w:rPr>
          <w:rFonts w:eastAsia="Times New Roman"/>
          <w:spacing w:val="-58"/>
          <w:sz w:val="24"/>
        </w:rPr>
        <w:t xml:space="preserve"> </w:t>
      </w:r>
      <w:r w:rsidRPr="007133FE">
        <w:rPr>
          <w:rFonts w:eastAsia="Times New Roman"/>
          <w:sz w:val="24"/>
        </w:rPr>
        <w:t>a determination regarding extraordinary circumstance can be made, the witness shall be</w:t>
      </w:r>
      <w:r w:rsidRPr="007133FE">
        <w:rPr>
          <w:rFonts w:eastAsia="Times New Roman"/>
          <w:spacing w:val="1"/>
          <w:sz w:val="24"/>
        </w:rPr>
        <w:t xml:space="preserve"> </w:t>
      </w:r>
      <w:r w:rsidRPr="007133FE">
        <w:rPr>
          <w:rFonts w:eastAsia="Times New Roman"/>
          <w:sz w:val="24"/>
        </w:rPr>
        <w:t>provided</w:t>
      </w:r>
      <w:r w:rsidRPr="007133FE">
        <w:rPr>
          <w:rFonts w:eastAsia="Times New Roman"/>
          <w:spacing w:val="1"/>
          <w:sz w:val="24"/>
        </w:rPr>
        <w:t xml:space="preserve"> </w:t>
      </w:r>
      <w:r w:rsidRPr="007133FE">
        <w:rPr>
          <w:rFonts w:eastAsia="Times New Roman"/>
          <w:sz w:val="24"/>
        </w:rPr>
        <w:t>notice</w:t>
      </w:r>
      <w:r w:rsidRPr="007133FE">
        <w:rPr>
          <w:rFonts w:eastAsia="Times New Roman"/>
          <w:spacing w:val="1"/>
          <w:sz w:val="24"/>
        </w:rPr>
        <w:t xml:space="preserve"> </w:t>
      </w:r>
      <w:r w:rsidRPr="007133FE">
        <w:rPr>
          <w:rFonts w:eastAsia="Times New Roman"/>
          <w:sz w:val="24"/>
        </w:rPr>
        <w:t>and</w:t>
      </w:r>
      <w:r w:rsidRPr="007133FE">
        <w:rPr>
          <w:rFonts w:eastAsia="Times New Roman"/>
          <w:spacing w:val="1"/>
          <w:sz w:val="24"/>
        </w:rPr>
        <w:t xml:space="preserve"> </w:t>
      </w:r>
      <w:r w:rsidRPr="007133FE">
        <w:rPr>
          <w:rFonts w:eastAsia="Times New Roman"/>
          <w:sz w:val="24"/>
        </w:rPr>
        <w:t>an</w:t>
      </w:r>
      <w:r w:rsidRPr="007133FE">
        <w:rPr>
          <w:rFonts w:eastAsia="Times New Roman"/>
          <w:spacing w:val="1"/>
          <w:sz w:val="24"/>
        </w:rPr>
        <w:t xml:space="preserve"> </w:t>
      </w:r>
      <w:r w:rsidRPr="007133FE">
        <w:rPr>
          <w:rFonts w:eastAsia="Times New Roman"/>
          <w:sz w:val="24"/>
        </w:rPr>
        <w:t>opportunity</w:t>
      </w:r>
      <w:r w:rsidRPr="007133FE">
        <w:rPr>
          <w:rFonts w:eastAsia="Times New Roman"/>
          <w:spacing w:val="1"/>
          <w:sz w:val="24"/>
        </w:rPr>
        <w:t xml:space="preserve"> </w:t>
      </w:r>
      <w:r w:rsidRPr="007133FE">
        <w:rPr>
          <w:rFonts w:eastAsia="Times New Roman"/>
          <w:sz w:val="24"/>
        </w:rPr>
        <w:t>to</w:t>
      </w:r>
      <w:r w:rsidRPr="007133FE">
        <w:rPr>
          <w:rFonts w:eastAsia="Times New Roman"/>
          <w:spacing w:val="1"/>
          <w:sz w:val="24"/>
        </w:rPr>
        <w:t xml:space="preserve"> </w:t>
      </w:r>
      <w:r w:rsidRPr="007133FE">
        <w:rPr>
          <w:rFonts w:eastAsia="Times New Roman"/>
          <w:sz w:val="24"/>
        </w:rPr>
        <w:t>present</w:t>
      </w:r>
      <w:r w:rsidRPr="007133FE">
        <w:rPr>
          <w:rFonts w:eastAsia="Times New Roman"/>
          <w:spacing w:val="1"/>
          <w:sz w:val="24"/>
        </w:rPr>
        <w:t xml:space="preserve"> </w:t>
      </w:r>
      <w:r w:rsidRPr="007133FE">
        <w:rPr>
          <w:rFonts w:eastAsia="Times New Roman"/>
          <w:sz w:val="24"/>
        </w:rPr>
        <w:t>opposition</w:t>
      </w:r>
      <w:r w:rsidRPr="007133FE">
        <w:rPr>
          <w:rFonts w:eastAsia="Times New Roman"/>
          <w:spacing w:val="1"/>
          <w:sz w:val="24"/>
        </w:rPr>
        <w:t xml:space="preserve"> </w:t>
      </w:r>
      <w:r w:rsidRPr="007133FE">
        <w:rPr>
          <w:rFonts w:eastAsia="Times New Roman"/>
          <w:sz w:val="24"/>
        </w:rPr>
        <w:t>to</w:t>
      </w:r>
      <w:r w:rsidRPr="007133FE">
        <w:rPr>
          <w:rFonts w:eastAsia="Times New Roman"/>
          <w:spacing w:val="1"/>
          <w:sz w:val="24"/>
        </w:rPr>
        <w:t xml:space="preserve"> </w:t>
      </w:r>
      <w:r w:rsidRPr="007133FE">
        <w:rPr>
          <w:rFonts w:eastAsia="Times New Roman"/>
          <w:sz w:val="24"/>
        </w:rPr>
        <w:t>the</w:t>
      </w:r>
      <w:r w:rsidRPr="007133FE">
        <w:rPr>
          <w:rFonts w:eastAsia="Times New Roman"/>
          <w:spacing w:val="1"/>
          <w:sz w:val="24"/>
        </w:rPr>
        <w:t xml:space="preserve"> </w:t>
      </w:r>
      <w:r w:rsidRPr="007133FE">
        <w:rPr>
          <w:rFonts w:eastAsia="Times New Roman"/>
          <w:sz w:val="24"/>
        </w:rPr>
        <w:t>introduction</w:t>
      </w:r>
      <w:r w:rsidRPr="007133FE">
        <w:rPr>
          <w:rFonts w:eastAsia="Times New Roman"/>
          <w:spacing w:val="1"/>
          <w:sz w:val="24"/>
        </w:rPr>
        <w:t xml:space="preserve"> </w:t>
      </w:r>
      <w:r w:rsidRPr="007133FE">
        <w:rPr>
          <w:rFonts w:eastAsia="Times New Roman"/>
          <w:sz w:val="24"/>
        </w:rPr>
        <w:t>of</w:t>
      </w:r>
      <w:r w:rsidRPr="007133FE">
        <w:rPr>
          <w:rFonts w:eastAsia="Times New Roman"/>
          <w:spacing w:val="1"/>
          <w:sz w:val="24"/>
        </w:rPr>
        <w:t xml:space="preserve"> </w:t>
      </w:r>
      <w:r w:rsidRPr="007133FE">
        <w:rPr>
          <w:rFonts w:eastAsia="Times New Roman"/>
          <w:sz w:val="24"/>
        </w:rPr>
        <w:t>the</w:t>
      </w:r>
      <w:r w:rsidRPr="007133FE">
        <w:rPr>
          <w:rFonts w:eastAsia="Times New Roman"/>
          <w:spacing w:val="-57"/>
          <w:sz w:val="24"/>
        </w:rPr>
        <w:t xml:space="preserve"> </w:t>
      </w:r>
      <w:r w:rsidRPr="007133FE">
        <w:rPr>
          <w:rFonts w:eastAsia="Times New Roman"/>
          <w:sz w:val="24"/>
        </w:rPr>
        <w:t>evidence.</w:t>
      </w:r>
      <w:r w:rsidRPr="007133FE">
        <w:rPr>
          <w:rFonts w:eastAsia="Times New Roman"/>
          <w:spacing w:val="-10"/>
          <w:sz w:val="24"/>
        </w:rPr>
        <w:t xml:space="preserve"> </w:t>
      </w:r>
      <w:r w:rsidRPr="007133FE">
        <w:rPr>
          <w:rFonts w:eastAsia="Times New Roman"/>
          <w:sz w:val="24"/>
        </w:rPr>
        <w:t>In</w:t>
      </w:r>
      <w:r w:rsidRPr="007133FE">
        <w:rPr>
          <w:rFonts w:eastAsia="Times New Roman"/>
          <w:spacing w:val="-10"/>
          <w:sz w:val="24"/>
        </w:rPr>
        <w:t xml:space="preserve"> </w:t>
      </w:r>
      <w:r w:rsidRPr="007133FE">
        <w:rPr>
          <w:rFonts w:eastAsia="Times New Roman"/>
          <w:sz w:val="24"/>
        </w:rPr>
        <w:t>the</w:t>
      </w:r>
      <w:r w:rsidRPr="007133FE">
        <w:rPr>
          <w:rFonts w:eastAsia="Times New Roman"/>
          <w:spacing w:val="-10"/>
          <w:sz w:val="24"/>
        </w:rPr>
        <w:t xml:space="preserve"> </w:t>
      </w:r>
      <w:r w:rsidRPr="007133FE">
        <w:rPr>
          <w:rFonts w:eastAsia="Times New Roman"/>
          <w:sz w:val="24"/>
        </w:rPr>
        <w:t>hearing</w:t>
      </w:r>
      <w:r w:rsidRPr="007133FE">
        <w:rPr>
          <w:rFonts w:eastAsia="Times New Roman"/>
          <w:spacing w:val="-10"/>
          <w:sz w:val="24"/>
        </w:rPr>
        <w:t xml:space="preserve"> </w:t>
      </w:r>
      <w:r w:rsidRPr="007133FE">
        <w:rPr>
          <w:rFonts w:eastAsia="Times New Roman"/>
          <w:sz w:val="24"/>
        </w:rPr>
        <w:t>on</w:t>
      </w:r>
      <w:r w:rsidRPr="007133FE">
        <w:rPr>
          <w:rFonts w:eastAsia="Times New Roman"/>
          <w:spacing w:val="-10"/>
          <w:sz w:val="24"/>
        </w:rPr>
        <w:t xml:space="preserve"> </w:t>
      </w:r>
      <w:r w:rsidRPr="007133FE">
        <w:rPr>
          <w:rFonts w:eastAsia="Times New Roman"/>
          <w:sz w:val="24"/>
        </w:rPr>
        <w:t>the</w:t>
      </w:r>
      <w:r w:rsidRPr="007133FE">
        <w:rPr>
          <w:rFonts w:eastAsia="Times New Roman"/>
          <w:spacing w:val="-9"/>
          <w:sz w:val="24"/>
        </w:rPr>
        <w:t xml:space="preserve"> </w:t>
      </w:r>
      <w:r w:rsidRPr="007133FE">
        <w:rPr>
          <w:rFonts w:eastAsia="Times New Roman"/>
          <w:sz w:val="24"/>
        </w:rPr>
        <w:t>admissibility</w:t>
      </w:r>
      <w:r w:rsidRPr="007133FE">
        <w:rPr>
          <w:rFonts w:eastAsia="Times New Roman"/>
          <w:spacing w:val="-10"/>
          <w:sz w:val="24"/>
        </w:rPr>
        <w:t xml:space="preserve"> </w:t>
      </w:r>
      <w:r w:rsidRPr="007133FE">
        <w:rPr>
          <w:rFonts w:eastAsia="Times New Roman"/>
          <w:sz w:val="24"/>
        </w:rPr>
        <w:t>of</w:t>
      </w:r>
      <w:r w:rsidRPr="007133FE">
        <w:rPr>
          <w:rFonts w:eastAsia="Times New Roman"/>
          <w:spacing w:val="-12"/>
          <w:sz w:val="24"/>
        </w:rPr>
        <w:t xml:space="preserve"> </w:t>
      </w:r>
      <w:r w:rsidRPr="007133FE">
        <w:rPr>
          <w:rFonts w:eastAsia="Times New Roman"/>
          <w:sz w:val="24"/>
        </w:rPr>
        <w:t>the</w:t>
      </w:r>
      <w:r w:rsidRPr="007133FE">
        <w:rPr>
          <w:rFonts w:eastAsia="Times New Roman"/>
          <w:spacing w:val="-10"/>
          <w:sz w:val="24"/>
        </w:rPr>
        <w:t xml:space="preserve"> </w:t>
      </w:r>
      <w:r w:rsidRPr="007133FE">
        <w:rPr>
          <w:rFonts w:eastAsia="Times New Roman"/>
          <w:sz w:val="24"/>
        </w:rPr>
        <w:t>evidence,</w:t>
      </w:r>
      <w:r w:rsidRPr="007133FE">
        <w:rPr>
          <w:rFonts w:eastAsia="Times New Roman"/>
          <w:spacing w:val="-10"/>
          <w:sz w:val="24"/>
        </w:rPr>
        <w:t xml:space="preserve"> </w:t>
      </w:r>
      <w:r w:rsidRPr="007133FE">
        <w:rPr>
          <w:rFonts w:eastAsia="Times New Roman"/>
          <w:sz w:val="24"/>
        </w:rPr>
        <w:t>the</w:t>
      </w:r>
      <w:r w:rsidRPr="007133FE">
        <w:rPr>
          <w:rFonts w:eastAsia="Times New Roman"/>
          <w:spacing w:val="-9"/>
          <w:sz w:val="24"/>
        </w:rPr>
        <w:t xml:space="preserve"> </w:t>
      </w:r>
      <w:r w:rsidRPr="007133FE">
        <w:rPr>
          <w:rFonts w:eastAsia="Times New Roman"/>
          <w:sz w:val="24"/>
        </w:rPr>
        <w:t>complaining</w:t>
      </w:r>
      <w:r w:rsidRPr="007133FE">
        <w:rPr>
          <w:rFonts w:eastAsia="Times New Roman"/>
          <w:spacing w:val="-10"/>
          <w:sz w:val="24"/>
        </w:rPr>
        <w:t xml:space="preserve"> </w:t>
      </w:r>
      <w:r w:rsidRPr="007133FE">
        <w:rPr>
          <w:rFonts w:eastAsia="Times New Roman"/>
          <w:sz w:val="24"/>
        </w:rPr>
        <w:t>witness</w:t>
      </w:r>
      <w:r w:rsidRPr="007133FE">
        <w:rPr>
          <w:rFonts w:eastAsia="Times New Roman"/>
          <w:spacing w:val="-10"/>
          <w:sz w:val="24"/>
        </w:rPr>
        <w:t xml:space="preserve"> </w:t>
      </w:r>
      <w:r w:rsidRPr="007133FE">
        <w:rPr>
          <w:rFonts w:eastAsia="Times New Roman"/>
          <w:sz w:val="24"/>
        </w:rPr>
        <w:t>shall</w:t>
      </w:r>
      <w:r w:rsidRPr="007133FE">
        <w:rPr>
          <w:rFonts w:eastAsia="Times New Roman"/>
          <w:spacing w:val="-58"/>
          <w:sz w:val="24"/>
        </w:rPr>
        <w:t xml:space="preserve"> </w:t>
      </w:r>
      <w:r w:rsidRPr="007133FE">
        <w:rPr>
          <w:rFonts w:eastAsia="Times New Roman"/>
          <w:sz w:val="24"/>
        </w:rPr>
        <w:t>be</w:t>
      </w:r>
      <w:r w:rsidRPr="007133FE">
        <w:rPr>
          <w:rFonts w:eastAsia="Times New Roman"/>
          <w:spacing w:val="-9"/>
          <w:sz w:val="24"/>
        </w:rPr>
        <w:t xml:space="preserve"> </w:t>
      </w:r>
      <w:r w:rsidRPr="007133FE">
        <w:rPr>
          <w:rFonts w:eastAsia="Times New Roman"/>
          <w:sz w:val="24"/>
        </w:rPr>
        <w:t>entitled</w:t>
      </w:r>
      <w:r w:rsidRPr="007133FE">
        <w:rPr>
          <w:rFonts w:eastAsia="Times New Roman"/>
          <w:spacing w:val="-9"/>
          <w:sz w:val="24"/>
        </w:rPr>
        <w:t xml:space="preserve"> </w:t>
      </w:r>
      <w:r w:rsidRPr="007133FE">
        <w:rPr>
          <w:rFonts w:eastAsia="Times New Roman"/>
          <w:sz w:val="24"/>
        </w:rPr>
        <w:t>to</w:t>
      </w:r>
      <w:r w:rsidRPr="007133FE">
        <w:rPr>
          <w:rFonts w:eastAsia="Times New Roman"/>
          <w:spacing w:val="-8"/>
          <w:sz w:val="24"/>
        </w:rPr>
        <w:t xml:space="preserve"> </w:t>
      </w:r>
      <w:r w:rsidRPr="007133FE">
        <w:rPr>
          <w:rFonts w:eastAsia="Times New Roman"/>
          <w:sz w:val="24"/>
        </w:rPr>
        <w:t>be</w:t>
      </w:r>
      <w:r w:rsidRPr="007133FE">
        <w:rPr>
          <w:rFonts w:eastAsia="Times New Roman"/>
          <w:spacing w:val="-9"/>
          <w:sz w:val="24"/>
        </w:rPr>
        <w:t xml:space="preserve"> </w:t>
      </w:r>
      <w:r w:rsidRPr="007133FE">
        <w:rPr>
          <w:rFonts w:eastAsia="Times New Roman"/>
          <w:sz w:val="24"/>
        </w:rPr>
        <w:t>represented</w:t>
      </w:r>
      <w:r w:rsidRPr="007133FE">
        <w:rPr>
          <w:rFonts w:eastAsia="Times New Roman"/>
          <w:spacing w:val="-8"/>
          <w:sz w:val="24"/>
        </w:rPr>
        <w:t xml:space="preserve"> </w:t>
      </w:r>
      <w:r w:rsidRPr="007133FE">
        <w:rPr>
          <w:rFonts w:eastAsia="Times New Roman"/>
          <w:sz w:val="24"/>
        </w:rPr>
        <w:t>by</w:t>
      </w:r>
      <w:r w:rsidRPr="007133FE">
        <w:rPr>
          <w:rFonts w:eastAsia="Times New Roman"/>
          <w:spacing w:val="-9"/>
          <w:sz w:val="24"/>
        </w:rPr>
        <w:t xml:space="preserve"> </w:t>
      </w:r>
      <w:r w:rsidRPr="007133FE">
        <w:rPr>
          <w:rFonts w:eastAsia="Times New Roman"/>
          <w:sz w:val="24"/>
        </w:rPr>
        <w:t>a</w:t>
      </w:r>
      <w:r w:rsidRPr="007133FE">
        <w:rPr>
          <w:rFonts w:eastAsia="Times New Roman"/>
          <w:spacing w:val="-8"/>
          <w:sz w:val="24"/>
        </w:rPr>
        <w:t xml:space="preserve"> </w:t>
      </w:r>
      <w:r w:rsidRPr="007133FE">
        <w:rPr>
          <w:rFonts w:eastAsia="Times New Roman"/>
          <w:sz w:val="24"/>
        </w:rPr>
        <w:t>parent,</w:t>
      </w:r>
      <w:r w:rsidRPr="007133FE">
        <w:rPr>
          <w:rFonts w:eastAsia="Times New Roman"/>
          <w:spacing w:val="-9"/>
          <w:sz w:val="24"/>
        </w:rPr>
        <w:t xml:space="preserve"> </w:t>
      </w:r>
      <w:r w:rsidRPr="007133FE">
        <w:rPr>
          <w:rFonts w:eastAsia="Times New Roman"/>
          <w:sz w:val="24"/>
        </w:rPr>
        <w:t>legal</w:t>
      </w:r>
      <w:r w:rsidRPr="007133FE">
        <w:rPr>
          <w:rFonts w:eastAsia="Times New Roman"/>
          <w:spacing w:val="-8"/>
          <w:sz w:val="24"/>
        </w:rPr>
        <w:t xml:space="preserve"> </w:t>
      </w:r>
      <w:r w:rsidRPr="007133FE">
        <w:rPr>
          <w:rFonts w:eastAsia="Times New Roman"/>
          <w:sz w:val="24"/>
        </w:rPr>
        <w:t>counsel,</w:t>
      </w:r>
      <w:r w:rsidRPr="007133FE">
        <w:rPr>
          <w:rFonts w:eastAsia="Times New Roman"/>
          <w:spacing w:val="-9"/>
          <w:sz w:val="24"/>
        </w:rPr>
        <w:t xml:space="preserve"> </w:t>
      </w:r>
      <w:r w:rsidRPr="007133FE">
        <w:rPr>
          <w:rFonts w:eastAsia="Times New Roman"/>
          <w:sz w:val="24"/>
        </w:rPr>
        <w:t>or</w:t>
      </w:r>
      <w:r w:rsidRPr="007133FE">
        <w:rPr>
          <w:rFonts w:eastAsia="Times New Roman"/>
          <w:spacing w:val="-9"/>
          <w:sz w:val="24"/>
        </w:rPr>
        <w:t xml:space="preserve"> </w:t>
      </w:r>
      <w:r w:rsidRPr="007133FE">
        <w:rPr>
          <w:rFonts w:eastAsia="Times New Roman"/>
          <w:sz w:val="24"/>
        </w:rPr>
        <w:t>other</w:t>
      </w:r>
      <w:r w:rsidRPr="007133FE">
        <w:rPr>
          <w:rFonts w:eastAsia="Times New Roman"/>
          <w:spacing w:val="-8"/>
          <w:sz w:val="24"/>
        </w:rPr>
        <w:t xml:space="preserve"> </w:t>
      </w:r>
      <w:r w:rsidRPr="007133FE">
        <w:rPr>
          <w:rFonts w:eastAsia="Times New Roman"/>
          <w:sz w:val="24"/>
        </w:rPr>
        <w:t>support</w:t>
      </w:r>
      <w:r w:rsidRPr="007133FE">
        <w:rPr>
          <w:rFonts w:eastAsia="Times New Roman"/>
          <w:spacing w:val="-9"/>
          <w:sz w:val="24"/>
        </w:rPr>
        <w:t xml:space="preserve"> </w:t>
      </w:r>
      <w:r w:rsidRPr="007133FE">
        <w:rPr>
          <w:rFonts w:eastAsia="Times New Roman"/>
          <w:sz w:val="24"/>
        </w:rPr>
        <w:t>person.</w:t>
      </w:r>
      <w:r w:rsidRPr="007133FE">
        <w:rPr>
          <w:rFonts w:eastAsia="Times New Roman"/>
          <w:spacing w:val="-8"/>
          <w:sz w:val="24"/>
        </w:rPr>
        <w:t xml:space="preserve"> </w:t>
      </w:r>
      <w:r w:rsidRPr="007133FE">
        <w:rPr>
          <w:rFonts w:eastAsia="Times New Roman"/>
          <w:sz w:val="24"/>
        </w:rPr>
        <w:t>Reputation</w:t>
      </w:r>
      <w:r w:rsidRPr="007133FE">
        <w:rPr>
          <w:rFonts w:eastAsia="Times New Roman"/>
          <w:spacing w:val="-58"/>
          <w:sz w:val="24"/>
        </w:rPr>
        <w:t xml:space="preserve"> </w:t>
      </w:r>
      <w:r w:rsidRPr="007133FE">
        <w:rPr>
          <w:rFonts w:eastAsia="Times New Roman"/>
          <w:sz w:val="24"/>
        </w:rPr>
        <w:t>or opinion evidence regarding the sexual behavior of the complaining witness is not</w:t>
      </w:r>
      <w:r w:rsidRPr="007133FE">
        <w:rPr>
          <w:rFonts w:eastAsia="Times New Roman"/>
          <w:spacing w:val="1"/>
          <w:sz w:val="24"/>
        </w:rPr>
        <w:t xml:space="preserve"> </w:t>
      </w:r>
      <w:r w:rsidRPr="007133FE">
        <w:rPr>
          <w:rFonts w:eastAsia="Times New Roman"/>
          <w:sz w:val="24"/>
        </w:rPr>
        <w:t>admissible</w:t>
      </w:r>
      <w:r w:rsidRPr="007133FE">
        <w:rPr>
          <w:rFonts w:eastAsia="Times New Roman"/>
          <w:spacing w:val="-1"/>
          <w:sz w:val="24"/>
        </w:rPr>
        <w:t xml:space="preserve"> </w:t>
      </w:r>
      <w:r w:rsidRPr="007133FE">
        <w:rPr>
          <w:rFonts w:eastAsia="Times New Roman"/>
          <w:sz w:val="24"/>
        </w:rPr>
        <w:t>for any purpose.</w:t>
      </w:r>
    </w:p>
    <w:p w14:paraId="2E83C456" w14:textId="77777777" w:rsidR="007133FE" w:rsidRPr="007133FE" w:rsidRDefault="007133FE" w:rsidP="007133FE">
      <w:pPr>
        <w:widowControl w:val="0"/>
        <w:autoSpaceDE w:val="0"/>
        <w:autoSpaceDN w:val="0"/>
        <w:spacing w:before="3"/>
        <w:rPr>
          <w:rFonts w:eastAsia="Times New Roman"/>
          <w:sz w:val="24"/>
          <w:szCs w:val="24"/>
        </w:rPr>
      </w:pPr>
    </w:p>
    <w:p w14:paraId="100FE34C" w14:textId="77777777" w:rsidR="007133FE" w:rsidRPr="007133FE" w:rsidRDefault="007133FE" w:rsidP="005F65C0">
      <w:pPr>
        <w:widowControl w:val="0"/>
        <w:numPr>
          <w:ilvl w:val="0"/>
          <w:numId w:val="73"/>
        </w:numPr>
        <w:tabs>
          <w:tab w:val="left" w:pos="427"/>
        </w:tabs>
        <w:autoSpaceDE w:val="0"/>
        <w:autoSpaceDN w:val="0"/>
        <w:ind w:left="426" w:hanging="308"/>
        <w:outlineLvl w:val="0"/>
        <w:rPr>
          <w:rFonts w:eastAsia="Times New Roman"/>
          <w:b/>
          <w:bCs/>
          <w:sz w:val="24"/>
          <w:szCs w:val="24"/>
        </w:rPr>
      </w:pPr>
      <w:bookmarkStart w:id="160" w:name="_Toc76639138"/>
      <w:bookmarkStart w:id="161" w:name="_Toc76639395"/>
      <w:bookmarkStart w:id="162" w:name="_Toc76655768"/>
      <w:r w:rsidRPr="007133FE">
        <w:rPr>
          <w:rFonts w:eastAsia="Times New Roman"/>
          <w:b/>
          <w:bCs/>
          <w:sz w:val="24"/>
          <w:szCs w:val="24"/>
        </w:rPr>
        <w:t>Record</w:t>
      </w:r>
      <w:r w:rsidRPr="007133FE">
        <w:rPr>
          <w:rFonts w:eastAsia="Times New Roman"/>
          <w:b/>
          <w:bCs/>
          <w:spacing w:val="-2"/>
          <w:sz w:val="24"/>
          <w:szCs w:val="24"/>
        </w:rPr>
        <w:t xml:space="preserve"> </w:t>
      </w:r>
      <w:r w:rsidRPr="007133FE">
        <w:rPr>
          <w:rFonts w:eastAsia="Times New Roman"/>
          <w:b/>
          <w:bCs/>
          <w:sz w:val="24"/>
          <w:szCs w:val="24"/>
        </w:rPr>
        <w:t>of</w:t>
      </w:r>
      <w:r w:rsidRPr="007133FE">
        <w:rPr>
          <w:rFonts w:eastAsia="Times New Roman"/>
          <w:b/>
          <w:bCs/>
          <w:spacing w:val="-1"/>
          <w:sz w:val="24"/>
          <w:szCs w:val="24"/>
        </w:rPr>
        <w:t xml:space="preserve"> </w:t>
      </w:r>
      <w:r w:rsidRPr="007133FE">
        <w:rPr>
          <w:rFonts w:eastAsia="Times New Roman"/>
          <w:b/>
          <w:bCs/>
          <w:sz w:val="24"/>
          <w:szCs w:val="24"/>
        </w:rPr>
        <w:t>Hearing</w:t>
      </w:r>
      <w:bookmarkEnd w:id="160"/>
      <w:bookmarkEnd w:id="161"/>
      <w:bookmarkEnd w:id="162"/>
    </w:p>
    <w:p w14:paraId="4C8F9C19" w14:textId="77777777" w:rsidR="007133FE" w:rsidRPr="007133FE" w:rsidRDefault="007133FE" w:rsidP="007133FE">
      <w:pPr>
        <w:widowControl w:val="0"/>
        <w:autoSpaceDE w:val="0"/>
        <w:autoSpaceDN w:val="0"/>
        <w:spacing w:before="9"/>
        <w:rPr>
          <w:rFonts w:eastAsia="Times New Roman"/>
          <w:b/>
          <w:sz w:val="23"/>
          <w:szCs w:val="24"/>
        </w:rPr>
      </w:pPr>
    </w:p>
    <w:p w14:paraId="3C643B7B" w14:textId="77777777" w:rsidR="007133FE" w:rsidRPr="007133FE" w:rsidRDefault="007133FE" w:rsidP="007133FE">
      <w:pPr>
        <w:widowControl w:val="0"/>
        <w:autoSpaceDE w:val="0"/>
        <w:autoSpaceDN w:val="0"/>
        <w:ind w:right="115"/>
        <w:jc w:val="both"/>
        <w:rPr>
          <w:rFonts w:eastAsia="Times New Roman"/>
          <w:sz w:val="24"/>
          <w:szCs w:val="24"/>
        </w:rPr>
      </w:pPr>
      <w:r w:rsidRPr="007133FE">
        <w:rPr>
          <w:rFonts w:eastAsia="Times New Roman"/>
          <w:sz w:val="24"/>
          <w:szCs w:val="24"/>
        </w:rPr>
        <w:t>A record of the hearing shall be made and may be maintained by any means, including electronic</w:t>
      </w:r>
      <w:r w:rsidRPr="007133FE">
        <w:rPr>
          <w:rFonts w:eastAsia="Times New Roman"/>
          <w:spacing w:val="-57"/>
          <w:sz w:val="24"/>
          <w:szCs w:val="24"/>
        </w:rPr>
        <w:t xml:space="preserve"> </w:t>
      </w:r>
      <w:r w:rsidRPr="007133FE">
        <w:rPr>
          <w:rFonts w:eastAsia="Times New Roman"/>
          <w:sz w:val="24"/>
          <w:szCs w:val="24"/>
        </w:rPr>
        <w:t xml:space="preserve">recording, </w:t>
      </w:r>
      <w:proofErr w:type="gramStart"/>
      <w:r w:rsidRPr="007133FE">
        <w:rPr>
          <w:rFonts w:eastAsia="Times New Roman"/>
          <w:sz w:val="24"/>
          <w:szCs w:val="24"/>
        </w:rPr>
        <w:t>as long as</w:t>
      </w:r>
      <w:proofErr w:type="gramEnd"/>
      <w:r w:rsidRPr="007133FE">
        <w:rPr>
          <w:rFonts w:eastAsia="Times New Roman"/>
          <w:sz w:val="24"/>
          <w:szCs w:val="24"/>
        </w:rPr>
        <w:t xml:space="preserve"> a reasonably accurate and complete written transcription of the proceedings</w:t>
      </w:r>
      <w:r w:rsidRPr="007133FE">
        <w:rPr>
          <w:rFonts w:eastAsia="Times New Roman"/>
          <w:spacing w:val="1"/>
          <w:sz w:val="24"/>
          <w:szCs w:val="24"/>
        </w:rPr>
        <w:t xml:space="preserve"> </w:t>
      </w:r>
      <w:r w:rsidRPr="007133FE">
        <w:rPr>
          <w:rFonts w:eastAsia="Times New Roman"/>
          <w:sz w:val="24"/>
          <w:szCs w:val="24"/>
        </w:rPr>
        <w:t>can be made. A copy of the recording is available to the pupil, parent, or guardian with five (5)</w:t>
      </w:r>
      <w:r w:rsidRPr="007133FE">
        <w:rPr>
          <w:rFonts w:eastAsia="Times New Roman"/>
          <w:spacing w:val="1"/>
          <w:sz w:val="24"/>
          <w:szCs w:val="24"/>
        </w:rPr>
        <w:t xml:space="preserve"> </w:t>
      </w:r>
      <w:r w:rsidRPr="007133FE">
        <w:rPr>
          <w:rFonts w:eastAsia="Times New Roman"/>
          <w:sz w:val="24"/>
          <w:szCs w:val="24"/>
        </w:rPr>
        <w:t>business</w:t>
      </w:r>
      <w:r w:rsidRPr="007133FE">
        <w:rPr>
          <w:rFonts w:eastAsia="Times New Roman"/>
          <w:spacing w:val="-1"/>
          <w:sz w:val="24"/>
          <w:szCs w:val="24"/>
        </w:rPr>
        <w:t xml:space="preserve"> </w:t>
      </w:r>
      <w:r w:rsidRPr="007133FE">
        <w:rPr>
          <w:rFonts w:eastAsia="Times New Roman"/>
          <w:sz w:val="24"/>
          <w:szCs w:val="24"/>
        </w:rPr>
        <w:t>days</w:t>
      </w:r>
      <w:r w:rsidRPr="007133FE">
        <w:rPr>
          <w:rFonts w:eastAsia="Times New Roman"/>
          <w:spacing w:val="-1"/>
          <w:sz w:val="24"/>
          <w:szCs w:val="24"/>
        </w:rPr>
        <w:t xml:space="preserve"> </w:t>
      </w:r>
      <w:r w:rsidRPr="007133FE">
        <w:rPr>
          <w:rFonts w:eastAsia="Times New Roman"/>
          <w:sz w:val="24"/>
          <w:szCs w:val="24"/>
        </w:rPr>
        <w:t>of</w:t>
      </w:r>
      <w:r w:rsidRPr="007133FE">
        <w:rPr>
          <w:rFonts w:eastAsia="Times New Roman"/>
          <w:spacing w:val="-1"/>
          <w:sz w:val="24"/>
          <w:szCs w:val="24"/>
        </w:rPr>
        <w:t xml:space="preserve"> </w:t>
      </w:r>
      <w:r w:rsidRPr="007133FE">
        <w:rPr>
          <w:rFonts w:eastAsia="Times New Roman"/>
          <w:sz w:val="24"/>
          <w:szCs w:val="24"/>
        </w:rPr>
        <w:t>a written request.</w:t>
      </w:r>
    </w:p>
    <w:p w14:paraId="6C4AB3B3" w14:textId="77777777" w:rsidR="007133FE" w:rsidRPr="007133FE" w:rsidRDefault="007133FE" w:rsidP="007133FE">
      <w:pPr>
        <w:widowControl w:val="0"/>
        <w:autoSpaceDE w:val="0"/>
        <w:autoSpaceDN w:val="0"/>
        <w:spacing w:before="1"/>
        <w:rPr>
          <w:rFonts w:eastAsia="Times New Roman"/>
          <w:sz w:val="24"/>
          <w:szCs w:val="24"/>
        </w:rPr>
      </w:pPr>
    </w:p>
    <w:p w14:paraId="08DCC7F3" w14:textId="77777777" w:rsidR="007133FE" w:rsidRPr="007133FE" w:rsidRDefault="007133FE" w:rsidP="005F65C0">
      <w:pPr>
        <w:widowControl w:val="0"/>
        <w:numPr>
          <w:ilvl w:val="0"/>
          <w:numId w:val="73"/>
        </w:numPr>
        <w:tabs>
          <w:tab w:val="left" w:pos="428"/>
        </w:tabs>
        <w:autoSpaceDE w:val="0"/>
        <w:autoSpaceDN w:val="0"/>
        <w:ind w:left="427" w:hanging="309"/>
        <w:outlineLvl w:val="0"/>
        <w:rPr>
          <w:rFonts w:eastAsia="Times New Roman"/>
          <w:b/>
          <w:bCs/>
          <w:sz w:val="24"/>
          <w:szCs w:val="24"/>
        </w:rPr>
      </w:pPr>
      <w:bookmarkStart w:id="163" w:name="_Toc76639139"/>
      <w:bookmarkStart w:id="164" w:name="_Toc76639396"/>
      <w:bookmarkStart w:id="165" w:name="_Toc76655769"/>
      <w:r w:rsidRPr="007133FE">
        <w:rPr>
          <w:rFonts w:eastAsia="Times New Roman"/>
          <w:b/>
          <w:bCs/>
          <w:sz w:val="24"/>
          <w:szCs w:val="24"/>
        </w:rPr>
        <w:t>Presentation</w:t>
      </w:r>
      <w:r w:rsidRPr="007133FE">
        <w:rPr>
          <w:rFonts w:eastAsia="Times New Roman"/>
          <w:b/>
          <w:bCs/>
          <w:spacing w:val="-2"/>
          <w:sz w:val="24"/>
          <w:szCs w:val="24"/>
        </w:rPr>
        <w:t xml:space="preserve"> </w:t>
      </w:r>
      <w:r w:rsidRPr="007133FE">
        <w:rPr>
          <w:rFonts w:eastAsia="Times New Roman"/>
          <w:b/>
          <w:bCs/>
          <w:sz w:val="24"/>
          <w:szCs w:val="24"/>
        </w:rPr>
        <w:t>of</w:t>
      </w:r>
      <w:r w:rsidRPr="007133FE">
        <w:rPr>
          <w:rFonts w:eastAsia="Times New Roman"/>
          <w:b/>
          <w:bCs/>
          <w:spacing w:val="-2"/>
          <w:sz w:val="24"/>
          <w:szCs w:val="24"/>
        </w:rPr>
        <w:t xml:space="preserve"> </w:t>
      </w:r>
      <w:r w:rsidRPr="007133FE">
        <w:rPr>
          <w:rFonts w:eastAsia="Times New Roman"/>
          <w:b/>
          <w:bCs/>
          <w:sz w:val="24"/>
          <w:szCs w:val="24"/>
        </w:rPr>
        <w:t>Evidence</w:t>
      </w:r>
      <w:bookmarkEnd w:id="163"/>
      <w:bookmarkEnd w:id="164"/>
      <w:bookmarkEnd w:id="165"/>
    </w:p>
    <w:p w14:paraId="18EF7ABD" w14:textId="77777777" w:rsidR="007133FE" w:rsidRPr="007133FE" w:rsidRDefault="007133FE" w:rsidP="007133FE">
      <w:pPr>
        <w:widowControl w:val="0"/>
        <w:autoSpaceDE w:val="0"/>
        <w:autoSpaceDN w:val="0"/>
        <w:spacing w:before="9"/>
        <w:rPr>
          <w:rFonts w:eastAsia="Times New Roman"/>
          <w:b/>
          <w:sz w:val="23"/>
          <w:szCs w:val="24"/>
        </w:rPr>
      </w:pPr>
    </w:p>
    <w:p w14:paraId="364466BF" w14:textId="77777777" w:rsidR="007133FE" w:rsidRPr="007133FE" w:rsidRDefault="007133FE" w:rsidP="007133FE">
      <w:pPr>
        <w:widowControl w:val="0"/>
        <w:autoSpaceDE w:val="0"/>
        <w:autoSpaceDN w:val="0"/>
        <w:ind w:right="115"/>
        <w:jc w:val="both"/>
        <w:rPr>
          <w:rFonts w:eastAsia="Times New Roman"/>
          <w:sz w:val="24"/>
          <w:szCs w:val="24"/>
        </w:rPr>
      </w:pPr>
      <w:r w:rsidRPr="007133FE">
        <w:rPr>
          <w:rFonts w:eastAsia="Times New Roman"/>
          <w:sz w:val="24"/>
          <w:szCs w:val="24"/>
        </w:rPr>
        <w:t>While technical rules of evidence do not apply to expulsion hearings, evidence may be admitted</w:t>
      </w:r>
      <w:r w:rsidRPr="007133FE">
        <w:rPr>
          <w:rFonts w:eastAsia="Times New Roman"/>
          <w:spacing w:val="1"/>
          <w:sz w:val="24"/>
          <w:szCs w:val="24"/>
        </w:rPr>
        <w:t xml:space="preserve"> </w:t>
      </w:r>
      <w:r w:rsidRPr="007133FE">
        <w:rPr>
          <w:rFonts w:eastAsia="Times New Roman"/>
          <w:sz w:val="24"/>
          <w:szCs w:val="24"/>
        </w:rPr>
        <w:t>and used as proof only if it is the kind of evidence on which reasonable persons can rely in the</w:t>
      </w:r>
      <w:r w:rsidRPr="007133FE">
        <w:rPr>
          <w:rFonts w:eastAsia="Times New Roman"/>
          <w:spacing w:val="1"/>
          <w:sz w:val="24"/>
          <w:szCs w:val="24"/>
        </w:rPr>
        <w:t xml:space="preserve"> </w:t>
      </w:r>
      <w:r w:rsidRPr="007133FE">
        <w:rPr>
          <w:rFonts w:eastAsia="Times New Roman"/>
          <w:sz w:val="24"/>
          <w:szCs w:val="24"/>
        </w:rPr>
        <w:t>conduct of serious affairs, such as but not limited to testimony or documentary evidence of a</w:t>
      </w:r>
      <w:r w:rsidRPr="007133FE">
        <w:rPr>
          <w:rFonts w:eastAsia="Times New Roman"/>
          <w:spacing w:val="1"/>
          <w:sz w:val="24"/>
          <w:szCs w:val="24"/>
        </w:rPr>
        <w:t xml:space="preserve"> </w:t>
      </w:r>
      <w:r w:rsidRPr="007133FE">
        <w:rPr>
          <w:rFonts w:eastAsia="Times New Roman"/>
          <w:sz w:val="24"/>
          <w:szCs w:val="24"/>
        </w:rPr>
        <w:t>similar nature as that used in other types of hearings or official proceedings. A determination by</w:t>
      </w:r>
      <w:r w:rsidRPr="007133FE">
        <w:rPr>
          <w:rFonts w:eastAsia="Times New Roman"/>
          <w:spacing w:val="1"/>
          <w:sz w:val="24"/>
          <w:szCs w:val="24"/>
        </w:rPr>
        <w:t xml:space="preserve"> </w:t>
      </w:r>
      <w:r w:rsidRPr="007133FE">
        <w:rPr>
          <w:rFonts w:eastAsia="Times New Roman"/>
          <w:sz w:val="24"/>
          <w:szCs w:val="24"/>
        </w:rPr>
        <w:t>the Administrative Panel to expel must be supported by substantial evidence presented at the</w:t>
      </w:r>
      <w:r w:rsidRPr="007133FE">
        <w:rPr>
          <w:rFonts w:eastAsia="Times New Roman"/>
          <w:spacing w:val="1"/>
          <w:sz w:val="24"/>
          <w:szCs w:val="24"/>
        </w:rPr>
        <w:t xml:space="preserve"> </w:t>
      </w:r>
      <w:r w:rsidRPr="007133FE">
        <w:rPr>
          <w:rFonts w:eastAsia="Times New Roman"/>
          <w:sz w:val="24"/>
          <w:szCs w:val="24"/>
        </w:rPr>
        <w:t>hearing</w:t>
      </w:r>
      <w:r w:rsidRPr="007133FE">
        <w:rPr>
          <w:rFonts w:eastAsia="Times New Roman"/>
          <w:spacing w:val="-5"/>
          <w:sz w:val="24"/>
          <w:szCs w:val="24"/>
        </w:rPr>
        <w:t xml:space="preserve"> </w:t>
      </w:r>
      <w:r w:rsidRPr="007133FE">
        <w:rPr>
          <w:rFonts w:eastAsia="Times New Roman"/>
          <w:sz w:val="24"/>
          <w:szCs w:val="24"/>
        </w:rPr>
        <w:t>that</w:t>
      </w:r>
      <w:r w:rsidRPr="007133FE">
        <w:rPr>
          <w:rFonts w:eastAsia="Times New Roman"/>
          <w:spacing w:val="-5"/>
          <w:sz w:val="24"/>
          <w:szCs w:val="24"/>
        </w:rPr>
        <w:t xml:space="preserve"> </w:t>
      </w:r>
      <w:r w:rsidRPr="007133FE">
        <w:rPr>
          <w:rFonts w:eastAsia="Times New Roman"/>
          <w:sz w:val="24"/>
          <w:szCs w:val="24"/>
        </w:rPr>
        <w:t>the</w:t>
      </w:r>
      <w:r w:rsidRPr="007133FE">
        <w:rPr>
          <w:rFonts w:eastAsia="Times New Roman"/>
          <w:spacing w:val="-5"/>
          <w:sz w:val="24"/>
          <w:szCs w:val="24"/>
        </w:rPr>
        <w:t xml:space="preserve"> </w:t>
      </w:r>
      <w:r w:rsidRPr="007133FE">
        <w:rPr>
          <w:rFonts w:eastAsia="Times New Roman"/>
          <w:sz w:val="24"/>
          <w:szCs w:val="24"/>
        </w:rPr>
        <w:t>student</w:t>
      </w:r>
      <w:r w:rsidRPr="007133FE">
        <w:rPr>
          <w:rFonts w:eastAsia="Times New Roman"/>
          <w:spacing w:val="-5"/>
          <w:sz w:val="24"/>
          <w:szCs w:val="24"/>
        </w:rPr>
        <w:t xml:space="preserve"> </w:t>
      </w:r>
      <w:r w:rsidRPr="007133FE">
        <w:rPr>
          <w:rFonts w:eastAsia="Times New Roman"/>
          <w:sz w:val="24"/>
          <w:szCs w:val="24"/>
        </w:rPr>
        <w:t>committed</w:t>
      </w:r>
      <w:r w:rsidRPr="007133FE">
        <w:rPr>
          <w:rFonts w:eastAsia="Times New Roman"/>
          <w:spacing w:val="-5"/>
          <w:sz w:val="24"/>
          <w:szCs w:val="24"/>
        </w:rPr>
        <w:t xml:space="preserve"> </w:t>
      </w:r>
      <w:r w:rsidRPr="007133FE">
        <w:rPr>
          <w:rFonts w:eastAsia="Times New Roman"/>
          <w:sz w:val="24"/>
          <w:szCs w:val="24"/>
        </w:rPr>
        <w:t>an</w:t>
      </w:r>
      <w:r w:rsidRPr="007133FE">
        <w:rPr>
          <w:rFonts w:eastAsia="Times New Roman"/>
          <w:spacing w:val="-5"/>
          <w:sz w:val="24"/>
          <w:szCs w:val="24"/>
        </w:rPr>
        <w:t xml:space="preserve"> </w:t>
      </w:r>
      <w:r w:rsidRPr="007133FE">
        <w:rPr>
          <w:rFonts w:eastAsia="Times New Roman"/>
          <w:sz w:val="24"/>
          <w:szCs w:val="24"/>
        </w:rPr>
        <w:t>expellable</w:t>
      </w:r>
      <w:r w:rsidRPr="007133FE">
        <w:rPr>
          <w:rFonts w:eastAsia="Times New Roman"/>
          <w:spacing w:val="-5"/>
          <w:sz w:val="24"/>
          <w:szCs w:val="24"/>
        </w:rPr>
        <w:t xml:space="preserve"> </w:t>
      </w:r>
      <w:r w:rsidRPr="007133FE">
        <w:rPr>
          <w:rFonts w:eastAsia="Times New Roman"/>
          <w:sz w:val="24"/>
          <w:szCs w:val="24"/>
        </w:rPr>
        <w:t>offense.</w:t>
      </w:r>
      <w:r w:rsidRPr="007133FE">
        <w:rPr>
          <w:rFonts w:eastAsia="Times New Roman"/>
          <w:spacing w:val="-5"/>
          <w:sz w:val="24"/>
          <w:szCs w:val="24"/>
        </w:rPr>
        <w:t xml:space="preserve"> </w:t>
      </w:r>
      <w:r w:rsidRPr="007133FE">
        <w:rPr>
          <w:rFonts w:eastAsia="Times New Roman"/>
          <w:sz w:val="24"/>
          <w:szCs w:val="24"/>
        </w:rPr>
        <w:t>Findings</w:t>
      </w:r>
      <w:r w:rsidRPr="007133FE">
        <w:rPr>
          <w:rFonts w:eastAsia="Times New Roman"/>
          <w:spacing w:val="-5"/>
          <w:sz w:val="24"/>
          <w:szCs w:val="24"/>
        </w:rPr>
        <w:t xml:space="preserve"> </w:t>
      </w:r>
      <w:r w:rsidRPr="007133FE">
        <w:rPr>
          <w:rFonts w:eastAsia="Times New Roman"/>
          <w:sz w:val="24"/>
          <w:szCs w:val="24"/>
        </w:rPr>
        <w:t>of</w:t>
      </w:r>
      <w:r w:rsidRPr="007133FE">
        <w:rPr>
          <w:rFonts w:eastAsia="Times New Roman"/>
          <w:spacing w:val="-5"/>
          <w:sz w:val="24"/>
          <w:szCs w:val="24"/>
        </w:rPr>
        <w:t xml:space="preserve"> </w:t>
      </w:r>
      <w:r w:rsidRPr="007133FE">
        <w:rPr>
          <w:rFonts w:eastAsia="Times New Roman"/>
          <w:sz w:val="24"/>
          <w:szCs w:val="24"/>
        </w:rPr>
        <w:t>fact</w:t>
      </w:r>
      <w:r w:rsidRPr="007133FE">
        <w:rPr>
          <w:rFonts w:eastAsia="Times New Roman"/>
          <w:spacing w:val="-5"/>
          <w:sz w:val="24"/>
          <w:szCs w:val="24"/>
        </w:rPr>
        <w:t xml:space="preserve"> </w:t>
      </w:r>
      <w:r w:rsidRPr="007133FE">
        <w:rPr>
          <w:rFonts w:eastAsia="Times New Roman"/>
          <w:sz w:val="24"/>
          <w:szCs w:val="24"/>
        </w:rPr>
        <w:t>shall</w:t>
      </w:r>
      <w:r w:rsidRPr="007133FE">
        <w:rPr>
          <w:rFonts w:eastAsia="Times New Roman"/>
          <w:spacing w:val="-5"/>
          <w:sz w:val="24"/>
          <w:szCs w:val="24"/>
        </w:rPr>
        <w:t xml:space="preserve"> </w:t>
      </w:r>
      <w:r w:rsidRPr="007133FE">
        <w:rPr>
          <w:rFonts w:eastAsia="Times New Roman"/>
          <w:sz w:val="24"/>
          <w:szCs w:val="24"/>
        </w:rPr>
        <w:t>be</w:t>
      </w:r>
      <w:r w:rsidRPr="007133FE">
        <w:rPr>
          <w:rFonts w:eastAsia="Times New Roman"/>
          <w:spacing w:val="-5"/>
          <w:sz w:val="24"/>
          <w:szCs w:val="24"/>
        </w:rPr>
        <w:t xml:space="preserve"> </w:t>
      </w:r>
      <w:r w:rsidRPr="007133FE">
        <w:rPr>
          <w:rFonts w:eastAsia="Times New Roman"/>
          <w:sz w:val="24"/>
          <w:szCs w:val="24"/>
        </w:rPr>
        <w:t>based</w:t>
      </w:r>
      <w:r w:rsidRPr="007133FE">
        <w:rPr>
          <w:rFonts w:eastAsia="Times New Roman"/>
          <w:spacing w:val="-5"/>
          <w:sz w:val="24"/>
          <w:szCs w:val="24"/>
        </w:rPr>
        <w:t xml:space="preserve"> </w:t>
      </w:r>
      <w:r w:rsidRPr="007133FE">
        <w:rPr>
          <w:rFonts w:eastAsia="Times New Roman"/>
          <w:sz w:val="24"/>
          <w:szCs w:val="24"/>
        </w:rPr>
        <w:t>solely</w:t>
      </w:r>
      <w:r w:rsidRPr="007133FE">
        <w:rPr>
          <w:rFonts w:eastAsia="Times New Roman"/>
          <w:spacing w:val="-5"/>
          <w:sz w:val="24"/>
          <w:szCs w:val="24"/>
        </w:rPr>
        <w:t xml:space="preserve"> </w:t>
      </w:r>
      <w:r w:rsidRPr="007133FE">
        <w:rPr>
          <w:rFonts w:eastAsia="Times New Roman"/>
          <w:sz w:val="24"/>
          <w:szCs w:val="24"/>
        </w:rPr>
        <w:t>on</w:t>
      </w:r>
      <w:r w:rsidRPr="007133FE">
        <w:rPr>
          <w:rFonts w:eastAsia="Times New Roman"/>
          <w:spacing w:val="-58"/>
          <w:sz w:val="24"/>
          <w:szCs w:val="24"/>
        </w:rPr>
        <w:t xml:space="preserve"> </w:t>
      </w:r>
      <w:r w:rsidRPr="007133FE">
        <w:rPr>
          <w:rFonts w:eastAsia="Times New Roman"/>
          <w:sz w:val="24"/>
          <w:szCs w:val="24"/>
        </w:rPr>
        <w:t>the evidence at the hearing. While hearsay evidence is admissible, no decision to expel shall be</w:t>
      </w:r>
      <w:r w:rsidRPr="007133FE">
        <w:rPr>
          <w:rFonts w:eastAsia="Times New Roman"/>
          <w:spacing w:val="1"/>
          <w:sz w:val="24"/>
          <w:szCs w:val="24"/>
        </w:rPr>
        <w:t xml:space="preserve"> </w:t>
      </w:r>
      <w:r w:rsidRPr="007133FE">
        <w:rPr>
          <w:rFonts w:eastAsia="Times New Roman"/>
          <w:sz w:val="24"/>
          <w:szCs w:val="24"/>
        </w:rPr>
        <w:t>based solely on hearsay. Sworn declarations may be admitted as testimony from witnesses of</w:t>
      </w:r>
      <w:r w:rsidRPr="007133FE">
        <w:rPr>
          <w:rFonts w:eastAsia="Times New Roman"/>
          <w:spacing w:val="1"/>
          <w:sz w:val="24"/>
          <w:szCs w:val="24"/>
        </w:rPr>
        <w:t xml:space="preserve"> </w:t>
      </w:r>
      <w:r w:rsidRPr="007133FE">
        <w:rPr>
          <w:rFonts w:eastAsia="Times New Roman"/>
          <w:sz w:val="24"/>
          <w:szCs w:val="24"/>
        </w:rPr>
        <w:t>whom the Administrative Panel determines that disclosure of their identity or testimony at the</w:t>
      </w:r>
      <w:r w:rsidRPr="007133FE">
        <w:rPr>
          <w:rFonts w:eastAsia="Times New Roman"/>
          <w:spacing w:val="1"/>
          <w:sz w:val="24"/>
          <w:szCs w:val="24"/>
        </w:rPr>
        <w:t xml:space="preserve"> </w:t>
      </w:r>
      <w:r w:rsidRPr="007133FE">
        <w:rPr>
          <w:rFonts w:eastAsia="Times New Roman"/>
          <w:sz w:val="24"/>
          <w:szCs w:val="24"/>
        </w:rPr>
        <w:t>hearing</w:t>
      </w:r>
      <w:r w:rsidRPr="007133FE">
        <w:rPr>
          <w:rFonts w:eastAsia="Times New Roman"/>
          <w:spacing w:val="-1"/>
          <w:sz w:val="24"/>
          <w:szCs w:val="24"/>
        </w:rPr>
        <w:t xml:space="preserve"> </w:t>
      </w:r>
      <w:r w:rsidRPr="007133FE">
        <w:rPr>
          <w:rFonts w:eastAsia="Times New Roman"/>
          <w:sz w:val="24"/>
          <w:szCs w:val="24"/>
        </w:rPr>
        <w:t>may subject them to an unreasonable</w:t>
      </w:r>
      <w:r w:rsidRPr="007133FE">
        <w:rPr>
          <w:rFonts w:eastAsia="Times New Roman"/>
          <w:spacing w:val="-2"/>
          <w:sz w:val="24"/>
          <w:szCs w:val="24"/>
        </w:rPr>
        <w:t xml:space="preserve"> </w:t>
      </w:r>
      <w:r w:rsidRPr="007133FE">
        <w:rPr>
          <w:rFonts w:eastAsia="Times New Roman"/>
          <w:sz w:val="24"/>
          <w:szCs w:val="24"/>
        </w:rPr>
        <w:t>risk of</w:t>
      </w:r>
      <w:r w:rsidRPr="007133FE">
        <w:rPr>
          <w:rFonts w:eastAsia="Times New Roman"/>
          <w:spacing w:val="-1"/>
          <w:sz w:val="24"/>
          <w:szCs w:val="24"/>
        </w:rPr>
        <w:t xml:space="preserve"> </w:t>
      </w:r>
      <w:r w:rsidRPr="007133FE">
        <w:rPr>
          <w:rFonts w:eastAsia="Times New Roman"/>
          <w:sz w:val="24"/>
          <w:szCs w:val="24"/>
        </w:rPr>
        <w:t>physical or psychological harm.</w:t>
      </w:r>
    </w:p>
    <w:p w14:paraId="79268F2A" w14:textId="77777777" w:rsidR="007133FE" w:rsidRPr="007133FE" w:rsidRDefault="007133FE" w:rsidP="007133FE">
      <w:pPr>
        <w:widowControl w:val="0"/>
        <w:autoSpaceDE w:val="0"/>
        <w:autoSpaceDN w:val="0"/>
        <w:spacing w:before="1"/>
        <w:rPr>
          <w:rFonts w:eastAsia="Times New Roman"/>
          <w:sz w:val="24"/>
          <w:szCs w:val="24"/>
        </w:rPr>
      </w:pPr>
    </w:p>
    <w:p w14:paraId="574F4008" w14:textId="77777777" w:rsidR="007133FE" w:rsidRPr="007133FE" w:rsidRDefault="007133FE" w:rsidP="007133FE">
      <w:pPr>
        <w:widowControl w:val="0"/>
        <w:autoSpaceDE w:val="0"/>
        <w:autoSpaceDN w:val="0"/>
        <w:ind w:right="116"/>
        <w:jc w:val="both"/>
        <w:rPr>
          <w:rFonts w:eastAsia="Times New Roman"/>
          <w:sz w:val="24"/>
          <w:szCs w:val="24"/>
        </w:rPr>
      </w:pPr>
      <w:r w:rsidRPr="007133FE">
        <w:rPr>
          <w:rFonts w:eastAsia="Times New Roman"/>
          <w:sz w:val="24"/>
          <w:szCs w:val="24"/>
        </w:rPr>
        <w:t>If, due to a written request by the pupil, the hearing is held at a public meeting, and the charge is</w:t>
      </w:r>
      <w:r w:rsidRPr="007133FE">
        <w:rPr>
          <w:rFonts w:eastAsia="Times New Roman"/>
          <w:spacing w:val="1"/>
          <w:sz w:val="24"/>
          <w:szCs w:val="24"/>
        </w:rPr>
        <w:t xml:space="preserve"> </w:t>
      </w:r>
      <w:r w:rsidRPr="007133FE">
        <w:rPr>
          <w:rFonts w:eastAsia="Times New Roman"/>
          <w:sz w:val="24"/>
          <w:szCs w:val="24"/>
        </w:rPr>
        <w:t>committing or attempting to commit a sexual assault or committing a sexual battery as defined in</w:t>
      </w:r>
      <w:r w:rsidRPr="007133FE">
        <w:rPr>
          <w:rFonts w:eastAsia="Times New Roman"/>
          <w:spacing w:val="-57"/>
          <w:sz w:val="24"/>
          <w:szCs w:val="24"/>
        </w:rPr>
        <w:t xml:space="preserve"> </w:t>
      </w:r>
      <w:r w:rsidRPr="007133FE">
        <w:rPr>
          <w:rFonts w:eastAsia="Times New Roman"/>
          <w:sz w:val="24"/>
          <w:szCs w:val="24"/>
        </w:rPr>
        <w:t>Education Code Section 48900, a complaining witness shall have the right to have his or her</w:t>
      </w:r>
      <w:r w:rsidRPr="007133FE">
        <w:rPr>
          <w:rFonts w:eastAsia="Times New Roman"/>
          <w:spacing w:val="1"/>
          <w:sz w:val="24"/>
          <w:szCs w:val="24"/>
        </w:rPr>
        <w:t xml:space="preserve"> </w:t>
      </w:r>
      <w:r w:rsidRPr="007133FE">
        <w:rPr>
          <w:rFonts w:eastAsia="Times New Roman"/>
          <w:sz w:val="24"/>
          <w:szCs w:val="24"/>
        </w:rPr>
        <w:t>testimony</w:t>
      </w:r>
      <w:r w:rsidRPr="007133FE">
        <w:rPr>
          <w:rFonts w:eastAsia="Times New Roman"/>
          <w:spacing w:val="-2"/>
          <w:sz w:val="24"/>
          <w:szCs w:val="24"/>
        </w:rPr>
        <w:t xml:space="preserve"> </w:t>
      </w:r>
      <w:r w:rsidRPr="007133FE">
        <w:rPr>
          <w:rFonts w:eastAsia="Times New Roman"/>
          <w:sz w:val="24"/>
          <w:szCs w:val="24"/>
        </w:rPr>
        <w:t>heard</w:t>
      </w:r>
      <w:r w:rsidRPr="007133FE">
        <w:rPr>
          <w:rFonts w:eastAsia="Times New Roman"/>
          <w:spacing w:val="-1"/>
          <w:sz w:val="24"/>
          <w:szCs w:val="24"/>
        </w:rPr>
        <w:t xml:space="preserve"> </w:t>
      </w:r>
      <w:r w:rsidRPr="007133FE">
        <w:rPr>
          <w:rFonts w:eastAsia="Times New Roman"/>
          <w:sz w:val="24"/>
          <w:szCs w:val="24"/>
        </w:rPr>
        <w:t>in a session</w:t>
      </w:r>
      <w:r w:rsidRPr="007133FE">
        <w:rPr>
          <w:rFonts w:eastAsia="Times New Roman"/>
          <w:spacing w:val="-1"/>
          <w:sz w:val="24"/>
          <w:szCs w:val="24"/>
        </w:rPr>
        <w:t xml:space="preserve"> </w:t>
      </w:r>
      <w:r w:rsidRPr="007133FE">
        <w:rPr>
          <w:rFonts w:eastAsia="Times New Roman"/>
          <w:sz w:val="24"/>
          <w:szCs w:val="24"/>
        </w:rPr>
        <w:t>closed to the public.</w:t>
      </w:r>
    </w:p>
    <w:p w14:paraId="165863D3" w14:textId="77777777" w:rsidR="007133FE" w:rsidRPr="007133FE" w:rsidRDefault="007133FE" w:rsidP="007133FE">
      <w:pPr>
        <w:widowControl w:val="0"/>
        <w:autoSpaceDE w:val="0"/>
        <w:autoSpaceDN w:val="0"/>
        <w:jc w:val="both"/>
        <w:rPr>
          <w:rFonts w:eastAsia="Times New Roman"/>
        </w:rPr>
        <w:sectPr w:rsidR="007133FE" w:rsidRPr="007133FE">
          <w:pgSz w:w="12240" w:h="15840"/>
          <w:pgMar w:top="1360" w:right="1320" w:bottom="1460" w:left="1320" w:header="0" w:footer="1193" w:gutter="0"/>
          <w:cols w:space="720"/>
        </w:sectPr>
      </w:pPr>
    </w:p>
    <w:p w14:paraId="57FA653A" w14:textId="77777777" w:rsidR="007133FE" w:rsidRPr="007133FE" w:rsidRDefault="007133FE" w:rsidP="007133FE">
      <w:pPr>
        <w:widowControl w:val="0"/>
        <w:autoSpaceDE w:val="0"/>
        <w:autoSpaceDN w:val="0"/>
        <w:spacing w:before="76"/>
        <w:jc w:val="both"/>
        <w:rPr>
          <w:rFonts w:eastAsia="Times New Roman"/>
          <w:sz w:val="24"/>
          <w:szCs w:val="24"/>
        </w:rPr>
      </w:pPr>
      <w:r w:rsidRPr="007133FE">
        <w:rPr>
          <w:rFonts w:eastAsia="Times New Roman"/>
          <w:sz w:val="24"/>
          <w:szCs w:val="24"/>
        </w:rPr>
        <w:lastRenderedPageBreak/>
        <w:t>The</w:t>
      </w:r>
      <w:r w:rsidRPr="007133FE">
        <w:rPr>
          <w:rFonts w:eastAsia="Times New Roman"/>
          <w:spacing w:val="-1"/>
          <w:sz w:val="24"/>
          <w:szCs w:val="24"/>
        </w:rPr>
        <w:t xml:space="preserve"> </w:t>
      </w:r>
      <w:r w:rsidRPr="007133FE">
        <w:rPr>
          <w:rFonts w:eastAsia="Times New Roman"/>
          <w:sz w:val="24"/>
          <w:szCs w:val="24"/>
        </w:rPr>
        <w:t>decision</w:t>
      </w:r>
      <w:r w:rsidRPr="007133FE">
        <w:rPr>
          <w:rFonts w:eastAsia="Times New Roman"/>
          <w:spacing w:val="-1"/>
          <w:sz w:val="24"/>
          <w:szCs w:val="24"/>
        </w:rPr>
        <w:t xml:space="preserve"> </w:t>
      </w:r>
      <w:r w:rsidRPr="007133FE">
        <w:rPr>
          <w:rFonts w:eastAsia="Times New Roman"/>
          <w:sz w:val="24"/>
          <w:szCs w:val="24"/>
        </w:rPr>
        <w:t>of</w:t>
      </w:r>
      <w:r w:rsidRPr="007133FE">
        <w:rPr>
          <w:rFonts w:eastAsia="Times New Roman"/>
          <w:spacing w:val="-2"/>
          <w:sz w:val="24"/>
          <w:szCs w:val="24"/>
        </w:rPr>
        <w:t xml:space="preserve"> </w:t>
      </w:r>
      <w:r w:rsidRPr="007133FE">
        <w:rPr>
          <w:rFonts w:eastAsia="Times New Roman"/>
          <w:sz w:val="24"/>
          <w:szCs w:val="24"/>
        </w:rPr>
        <w:t>the</w:t>
      </w:r>
      <w:r w:rsidRPr="007133FE">
        <w:rPr>
          <w:rFonts w:eastAsia="Times New Roman"/>
          <w:spacing w:val="-1"/>
          <w:sz w:val="24"/>
          <w:szCs w:val="24"/>
        </w:rPr>
        <w:t xml:space="preserve"> </w:t>
      </w:r>
      <w:r w:rsidRPr="007133FE">
        <w:rPr>
          <w:rFonts w:eastAsia="Times New Roman"/>
          <w:sz w:val="24"/>
          <w:szCs w:val="24"/>
        </w:rPr>
        <w:t>Administrative</w:t>
      </w:r>
      <w:r w:rsidRPr="007133FE">
        <w:rPr>
          <w:rFonts w:eastAsia="Times New Roman"/>
          <w:spacing w:val="-1"/>
          <w:sz w:val="24"/>
          <w:szCs w:val="24"/>
        </w:rPr>
        <w:t xml:space="preserve"> </w:t>
      </w:r>
      <w:r w:rsidRPr="007133FE">
        <w:rPr>
          <w:rFonts w:eastAsia="Times New Roman"/>
          <w:sz w:val="24"/>
          <w:szCs w:val="24"/>
        </w:rPr>
        <w:t>Panel</w:t>
      </w:r>
      <w:r w:rsidRPr="007133FE">
        <w:rPr>
          <w:rFonts w:eastAsia="Times New Roman"/>
          <w:spacing w:val="-1"/>
          <w:sz w:val="24"/>
          <w:szCs w:val="24"/>
        </w:rPr>
        <w:t xml:space="preserve"> </w:t>
      </w:r>
      <w:r w:rsidRPr="007133FE">
        <w:rPr>
          <w:rFonts w:eastAsia="Times New Roman"/>
          <w:sz w:val="24"/>
          <w:szCs w:val="24"/>
        </w:rPr>
        <w:t>shall</w:t>
      </w:r>
      <w:r w:rsidRPr="007133FE">
        <w:rPr>
          <w:rFonts w:eastAsia="Times New Roman"/>
          <w:spacing w:val="-1"/>
          <w:sz w:val="24"/>
          <w:szCs w:val="24"/>
        </w:rPr>
        <w:t xml:space="preserve"> </w:t>
      </w:r>
      <w:r w:rsidRPr="007133FE">
        <w:rPr>
          <w:rFonts w:eastAsia="Times New Roman"/>
          <w:sz w:val="24"/>
          <w:szCs w:val="24"/>
        </w:rPr>
        <w:t>be in</w:t>
      </w:r>
      <w:r w:rsidRPr="007133FE">
        <w:rPr>
          <w:rFonts w:eastAsia="Times New Roman"/>
          <w:spacing w:val="-1"/>
          <w:sz w:val="24"/>
          <w:szCs w:val="24"/>
        </w:rPr>
        <w:t xml:space="preserve"> </w:t>
      </w:r>
      <w:r w:rsidRPr="007133FE">
        <w:rPr>
          <w:rFonts w:eastAsia="Times New Roman"/>
          <w:sz w:val="24"/>
          <w:szCs w:val="24"/>
        </w:rPr>
        <w:t>the</w:t>
      </w:r>
      <w:r w:rsidRPr="007133FE">
        <w:rPr>
          <w:rFonts w:eastAsia="Times New Roman"/>
          <w:spacing w:val="-1"/>
          <w:sz w:val="24"/>
          <w:szCs w:val="24"/>
        </w:rPr>
        <w:t xml:space="preserve"> </w:t>
      </w:r>
      <w:r w:rsidRPr="007133FE">
        <w:rPr>
          <w:rFonts w:eastAsia="Times New Roman"/>
          <w:sz w:val="24"/>
          <w:szCs w:val="24"/>
        </w:rPr>
        <w:t>form</w:t>
      </w:r>
      <w:r w:rsidRPr="007133FE">
        <w:rPr>
          <w:rFonts w:eastAsia="Times New Roman"/>
          <w:spacing w:val="-2"/>
          <w:sz w:val="24"/>
          <w:szCs w:val="24"/>
        </w:rPr>
        <w:t xml:space="preserve"> </w:t>
      </w:r>
      <w:r w:rsidRPr="007133FE">
        <w:rPr>
          <w:rFonts w:eastAsia="Times New Roman"/>
          <w:sz w:val="24"/>
          <w:szCs w:val="24"/>
        </w:rPr>
        <w:t>of</w:t>
      </w:r>
      <w:r w:rsidRPr="007133FE">
        <w:rPr>
          <w:rFonts w:eastAsia="Times New Roman"/>
          <w:spacing w:val="-2"/>
          <w:sz w:val="24"/>
          <w:szCs w:val="24"/>
        </w:rPr>
        <w:t xml:space="preserve"> </w:t>
      </w:r>
      <w:r w:rsidRPr="007133FE">
        <w:rPr>
          <w:rFonts w:eastAsia="Times New Roman"/>
          <w:sz w:val="24"/>
          <w:szCs w:val="24"/>
        </w:rPr>
        <w:t>written</w:t>
      </w:r>
      <w:r w:rsidRPr="007133FE">
        <w:rPr>
          <w:rFonts w:eastAsia="Times New Roman"/>
          <w:spacing w:val="-3"/>
          <w:sz w:val="24"/>
          <w:szCs w:val="24"/>
        </w:rPr>
        <w:t xml:space="preserve"> </w:t>
      </w:r>
      <w:r w:rsidRPr="007133FE">
        <w:rPr>
          <w:rFonts w:eastAsia="Times New Roman"/>
          <w:sz w:val="24"/>
          <w:szCs w:val="24"/>
        </w:rPr>
        <w:t>findings of</w:t>
      </w:r>
      <w:r w:rsidRPr="007133FE">
        <w:rPr>
          <w:rFonts w:eastAsia="Times New Roman"/>
          <w:spacing w:val="-2"/>
          <w:sz w:val="24"/>
          <w:szCs w:val="24"/>
        </w:rPr>
        <w:t xml:space="preserve"> </w:t>
      </w:r>
      <w:r w:rsidRPr="007133FE">
        <w:rPr>
          <w:rFonts w:eastAsia="Times New Roman"/>
          <w:sz w:val="24"/>
          <w:szCs w:val="24"/>
        </w:rPr>
        <w:t>fact.</w:t>
      </w:r>
    </w:p>
    <w:p w14:paraId="3C0A382A" w14:textId="77777777" w:rsidR="007133FE" w:rsidRPr="007133FE" w:rsidRDefault="007133FE" w:rsidP="007133FE">
      <w:pPr>
        <w:widowControl w:val="0"/>
        <w:autoSpaceDE w:val="0"/>
        <w:autoSpaceDN w:val="0"/>
        <w:rPr>
          <w:rFonts w:eastAsia="Times New Roman"/>
          <w:sz w:val="24"/>
          <w:szCs w:val="24"/>
        </w:rPr>
      </w:pPr>
    </w:p>
    <w:p w14:paraId="6F1971C8" w14:textId="77777777" w:rsidR="007133FE" w:rsidRPr="007133FE" w:rsidRDefault="007133FE" w:rsidP="007133FE">
      <w:pPr>
        <w:widowControl w:val="0"/>
        <w:autoSpaceDE w:val="0"/>
        <w:autoSpaceDN w:val="0"/>
        <w:ind w:right="116"/>
        <w:jc w:val="both"/>
        <w:rPr>
          <w:rFonts w:eastAsia="Times New Roman"/>
          <w:sz w:val="24"/>
          <w:szCs w:val="24"/>
        </w:rPr>
      </w:pPr>
      <w:r w:rsidRPr="007133FE">
        <w:rPr>
          <w:rFonts w:eastAsia="Times New Roman"/>
          <w:sz w:val="24"/>
          <w:szCs w:val="24"/>
        </w:rPr>
        <w:t>If</w:t>
      </w:r>
      <w:r w:rsidRPr="007133FE">
        <w:rPr>
          <w:rFonts w:eastAsia="Times New Roman"/>
          <w:spacing w:val="-6"/>
          <w:sz w:val="24"/>
          <w:szCs w:val="24"/>
        </w:rPr>
        <w:t xml:space="preserve"> </w:t>
      </w:r>
      <w:r w:rsidRPr="007133FE">
        <w:rPr>
          <w:rFonts w:eastAsia="Times New Roman"/>
          <w:sz w:val="24"/>
          <w:szCs w:val="24"/>
        </w:rPr>
        <w:t>the</w:t>
      </w:r>
      <w:r w:rsidRPr="007133FE">
        <w:rPr>
          <w:rFonts w:eastAsia="Times New Roman"/>
          <w:spacing w:val="-6"/>
          <w:sz w:val="24"/>
          <w:szCs w:val="24"/>
        </w:rPr>
        <w:t xml:space="preserve"> </w:t>
      </w:r>
      <w:r w:rsidRPr="007133FE">
        <w:rPr>
          <w:rFonts w:eastAsia="Times New Roman"/>
          <w:sz w:val="24"/>
          <w:szCs w:val="24"/>
        </w:rPr>
        <w:t>Administrative</w:t>
      </w:r>
      <w:r w:rsidRPr="007133FE">
        <w:rPr>
          <w:rFonts w:eastAsia="Times New Roman"/>
          <w:spacing w:val="-5"/>
          <w:sz w:val="24"/>
          <w:szCs w:val="24"/>
        </w:rPr>
        <w:t xml:space="preserve"> </w:t>
      </w:r>
      <w:r w:rsidRPr="007133FE">
        <w:rPr>
          <w:rFonts w:eastAsia="Times New Roman"/>
          <w:sz w:val="24"/>
          <w:szCs w:val="24"/>
        </w:rPr>
        <w:t>Panel</w:t>
      </w:r>
      <w:r w:rsidRPr="007133FE">
        <w:rPr>
          <w:rFonts w:eastAsia="Times New Roman"/>
          <w:spacing w:val="-6"/>
          <w:sz w:val="24"/>
          <w:szCs w:val="24"/>
        </w:rPr>
        <w:t xml:space="preserve"> </w:t>
      </w:r>
      <w:r w:rsidRPr="007133FE">
        <w:rPr>
          <w:rFonts w:eastAsia="Times New Roman"/>
          <w:sz w:val="24"/>
          <w:szCs w:val="24"/>
        </w:rPr>
        <w:t>decides</w:t>
      </w:r>
      <w:r w:rsidRPr="007133FE">
        <w:rPr>
          <w:rFonts w:eastAsia="Times New Roman"/>
          <w:spacing w:val="-5"/>
          <w:sz w:val="24"/>
          <w:szCs w:val="24"/>
        </w:rPr>
        <w:t xml:space="preserve"> </w:t>
      </w:r>
      <w:r w:rsidRPr="007133FE">
        <w:rPr>
          <w:rFonts w:eastAsia="Times New Roman"/>
          <w:sz w:val="24"/>
          <w:szCs w:val="24"/>
        </w:rPr>
        <w:t>not</w:t>
      </w:r>
      <w:r w:rsidRPr="007133FE">
        <w:rPr>
          <w:rFonts w:eastAsia="Times New Roman"/>
          <w:spacing w:val="-6"/>
          <w:sz w:val="24"/>
          <w:szCs w:val="24"/>
        </w:rPr>
        <w:t xml:space="preserve"> </w:t>
      </w:r>
      <w:r w:rsidRPr="007133FE">
        <w:rPr>
          <w:rFonts w:eastAsia="Times New Roman"/>
          <w:sz w:val="24"/>
          <w:szCs w:val="24"/>
        </w:rPr>
        <w:t>to</w:t>
      </w:r>
      <w:r w:rsidRPr="007133FE">
        <w:rPr>
          <w:rFonts w:eastAsia="Times New Roman"/>
          <w:spacing w:val="-5"/>
          <w:sz w:val="24"/>
          <w:szCs w:val="24"/>
        </w:rPr>
        <w:t xml:space="preserve"> </w:t>
      </w:r>
      <w:r w:rsidRPr="007133FE">
        <w:rPr>
          <w:rFonts w:eastAsia="Times New Roman"/>
          <w:sz w:val="24"/>
          <w:szCs w:val="24"/>
        </w:rPr>
        <w:t>expel,</w:t>
      </w:r>
      <w:r w:rsidRPr="007133FE">
        <w:rPr>
          <w:rFonts w:eastAsia="Times New Roman"/>
          <w:spacing w:val="-7"/>
          <w:sz w:val="24"/>
          <w:szCs w:val="24"/>
        </w:rPr>
        <w:t xml:space="preserve"> </w:t>
      </w:r>
      <w:r w:rsidRPr="007133FE">
        <w:rPr>
          <w:rFonts w:eastAsia="Times New Roman"/>
          <w:sz w:val="24"/>
          <w:szCs w:val="24"/>
        </w:rPr>
        <w:t>the</w:t>
      </w:r>
      <w:r w:rsidRPr="007133FE">
        <w:rPr>
          <w:rFonts w:eastAsia="Times New Roman"/>
          <w:spacing w:val="-5"/>
          <w:sz w:val="24"/>
          <w:szCs w:val="24"/>
        </w:rPr>
        <w:t xml:space="preserve"> </w:t>
      </w:r>
      <w:r w:rsidRPr="007133FE">
        <w:rPr>
          <w:rFonts w:eastAsia="Times New Roman"/>
          <w:sz w:val="24"/>
          <w:szCs w:val="24"/>
        </w:rPr>
        <w:t>pupil</w:t>
      </w:r>
      <w:r w:rsidRPr="007133FE">
        <w:rPr>
          <w:rFonts w:eastAsia="Times New Roman"/>
          <w:spacing w:val="-6"/>
          <w:sz w:val="24"/>
          <w:szCs w:val="24"/>
        </w:rPr>
        <w:t xml:space="preserve"> </w:t>
      </w:r>
      <w:r w:rsidRPr="007133FE">
        <w:rPr>
          <w:rFonts w:eastAsia="Times New Roman"/>
          <w:sz w:val="24"/>
          <w:szCs w:val="24"/>
        </w:rPr>
        <w:t>shall</w:t>
      </w:r>
      <w:r w:rsidRPr="007133FE">
        <w:rPr>
          <w:rFonts w:eastAsia="Times New Roman"/>
          <w:spacing w:val="-5"/>
          <w:sz w:val="24"/>
          <w:szCs w:val="24"/>
        </w:rPr>
        <w:t xml:space="preserve"> </w:t>
      </w:r>
      <w:r w:rsidRPr="007133FE">
        <w:rPr>
          <w:rFonts w:eastAsia="Times New Roman"/>
          <w:sz w:val="24"/>
          <w:szCs w:val="24"/>
        </w:rPr>
        <w:t>immediately</w:t>
      </w:r>
      <w:r w:rsidRPr="007133FE">
        <w:rPr>
          <w:rFonts w:eastAsia="Times New Roman"/>
          <w:spacing w:val="-6"/>
          <w:sz w:val="24"/>
          <w:szCs w:val="24"/>
        </w:rPr>
        <w:t xml:space="preserve"> </w:t>
      </w:r>
      <w:r w:rsidRPr="007133FE">
        <w:rPr>
          <w:rFonts w:eastAsia="Times New Roman"/>
          <w:sz w:val="24"/>
          <w:szCs w:val="24"/>
        </w:rPr>
        <w:t>be</w:t>
      </w:r>
      <w:r w:rsidRPr="007133FE">
        <w:rPr>
          <w:rFonts w:eastAsia="Times New Roman"/>
          <w:spacing w:val="-5"/>
          <w:sz w:val="24"/>
          <w:szCs w:val="24"/>
        </w:rPr>
        <w:t xml:space="preserve"> </w:t>
      </w:r>
      <w:r w:rsidRPr="007133FE">
        <w:rPr>
          <w:rFonts w:eastAsia="Times New Roman"/>
          <w:sz w:val="24"/>
          <w:szCs w:val="24"/>
        </w:rPr>
        <w:t>returned</w:t>
      </w:r>
      <w:r w:rsidRPr="007133FE">
        <w:rPr>
          <w:rFonts w:eastAsia="Times New Roman"/>
          <w:spacing w:val="-6"/>
          <w:sz w:val="24"/>
          <w:szCs w:val="24"/>
        </w:rPr>
        <w:t xml:space="preserve"> </w:t>
      </w:r>
      <w:r w:rsidRPr="007133FE">
        <w:rPr>
          <w:rFonts w:eastAsia="Times New Roman"/>
          <w:sz w:val="24"/>
          <w:szCs w:val="24"/>
        </w:rPr>
        <w:t>to</w:t>
      </w:r>
      <w:r w:rsidRPr="007133FE">
        <w:rPr>
          <w:rFonts w:eastAsia="Times New Roman"/>
          <w:spacing w:val="-5"/>
          <w:sz w:val="24"/>
          <w:szCs w:val="24"/>
        </w:rPr>
        <w:t xml:space="preserve"> </w:t>
      </w:r>
      <w:r w:rsidRPr="007133FE">
        <w:rPr>
          <w:rFonts w:eastAsia="Times New Roman"/>
          <w:sz w:val="24"/>
          <w:szCs w:val="24"/>
        </w:rPr>
        <w:t>his/her</w:t>
      </w:r>
      <w:r w:rsidRPr="007133FE">
        <w:rPr>
          <w:rFonts w:eastAsia="Times New Roman"/>
          <w:spacing w:val="-58"/>
          <w:sz w:val="24"/>
          <w:szCs w:val="24"/>
        </w:rPr>
        <w:t xml:space="preserve"> </w:t>
      </w:r>
      <w:r w:rsidRPr="007133FE">
        <w:rPr>
          <w:rFonts w:eastAsia="Times New Roman"/>
          <w:sz w:val="24"/>
          <w:szCs w:val="24"/>
        </w:rPr>
        <w:t>educational</w:t>
      </w:r>
      <w:r w:rsidRPr="007133FE">
        <w:rPr>
          <w:rFonts w:eastAsia="Times New Roman"/>
          <w:spacing w:val="-2"/>
          <w:sz w:val="24"/>
          <w:szCs w:val="24"/>
        </w:rPr>
        <w:t xml:space="preserve"> </w:t>
      </w:r>
      <w:r w:rsidRPr="007133FE">
        <w:rPr>
          <w:rFonts w:eastAsia="Times New Roman"/>
          <w:sz w:val="24"/>
          <w:szCs w:val="24"/>
        </w:rPr>
        <w:t>program.</w:t>
      </w:r>
    </w:p>
    <w:p w14:paraId="3E2EED48" w14:textId="77777777" w:rsidR="007133FE" w:rsidRPr="007133FE" w:rsidRDefault="007133FE" w:rsidP="007133FE">
      <w:pPr>
        <w:widowControl w:val="0"/>
        <w:autoSpaceDE w:val="0"/>
        <w:autoSpaceDN w:val="0"/>
        <w:spacing w:before="3"/>
        <w:rPr>
          <w:rFonts w:eastAsia="Times New Roman"/>
          <w:sz w:val="24"/>
          <w:szCs w:val="24"/>
        </w:rPr>
      </w:pPr>
    </w:p>
    <w:p w14:paraId="2951C517" w14:textId="77777777" w:rsidR="007133FE" w:rsidRPr="007133FE" w:rsidRDefault="007133FE" w:rsidP="005F65C0">
      <w:pPr>
        <w:widowControl w:val="0"/>
        <w:numPr>
          <w:ilvl w:val="0"/>
          <w:numId w:val="73"/>
        </w:numPr>
        <w:tabs>
          <w:tab w:val="left" w:pos="334"/>
        </w:tabs>
        <w:autoSpaceDE w:val="0"/>
        <w:autoSpaceDN w:val="0"/>
        <w:ind w:left="333" w:hanging="214"/>
        <w:outlineLvl w:val="0"/>
        <w:rPr>
          <w:rFonts w:eastAsia="Times New Roman"/>
          <w:b/>
          <w:bCs/>
          <w:sz w:val="24"/>
          <w:szCs w:val="24"/>
        </w:rPr>
      </w:pPr>
      <w:bookmarkStart w:id="166" w:name="_Toc76639140"/>
      <w:bookmarkStart w:id="167" w:name="_Toc76639397"/>
      <w:bookmarkStart w:id="168" w:name="_Toc76655770"/>
      <w:r w:rsidRPr="007133FE">
        <w:rPr>
          <w:rFonts w:eastAsia="Times New Roman"/>
          <w:b/>
          <w:bCs/>
          <w:sz w:val="24"/>
          <w:szCs w:val="24"/>
        </w:rPr>
        <w:t>Written</w:t>
      </w:r>
      <w:r w:rsidRPr="007133FE">
        <w:rPr>
          <w:rFonts w:eastAsia="Times New Roman"/>
          <w:b/>
          <w:bCs/>
          <w:spacing w:val="-2"/>
          <w:sz w:val="24"/>
          <w:szCs w:val="24"/>
        </w:rPr>
        <w:t xml:space="preserve"> </w:t>
      </w:r>
      <w:r w:rsidRPr="007133FE">
        <w:rPr>
          <w:rFonts w:eastAsia="Times New Roman"/>
          <w:b/>
          <w:bCs/>
          <w:sz w:val="24"/>
          <w:szCs w:val="24"/>
        </w:rPr>
        <w:t>Notice</w:t>
      </w:r>
      <w:r w:rsidRPr="007133FE">
        <w:rPr>
          <w:rFonts w:eastAsia="Times New Roman"/>
          <w:b/>
          <w:bCs/>
          <w:spacing w:val="-1"/>
          <w:sz w:val="24"/>
          <w:szCs w:val="24"/>
        </w:rPr>
        <w:t xml:space="preserve"> </w:t>
      </w:r>
      <w:r w:rsidRPr="007133FE">
        <w:rPr>
          <w:rFonts w:eastAsia="Times New Roman"/>
          <w:b/>
          <w:bCs/>
          <w:sz w:val="24"/>
          <w:szCs w:val="24"/>
        </w:rPr>
        <w:t>to</w:t>
      </w:r>
      <w:r w:rsidRPr="007133FE">
        <w:rPr>
          <w:rFonts w:eastAsia="Times New Roman"/>
          <w:b/>
          <w:bCs/>
          <w:spacing w:val="-2"/>
          <w:sz w:val="24"/>
          <w:szCs w:val="24"/>
        </w:rPr>
        <w:t xml:space="preserve"> </w:t>
      </w:r>
      <w:r w:rsidRPr="007133FE">
        <w:rPr>
          <w:rFonts w:eastAsia="Times New Roman"/>
          <w:b/>
          <w:bCs/>
          <w:sz w:val="24"/>
          <w:szCs w:val="24"/>
        </w:rPr>
        <w:t>Expel</w:t>
      </w:r>
      <w:bookmarkEnd w:id="166"/>
      <w:bookmarkEnd w:id="167"/>
      <w:bookmarkEnd w:id="168"/>
    </w:p>
    <w:p w14:paraId="4102C657" w14:textId="77777777" w:rsidR="007133FE" w:rsidRPr="007133FE" w:rsidRDefault="007133FE" w:rsidP="007133FE">
      <w:pPr>
        <w:widowControl w:val="0"/>
        <w:autoSpaceDE w:val="0"/>
        <w:autoSpaceDN w:val="0"/>
        <w:spacing w:before="9"/>
        <w:rPr>
          <w:rFonts w:eastAsia="Times New Roman"/>
          <w:b/>
          <w:sz w:val="23"/>
          <w:szCs w:val="24"/>
        </w:rPr>
      </w:pPr>
    </w:p>
    <w:p w14:paraId="227FE048" w14:textId="77777777" w:rsidR="007133FE" w:rsidRPr="007133FE" w:rsidRDefault="007133FE" w:rsidP="007133FE">
      <w:pPr>
        <w:widowControl w:val="0"/>
        <w:autoSpaceDE w:val="0"/>
        <w:autoSpaceDN w:val="0"/>
        <w:ind w:right="114"/>
        <w:jc w:val="both"/>
        <w:rPr>
          <w:rFonts w:eastAsia="Times New Roman"/>
          <w:sz w:val="24"/>
          <w:szCs w:val="24"/>
        </w:rPr>
      </w:pPr>
      <w:r w:rsidRPr="007133FE">
        <w:rPr>
          <w:rFonts w:eastAsia="Times New Roman"/>
          <w:sz w:val="24"/>
          <w:szCs w:val="24"/>
        </w:rPr>
        <w:t>The Director or designee, following a decision of the Administrative Panel to expel, shall, within</w:t>
      </w:r>
      <w:r w:rsidRPr="007133FE">
        <w:rPr>
          <w:rFonts w:eastAsia="Times New Roman"/>
          <w:spacing w:val="-57"/>
          <w:sz w:val="24"/>
          <w:szCs w:val="24"/>
        </w:rPr>
        <w:t xml:space="preserve"> </w:t>
      </w:r>
      <w:r w:rsidRPr="007133FE">
        <w:rPr>
          <w:rFonts w:eastAsia="Times New Roman"/>
          <w:sz w:val="24"/>
          <w:szCs w:val="24"/>
        </w:rPr>
        <w:t>seven (7) calendar days of the decision, send written notice of the decision to expel, including the</w:t>
      </w:r>
      <w:r w:rsidRPr="007133FE">
        <w:rPr>
          <w:rFonts w:eastAsia="Times New Roman"/>
          <w:spacing w:val="-57"/>
          <w:sz w:val="24"/>
          <w:szCs w:val="24"/>
        </w:rPr>
        <w:t xml:space="preserve"> </w:t>
      </w:r>
      <w:r w:rsidRPr="007133FE">
        <w:rPr>
          <w:rFonts w:eastAsia="Times New Roman"/>
          <w:sz w:val="24"/>
          <w:szCs w:val="24"/>
        </w:rPr>
        <w:t>Administrative</w:t>
      </w:r>
      <w:r w:rsidRPr="007133FE">
        <w:rPr>
          <w:rFonts w:eastAsia="Times New Roman"/>
          <w:spacing w:val="-13"/>
          <w:sz w:val="24"/>
          <w:szCs w:val="24"/>
        </w:rPr>
        <w:t xml:space="preserve"> </w:t>
      </w:r>
      <w:r w:rsidRPr="007133FE">
        <w:rPr>
          <w:rFonts w:eastAsia="Times New Roman"/>
          <w:sz w:val="24"/>
          <w:szCs w:val="24"/>
        </w:rPr>
        <w:t>Panel’s</w:t>
      </w:r>
      <w:r w:rsidRPr="007133FE">
        <w:rPr>
          <w:rFonts w:eastAsia="Times New Roman"/>
          <w:spacing w:val="-12"/>
          <w:sz w:val="24"/>
          <w:szCs w:val="24"/>
        </w:rPr>
        <w:t xml:space="preserve"> </w:t>
      </w:r>
      <w:r w:rsidRPr="007133FE">
        <w:rPr>
          <w:rFonts w:eastAsia="Times New Roman"/>
          <w:sz w:val="24"/>
          <w:szCs w:val="24"/>
        </w:rPr>
        <w:t>adopted</w:t>
      </w:r>
      <w:r w:rsidRPr="007133FE">
        <w:rPr>
          <w:rFonts w:eastAsia="Times New Roman"/>
          <w:spacing w:val="-12"/>
          <w:sz w:val="24"/>
          <w:szCs w:val="24"/>
        </w:rPr>
        <w:t xml:space="preserve"> </w:t>
      </w:r>
      <w:r w:rsidRPr="007133FE">
        <w:rPr>
          <w:rFonts w:eastAsia="Times New Roman"/>
          <w:sz w:val="24"/>
          <w:szCs w:val="24"/>
        </w:rPr>
        <w:t>findings</w:t>
      </w:r>
      <w:r w:rsidRPr="007133FE">
        <w:rPr>
          <w:rFonts w:eastAsia="Times New Roman"/>
          <w:spacing w:val="-12"/>
          <w:sz w:val="24"/>
          <w:szCs w:val="24"/>
        </w:rPr>
        <w:t xml:space="preserve"> </w:t>
      </w:r>
      <w:r w:rsidRPr="007133FE">
        <w:rPr>
          <w:rFonts w:eastAsia="Times New Roman"/>
          <w:sz w:val="24"/>
          <w:szCs w:val="24"/>
        </w:rPr>
        <w:t>of</w:t>
      </w:r>
      <w:r w:rsidRPr="007133FE">
        <w:rPr>
          <w:rFonts w:eastAsia="Times New Roman"/>
          <w:spacing w:val="-12"/>
          <w:sz w:val="24"/>
          <w:szCs w:val="24"/>
        </w:rPr>
        <w:t xml:space="preserve"> </w:t>
      </w:r>
      <w:r w:rsidRPr="007133FE">
        <w:rPr>
          <w:rFonts w:eastAsia="Times New Roman"/>
          <w:sz w:val="24"/>
          <w:szCs w:val="24"/>
        </w:rPr>
        <w:t>fact,</w:t>
      </w:r>
      <w:r w:rsidRPr="007133FE">
        <w:rPr>
          <w:rFonts w:eastAsia="Times New Roman"/>
          <w:spacing w:val="-12"/>
          <w:sz w:val="24"/>
          <w:szCs w:val="24"/>
        </w:rPr>
        <w:t xml:space="preserve"> </w:t>
      </w:r>
      <w:r w:rsidRPr="007133FE">
        <w:rPr>
          <w:rFonts w:eastAsia="Times New Roman"/>
          <w:sz w:val="24"/>
          <w:szCs w:val="24"/>
        </w:rPr>
        <w:t>to</w:t>
      </w:r>
      <w:r w:rsidRPr="007133FE">
        <w:rPr>
          <w:rFonts w:eastAsia="Times New Roman"/>
          <w:spacing w:val="-12"/>
          <w:sz w:val="24"/>
          <w:szCs w:val="24"/>
        </w:rPr>
        <w:t xml:space="preserve"> </w:t>
      </w:r>
      <w:r w:rsidRPr="007133FE">
        <w:rPr>
          <w:rFonts w:eastAsia="Times New Roman"/>
          <w:sz w:val="24"/>
          <w:szCs w:val="24"/>
        </w:rPr>
        <w:t>the</w:t>
      </w:r>
      <w:r w:rsidRPr="007133FE">
        <w:rPr>
          <w:rFonts w:eastAsia="Times New Roman"/>
          <w:spacing w:val="-12"/>
          <w:sz w:val="24"/>
          <w:szCs w:val="24"/>
        </w:rPr>
        <w:t xml:space="preserve"> </w:t>
      </w:r>
      <w:r w:rsidRPr="007133FE">
        <w:rPr>
          <w:rFonts w:eastAsia="Times New Roman"/>
          <w:sz w:val="24"/>
          <w:szCs w:val="24"/>
        </w:rPr>
        <w:t>student</w:t>
      </w:r>
      <w:r w:rsidRPr="007133FE">
        <w:rPr>
          <w:rFonts w:eastAsia="Times New Roman"/>
          <w:spacing w:val="-12"/>
          <w:sz w:val="24"/>
          <w:szCs w:val="24"/>
        </w:rPr>
        <w:t xml:space="preserve"> </w:t>
      </w:r>
      <w:r w:rsidRPr="007133FE">
        <w:rPr>
          <w:rFonts w:eastAsia="Times New Roman"/>
          <w:sz w:val="24"/>
          <w:szCs w:val="24"/>
        </w:rPr>
        <w:t>or</w:t>
      </w:r>
      <w:r w:rsidRPr="007133FE">
        <w:rPr>
          <w:rFonts w:eastAsia="Times New Roman"/>
          <w:spacing w:val="-12"/>
          <w:sz w:val="24"/>
          <w:szCs w:val="24"/>
        </w:rPr>
        <w:t xml:space="preserve"> </w:t>
      </w:r>
      <w:r w:rsidRPr="007133FE">
        <w:rPr>
          <w:rFonts w:eastAsia="Times New Roman"/>
          <w:sz w:val="24"/>
          <w:szCs w:val="24"/>
        </w:rPr>
        <w:t>parent/guardian.</w:t>
      </w:r>
      <w:r w:rsidRPr="007133FE">
        <w:rPr>
          <w:rFonts w:eastAsia="Times New Roman"/>
          <w:spacing w:val="-12"/>
          <w:sz w:val="24"/>
          <w:szCs w:val="24"/>
        </w:rPr>
        <w:t xml:space="preserve"> </w:t>
      </w:r>
      <w:r w:rsidRPr="007133FE">
        <w:rPr>
          <w:rFonts w:eastAsia="Times New Roman"/>
          <w:sz w:val="24"/>
          <w:szCs w:val="24"/>
        </w:rPr>
        <w:t>This</w:t>
      </w:r>
      <w:r w:rsidRPr="007133FE">
        <w:rPr>
          <w:rFonts w:eastAsia="Times New Roman"/>
          <w:spacing w:val="-12"/>
          <w:sz w:val="24"/>
          <w:szCs w:val="24"/>
        </w:rPr>
        <w:t xml:space="preserve"> </w:t>
      </w:r>
      <w:r w:rsidRPr="007133FE">
        <w:rPr>
          <w:rFonts w:eastAsia="Times New Roman"/>
          <w:sz w:val="24"/>
          <w:szCs w:val="24"/>
        </w:rPr>
        <w:t>notice</w:t>
      </w:r>
      <w:r w:rsidRPr="007133FE">
        <w:rPr>
          <w:rFonts w:eastAsia="Times New Roman"/>
          <w:spacing w:val="-12"/>
          <w:sz w:val="24"/>
          <w:szCs w:val="24"/>
        </w:rPr>
        <w:t xml:space="preserve"> </w:t>
      </w:r>
      <w:r w:rsidRPr="007133FE">
        <w:rPr>
          <w:rFonts w:eastAsia="Times New Roman"/>
          <w:sz w:val="24"/>
          <w:szCs w:val="24"/>
        </w:rPr>
        <w:t>shall</w:t>
      </w:r>
      <w:r w:rsidRPr="007133FE">
        <w:rPr>
          <w:rFonts w:eastAsia="Times New Roman"/>
          <w:spacing w:val="-58"/>
          <w:sz w:val="24"/>
          <w:szCs w:val="24"/>
        </w:rPr>
        <w:t xml:space="preserve"> </w:t>
      </w:r>
      <w:r w:rsidRPr="007133FE">
        <w:rPr>
          <w:rFonts w:eastAsia="Times New Roman"/>
          <w:sz w:val="24"/>
          <w:szCs w:val="24"/>
        </w:rPr>
        <w:t>also include the following: (a) Notice of the specific offense(s) committed by the student; (b)</w:t>
      </w:r>
      <w:r w:rsidRPr="007133FE">
        <w:rPr>
          <w:rFonts w:eastAsia="Times New Roman"/>
          <w:spacing w:val="1"/>
          <w:sz w:val="24"/>
          <w:szCs w:val="24"/>
        </w:rPr>
        <w:t xml:space="preserve"> </w:t>
      </w:r>
      <w:r w:rsidRPr="007133FE">
        <w:rPr>
          <w:rFonts w:eastAsia="Times New Roman"/>
          <w:sz w:val="24"/>
          <w:szCs w:val="24"/>
        </w:rPr>
        <w:t>Notice of appeal rights/procedures; (c) Notice of the student’s or parent/guardian’s obligation to</w:t>
      </w:r>
      <w:r w:rsidRPr="007133FE">
        <w:rPr>
          <w:rFonts w:eastAsia="Times New Roman"/>
          <w:spacing w:val="1"/>
          <w:sz w:val="24"/>
          <w:szCs w:val="24"/>
        </w:rPr>
        <w:t xml:space="preserve"> </w:t>
      </w:r>
      <w:r w:rsidRPr="007133FE">
        <w:rPr>
          <w:rFonts w:eastAsia="Times New Roman"/>
          <w:sz w:val="24"/>
          <w:szCs w:val="24"/>
        </w:rPr>
        <w:t>inform</w:t>
      </w:r>
      <w:r w:rsidRPr="007133FE">
        <w:rPr>
          <w:rFonts w:eastAsia="Times New Roman"/>
          <w:spacing w:val="-7"/>
          <w:sz w:val="24"/>
          <w:szCs w:val="24"/>
        </w:rPr>
        <w:t xml:space="preserve"> </w:t>
      </w:r>
      <w:r w:rsidRPr="007133FE">
        <w:rPr>
          <w:rFonts w:eastAsia="Times New Roman"/>
          <w:sz w:val="24"/>
          <w:szCs w:val="24"/>
        </w:rPr>
        <w:t>any</w:t>
      </w:r>
      <w:r w:rsidRPr="007133FE">
        <w:rPr>
          <w:rFonts w:eastAsia="Times New Roman"/>
          <w:spacing w:val="-6"/>
          <w:sz w:val="24"/>
          <w:szCs w:val="24"/>
        </w:rPr>
        <w:t xml:space="preserve"> </w:t>
      </w:r>
      <w:r w:rsidRPr="007133FE">
        <w:rPr>
          <w:rFonts w:eastAsia="Times New Roman"/>
          <w:sz w:val="24"/>
          <w:szCs w:val="24"/>
        </w:rPr>
        <w:t>new</w:t>
      </w:r>
      <w:r w:rsidRPr="007133FE">
        <w:rPr>
          <w:rFonts w:eastAsia="Times New Roman"/>
          <w:spacing w:val="-6"/>
          <w:sz w:val="24"/>
          <w:szCs w:val="24"/>
        </w:rPr>
        <w:t xml:space="preserve"> </w:t>
      </w:r>
      <w:r w:rsidRPr="007133FE">
        <w:rPr>
          <w:rFonts w:eastAsia="Times New Roman"/>
          <w:sz w:val="24"/>
          <w:szCs w:val="24"/>
        </w:rPr>
        <w:t>district</w:t>
      </w:r>
      <w:r w:rsidRPr="007133FE">
        <w:rPr>
          <w:rFonts w:eastAsia="Times New Roman"/>
          <w:spacing w:val="-6"/>
          <w:sz w:val="24"/>
          <w:szCs w:val="24"/>
        </w:rPr>
        <w:t xml:space="preserve"> </w:t>
      </w:r>
      <w:r w:rsidRPr="007133FE">
        <w:rPr>
          <w:rFonts w:eastAsia="Times New Roman"/>
          <w:sz w:val="24"/>
          <w:szCs w:val="24"/>
        </w:rPr>
        <w:t>in</w:t>
      </w:r>
      <w:r w:rsidRPr="007133FE">
        <w:rPr>
          <w:rFonts w:eastAsia="Times New Roman"/>
          <w:spacing w:val="-6"/>
          <w:sz w:val="24"/>
          <w:szCs w:val="24"/>
        </w:rPr>
        <w:t xml:space="preserve"> </w:t>
      </w:r>
      <w:r w:rsidRPr="007133FE">
        <w:rPr>
          <w:rFonts w:eastAsia="Times New Roman"/>
          <w:sz w:val="24"/>
          <w:szCs w:val="24"/>
        </w:rPr>
        <w:t>which</w:t>
      </w:r>
      <w:r w:rsidRPr="007133FE">
        <w:rPr>
          <w:rFonts w:eastAsia="Times New Roman"/>
          <w:spacing w:val="-6"/>
          <w:sz w:val="24"/>
          <w:szCs w:val="24"/>
        </w:rPr>
        <w:t xml:space="preserve"> </w:t>
      </w:r>
      <w:r w:rsidRPr="007133FE">
        <w:rPr>
          <w:rFonts w:eastAsia="Times New Roman"/>
          <w:sz w:val="24"/>
          <w:szCs w:val="24"/>
        </w:rPr>
        <w:t>the</w:t>
      </w:r>
      <w:r w:rsidRPr="007133FE">
        <w:rPr>
          <w:rFonts w:eastAsia="Times New Roman"/>
          <w:spacing w:val="-6"/>
          <w:sz w:val="24"/>
          <w:szCs w:val="24"/>
        </w:rPr>
        <w:t xml:space="preserve"> </w:t>
      </w:r>
      <w:r w:rsidRPr="007133FE">
        <w:rPr>
          <w:rFonts w:eastAsia="Times New Roman"/>
          <w:sz w:val="24"/>
          <w:szCs w:val="24"/>
        </w:rPr>
        <w:t>student</w:t>
      </w:r>
      <w:r w:rsidRPr="007133FE">
        <w:rPr>
          <w:rFonts w:eastAsia="Times New Roman"/>
          <w:spacing w:val="-6"/>
          <w:sz w:val="24"/>
          <w:szCs w:val="24"/>
        </w:rPr>
        <w:t xml:space="preserve"> </w:t>
      </w:r>
      <w:r w:rsidRPr="007133FE">
        <w:rPr>
          <w:rFonts w:eastAsia="Times New Roman"/>
          <w:sz w:val="24"/>
          <w:szCs w:val="24"/>
        </w:rPr>
        <w:t>seeks</w:t>
      </w:r>
      <w:r w:rsidRPr="007133FE">
        <w:rPr>
          <w:rFonts w:eastAsia="Times New Roman"/>
          <w:spacing w:val="-7"/>
          <w:sz w:val="24"/>
          <w:szCs w:val="24"/>
        </w:rPr>
        <w:t xml:space="preserve"> </w:t>
      </w:r>
      <w:r w:rsidRPr="007133FE">
        <w:rPr>
          <w:rFonts w:eastAsia="Times New Roman"/>
          <w:sz w:val="24"/>
          <w:szCs w:val="24"/>
        </w:rPr>
        <w:t>to</w:t>
      </w:r>
      <w:r w:rsidRPr="007133FE">
        <w:rPr>
          <w:rFonts w:eastAsia="Times New Roman"/>
          <w:spacing w:val="-8"/>
          <w:sz w:val="24"/>
          <w:szCs w:val="24"/>
        </w:rPr>
        <w:t xml:space="preserve"> </w:t>
      </w:r>
      <w:r w:rsidRPr="007133FE">
        <w:rPr>
          <w:rFonts w:eastAsia="Times New Roman"/>
          <w:sz w:val="24"/>
          <w:szCs w:val="24"/>
        </w:rPr>
        <w:t>enroll</w:t>
      </w:r>
      <w:r w:rsidRPr="007133FE">
        <w:rPr>
          <w:rFonts w:eastAsia="Times New Roman"/>
          <w:spacing w:val="-6"/>
          <w:sz w:val="24"/>
          <w:szCs w:val="24"/>
        </w:rPr>
        <w:t xml:space="preserve"> </w:t>
      </w:r>
      <w:r w:rsidRPr="007133FE">
        <w:rPr>
          <w:rFonts w:eastAsia="Times New Roman"/>
          <w:sz w:val="24"/>
          <w:szCs w:val="24"/>
        </w:rPr>
        <w:t>of</w:t>
      </w:r>
      <w:r w:rsidRPr="007133FE">
        <w:rPr>
          <w:rFonts w:eastAsia="Times New Roman"/>
          <w:spacing w:val="-6"/>
          <w:sz w:val="24"/>
          <w:szCs w:val="24"/>
        </w:rPr>
        <w:t xml:space="preserve"> </w:t>
      </w:r>
      <w:r w:rsidRPr="007133FE">
        <w:rPr>
          <w:rFonts w:eastAsia="Times New Roman"/>
          <w:sz w:val="24"/>
          <w:szCs w:val="24"/>
        </w:rPr>
        <w:t>the</w:t>
      </w:r>
      <w:r w:rsidRPr="007133FE">
        <w:rPr>
          <w:rFonts w:eastAsia="Times New Roman"/>
          <w:spacing w:val="-6"/>
          <w:sz w:val="24"/>
          <w:szCs w:val="24"/>
        </w:rPr>
        <w:t xml:space="preserve"> </w:t>
      </w:r>
      <w:r w:rsidRPr="007133FE">
        <w:rPr>
          <w:rFonts w:eastAsia="Times New Roman"/>
          <w:sz w:val="24"/>
          <w:szCs w:val="24"/>
        </w:rPr>
        <w:t>student’s</w:t>
      </w:r>
      <w:r w:rsidRPr="007133FE">
        <w:rPr>
          <w:rFonts w:eastAsia="Times New Roman"/>
          <w:spacing w:val="-6"/>
          <w:sz w:val="24"/>
          <w:szCs w:val="24"/>
        </w:rPr>
        <w:t xml:space="preserve"> </w:t>
      </w:r>
      <w:r w:rsidRPr="007133FE">
        <w:rPr>
          <w:rFonts w:eastAsia="Times New Roman"/>
          <w:sz w:val="24"/>
          <w:szCs w:val="24"/>
        </w:rPr>
        <w:t>status</w:t>
      </w:r>
      <w:r w:rsidRPr="007133FE">
        <w:rPr>
          <w:rFonts w:eastAsia="Times New Roman"/>
          <w:spacing w:val="-6"/>
          <w:sz w:val="24"/>
          <w:szCs w:val="24"/>
        </w:rPr>
        <w:t xml:space="preserve"> </w:t>
      </w:r>
      <w:r w:rsidRPr="007133FE">
        <w:rPr>
          <w:rFonts w:eastAsia="Times New Roman"/>
          <w:sz w:val="24"/>
          <w:szCs w:val="24"/>
        </w:rPr>
        <w:t>with</w:t>
      </w:r>
      <w:r w:rsidRPr="007133FE">
        <w:rPr>
          <w:rFonts w:eastAsia="Times New Roman"/>
          <w:spacing w:val="-8"/>
          <w:sz w:val="24"/>
          <w:szCs w:val="24"/>
        </w:rPr>
        <w:t xml:space="preserve"> </w:t>
      </w:r>
      <w:r w:rsidRPr="007133FE">
        <w:rPr>
          <w:rFonts w:eastAsia="Times New Roman"/>
          <w:sz w:val="24"/>
          <w:szCs w:val="24"/>
        </w:rPr>
        <w:t>the</w:t>
      </w:r>
      <w:r w:rsidRPr="007133FE">
        <w:rPr>
          <w:rFonts w:eastAsia="Times New Roman"/>
          <w:spacing w:val="-6"/>
          <w:sz w:val="24"/>
          <w:szCs w:val="24"/>
        </w:rPr>
        <w:t xml:space="preserve"> </w:t>
      </w:r>
      <w:r w:rsidRPr="007133FE">
        <w:rPr>
          <w:rFonts w:eastAsia="Times New Roman"/>
          <w:sz w:val="24"/>
          <w:szCs w:val="24"/>
        </w:rPr>
        <w:t>Charter</w:t>
      </w:r>
      <w:r w:rsidRPr="007133FE">
        <w:rPr>
          <w:rFonts w:eastAsia="Times New Roman"/>
          <w:spacing w:val="-58"/>
          <w:sz w:val="24"/>
          <w:szCs w:val="24"/>
        </w:rPr>
        <w:t xml:space="preserve"> </w:t>
      </w:r>
      <w:r w:rsidRPr="007133FE">
        <w:rPr>
          <w:rFonts w:eastAsia="Times New Roman"/>
          <w:sz w:val="24"/>
          <w:szCs w:val="24"/>
        </w:rPr>
        <w:t>School;</w:t>
      </w:r>
      <w:r w:rsidRPr="007133FE">
        <w:rPr>
          <w:rFonts w:eastAsia="Times New Roman"/>
          <w:spacing w:val="-2"/>
          <w:sz w:val="24"/>
          <w:szCs w:val="24"/>
        </w:rPr>
        <w:t xml:space="preserve"> </w:t>
      </w:r>
      <w:r w:rsidRPr="007133FE">
        <w:rPr>
          <w:rFonts w:eastAsia="Times New Roman"/>
          <w:sz w:val="24"/>
          <w:szCs w:val="24"/>
        </w:rPr>
        <w:t>and</w:t>
      </w:r>
      <w:r w:rsidRPr="007133FE">
        <w:rPr>
          <w:rFonts w:eastAsia="Times New Roman"/>
          <w:spacing w:val="-1"/>
          <w:sz w:val="24"/>
          <w:szCs w:val="24"/>
        </w:rPr>
        <w:t xml:space="preserve"> </w:t>
      </w:r>
      <w:r w:rsidRPr="007133FE">
        <w:rPr>
          <w:rFonts w:eastAsia="Times New Roman"/>
          <w:sz w:val="24"/>
          <w:szCs w:val="24"/>
        </w:rPr>
        <w:t>(d)</w:t>
      </w:r>
      <w:r w:rsidRPr="007133FE">
        <w:rPr>
          <w:rFonts w:eastAsia="Times New Roman"/>
          <w:spacing w:val="-1"/>
          <w:sz w:val="24"/>
          <w:szCs w:val="24"/>
        </w:rPr>
        <w:t xml:space="preserve"> </w:t>
      </w:r>
      <w:r w:rsidRPr="007133FE">
        <w:rPr>
          <w:rFonts w:eastAsia="Times New Roman"/>
          <w:sz w:val="24"/>
          <w:szCs w:val="24"/>
        </w:rPr>
        <w:t>information</w:t>
      </w:r>
      <w:r w:rsidRPr="007133FE">
        <w:rPr>
          <w:rFonts w:eastAsia="Times New Roman"/>
          <w:spacing w:val="-2"/>
          <w:sz w:val="24"/>
          <w:szCs w:val="24"/>
        </w:rPr>
        <w:t xml:space="preserve"> </w:t>
      </w:r>
      <w:r w:rsidRPr="007133FE">
        <w:rPr>
          <w:rFonts w:eastAsia="Times New Roman"/>
          <w:sz w:val="24"/>
          <w:szCs w:val="24"/>
        </w:rPr>
        <w:t>regarding</w:t>
      </w:r>
      <w:r w:rsidRPr="007133FE">
        <w:rPr>
          <w:rFonts w:eastAsia="Times New Roman"/>
          <w:spacing w:val="-1"/>
          <w:sz w:val="24"/>
          <w:szCs w:val="24"/>
        </w:rPr>
        <w:t xml:space="preserve"> </w:t>
      </w:r>
      <w:r w:rsidRPr="007133FE">
        <w:rPr>
          <w:rFonts w:eastAsia="Times New Roman"/>
          <w:sz w:val="24"/>
          <w:szCs w:val="24"/>
        </w:rPr>
        <w:t>the</w:t>
      </w:r>
      <w:r w:rsidRPr="007133FE">
        <w:rPr>
          <w:rFonts w:eastAsia="Times New Roman"/>
          <w:spacing w:val="-1"/>
          <w:sz w:val="24"/>
          <w:szCs w:val="24"/>
        </w:rPr>
        <w:t xml:space="preserve"> </w:t>
      </w:r>
      <w:r w:rsidRPr="007133FE">
        <w:rPr>
          <w:rFonts w:eastAsia="Times New Roman"/>
          <w:sz w:val="24"/>
          <w:szCs w:val="24"/>
        </w:rPr>
        <w:t>rehabilitation</w:t>
      </w:r>
      <w:r w:rsidRPr="007133FE">
        <w:rPr>
          <w:rFonts w:eastAsia="Times New Roman"/>
          <w:spacing w:val="-2"/>
          <w:sz w:val="24"/>
          <w:szCs w:val="24"/>
        </w:rPr>
        <w:t xml:space="preserve"> </w:t>
      </w:r>
      <w:r w:rsidRPr="007133FE">
        <w:rPr>
          <w:rFonts w:eastAsia="Times New Roman"/>
          <w:sz w:val="24"/>
          <w:szCs w:val="24"/>
        </w:rPr>
        <w:t>and</w:t>
      </w:r>
      <w:r w:rsidRPr="007133FE">
        <w:rPr>
          <w:rFonts w:eastAsia="Times New Roman"/>
          <w:spacing w:val="-1"/>
          <w:sz w:val="24"/>
          <w:szCs w:val="24"/>
        </w:rPr>
        <w:t xml:space="preserve"> </w:t>
      </w:r>
      <w:r w:rsidRPr="007133FE">
        <w:rPr>
          <w:rFonts w:eastAsia="Times New Roman"/>
          <w:sz w:val="24"/>
          <w:szCs w:val="24"/>
        </w:rPr>
        <w:t>reinstatement</w:t>
      </w:r>
      <w:r w:rsidRPr="007133FE">
        <w:rPr>
          <w:rFonts w:eastAsia="Times New Roman"/>
          <w:spacing w:val="-1"/>
          <w:sz w:val="24"/>
          <w:szCs w:val="24"/>
        </w:rPr>
        <w:t xml:space="preserve"> </w:t>
      </w:r>
      <w:r w:rsidRPr="007133FE">
        <w:rPr>
          <w:rFonts w:eastAsia="Times New Roman"/>
          <w:sz w:val="24"/>
          <w:szCs w:val="24"/>
        </w:rPr>
        <w:t>eligibility.</w:t>
      </w:r>
    </w:p>
    <w:p w14:paraId="1ECBFA7B" w14:textId="77777777" w:rsidR="007133FE" w:rsidRPr="007133FE" w:rsidRDefault="007133FE" w:rsidP="007133FE">
      <w:pPr>
        <w:widowControl w:val="0"/>
        <w:autoSpaceDE w:val="0"/>
        <w:autoSpaceDN w:val="0"/>
        <w:rPr>
          <w:rFonts w:eastAsia="Times New Roman"/>
          <w:sz w:val="24"/>
          <w:szCs w:val="24"/>
        </w:rPr>
      </w:pPr>
    </w:p>
    <w:p w14:paraId="12550FBC" w14:textId="77777777" w:rsidR="007133FE" w:rsidRPr="007133FE" w:rsidRDefault="007133FE" w:rsidP="007133FE">
      <w:pPr>
        <w:widowControl w:val="0"/>
        <w:autoSpaceDE w:val="0"/>
        <w:autoSpaceDN w:val="0"/>
        <w:ind w:right="117"/>
        <w:jc w:val="both"/>
        <w:rPr>
          <w:rFonts w:eastAsia="Times New Roman"/>
          <w:sz w:val="24"/>
          <w:szCs w:val="24"/>
        </w:rPr>
      </w:pPr>
      <w:r w:rsidRPr="007133FE">
        <w:rPr>
          <w:rFonts w:eastAsia="Times New Roman"/>
          <w:sz w:val="24"/>
          <w:szCs w:val="24"/>
        </w:rPr>
        <w:t>The Principal or Principal’s designee shall send a copy of the written notice of the decision to</w:t>
      </w:r>
      <w:r w:rsidRPr="007133FE">
        <w:rPr>
          <w:rFonts w:eastAsia="Times New Roman"/>
          <w:spacing w:val="1"/>
          <w:sz w:val="24"/>
          <w:szCs w:val="24"/>
        </w:rPr>
        <w:t xml:space="preserve"> </w:t>
      </w:r>
      <w:r w:rsidRPr="007133FE">
        <w:rPr>
          <w:rFonts w:eastAsia="Times New Roman"/>
          <w:sz w:val="24"/>
          <w:szCs w:val="24"/>
        </w:rPr>
        <w:t>expel to the authorizer. This notice shall include the following: (a) The student’s name; and (b)</w:t>
      </w:r>
      <w:r w:rsidRPr="007133FE">
        <w:rPr>
          <w:rFonts w:eastAsia="Times New Roman"/>
          <w:spacing w:val="1"/>
          <w:sz w:val="24"/>
          <w:szCs w:val="24"/>
        </w:rPr>
        <w:t xml:space="preserve"> </w:t>
      </w:r>
      <w:r w:rsidRPr="007133FE">
        <w:rPr>
          <w:rFonts w:eastAsia="Times New Roman"/>
          <w:sz w:val="24"/>
          <w:szCs w:val="24"/>
        </w:rPr>
        <w:t>The</w:t>
      </w:r>
      <w:r w:rsidRPr="007133FE">
        <w:rPr>
          <w:rFonts w:eastAsia="Times New Roman"/>
          <w:spacing w:val="-1"/>
          <w:sz w:val="24"/>
          <w:szCs w:val="24"/>
        </w:rPr>
        <w:t xml:space="preserve"> </w:t>
      </w:r>
      <w:r w:rsidRPr="007133FE">
        <w:rPr>
          <w:rFonts w:eastAsia="Times New Roman"/>
          <w:sz w:val="24"/>
          <w:szCs w:val="24"/>
        </w:rPr>
        <w:t>specific</w:t>
      </w:r>
      <w:r w:rsidRPr="007133FE">
        <w:rPr>
          <w:rFonts w:eastAsia="Times New Roman"/>
          <w:spacing w:val="-1"/>
          <w:sz w:val="24"/>
          <w:szCs w:val="24"/>
        </w:rPr>
        <w:t xml:space="preserve"> </w:t>
      </w:r>
      <w:r w:rsidRPr="007133FE">
        <w:rPr>
          <w:rFonts w:eastAsia="Times New Roman"/>
          <w:sz w:val="24"/>
          <w:szCs w:val="24"/>
        </w:rPr>
        <w:t>expellable offense committed by the student.</w:t>
      </w:r>
    </w:p>
    <w:p w14:paraId="64496AF9" w14:textId="77777777" w:rsidR="007133FE" w:rsidRPr="007133FE" w:rsidRDefault="007133FE" w:rsidP="007133FE">
      <w:pPr>
        <w:widowControl w:val="0"/>
        <w:autoSpaceDE w:val="0"/>
        <w:autoSpaceDN w:val="0"/>
        <w:spacing w:before="3"/>
        <w:rPr>
          <w:rFonts w:eastAsia="Times New Roman"/>
          <w:sz w:val="24"/>
          <w:szCs w:val="24"/>
        </w:rPr>
      </w:pPr>
    </w:p>
    <w:p w14:paraId="6F99BDD4" w14:textId="77777777" w:rsidR="007133FE" w:rsidRPr="007133FE" w:rsidRDefault="007133FE" w:rsidP="005F65C0">
      <w:pPr>
        <w:widowControl w:val="0"/>
        <w:numPr>
          <w:ilvl w:val="0"/>
          <w:numId w:val="73"/>
        </w:numPr>
        <w:autoSpaceDE w:val="0"/>
        <w:autoSpaceDN w:val="0"/>
        <w:ind w:left="360" w:hanging="242"/>
        <w:outlineLvl w:val="0"/>
        <w:rPr>
          <w:rFonts w:eastAsia="Times New Roman"/>
          <w:b/>
          <w:bCs/>
          <w:sz w:val="24"/>
          <w:szCs w:val="24"/>
        </w:rPr>
      </w:pPr>
      <w:bookmarkStart w:id="169" w:name="_Toc76639141"/>
      <w:bookmarkStart w:id="170" w:name="_Toc76639398"/>
      <w:bookmarkStart w:id="171" w:name="_Toc76655771"/>
      <w:r w:rsidRPr="007133FE">
        <w:rPr>
          <w:rFonts w:eastAsia="Times New Roman"/>
          <w:b/>
          <w:bCs/>
          <w:sz w:val="24"/>
          <w:szCs w:val="24"/>
        </w:rPr>
        <w:t>Disciplinary</w:t>
      </w:r>
      <w:r w:rsidRPr="007133FE">
        <w:rPr>
          <w:rFonts w:eastAsia="Times New Roman"/>
          <w:b/>
          <w:bCs/>
          <w:spacing w:val="-1"/>
          <w:sz w:val="24"/>
          <w:szCs w:val="24"/>
        </w:rPr>
        <w:t xml:space="preserve"> </w:t>
      </w:r>
      <w:r w:rsidRPr="007133FE">
        <w:rPr>
          <w:rFonts w:eastAsia="Times New Roman"/>
          <w:b/>
          <w:bCs/>
          <w:sz w:val="24"/>
          <w:szCs w:val="24"/>
        </w:rPr>
        <w:t>Records</w:t>
      </w:r>
      <w:bookmarkEnd w:id="169"/>
      <w:bookmarkEnd w:id="170"/>
      <w:bookmarkEnd w:id="171"/>
    </w:p>
    <w:p w14:paraId="78145304" w14:textId="77777777" w:rsidR="007133FE" w:rsidRPr="007133FE" w:rsidRDefault="007133FE" w:rsidP="007133FE">
      <w:pPr>
        <w:widowControl w:val="0"/>
        <w:autoSpaceDE w:val="0"/>
        <w:autoSpaceDN w:val="0"/>
        <w:spacing w:before="9"/>
        <w:rPr>
          <w:rFonts w:eastAsia="Times New Roman"/>
          <w:b/>
          <w:sz w:val="23"/>
          <w:szCs w:val="24"/>
        </w:rPr>
      </w:pPr>
    </w:p>
    <w:p w14:paraId="3EC1BAF6" w14:textId="77777777" w:rsidR="007133FE" w:rsidRPr="007133FE" w:rsidRDefault="007133FE" w:rsidP="007133FE">
      <w:pPr>
        <w:widowControl w:val="0"/>
        <w:autoSpaceDE w:val="0"/>
        <w:autoSpaceDN w:val="0"/>
        <w:ind w:right="118"/>
        <w:jc w:val="both"/>
        <w:rPr>
          <w:rFonts w:eastAsia="Times New Roman"/>
          <w:sz w:val="24"/>
          <w:szCs w:val="24"/>
        </w:rPr>
      </w:pPr>
      <w:r w:rsidRPr="007133FE">
        <w:rPr>
          <w:rFonts w:eastAsia="Times New Roman"/>
          <w:sz w:val="24"/>
          <w:szCs w:val="24"/>
        </w:rPr>
        <w:t>The</w:t>
      </w:r>
      <w:r w:rsidRPr="007133FE">
        <w:rPr>
          <w:rFonts w:eastAsia="Times New Roman"/>
          <w:spacing w:val="-8"/>
          <w:sz w:val="24"/>
          <w:szCs w:val="24"/>
        </w:rPr>
        <w:t xml:space="preserve"> </w:t>
      </w:r>
      <w:r w:rsidRPr="007133FE">
        <w:rPr>
          <w:rFonts w:eastAsia="Times New Roman"/>
          <w:sz w:val="24"/>
          <w:szCs w:val="24"/>
        </w:rPr>
        <w:t>Charter</w:t>
      </w:r>
      <w:r w:rsidRPr="007133FE">
        <w:rPr>
          <w:rFonts w:eastAsia="Times New Roman"/>
          <w:spacing w:val="-7"/>
          <w:sz w:val="24"/>
          <w:szCs w:val="24"/>
        </w:rPr>
        <w:t xml:space="preserve"> </w:t>
      </w:r>
      <w:r w:rsidRPr="007133FE">
        <w:rPr>
          <w:rFonts w:eastAsia="Times New Roman"/>
          <w:sz w:val="24"/>
          <w:szCs w:val="24"/>
        </w:rPr>
        <w:t>School</w:t>
      </w:r>
      <w:r w:rsidRPr="007133FE">
        <w:rPr>
          <w:rFonts w:eastAsia="Times New Roman"/>
          <w:spacing w:val="-7"/>
          <w:sz w:val="24"/>
          <w:szCs w:val="24"/>
        </w:rPr>
        <w:t xml:space="preserve"> </w:t>
      </w:r>
      <w:r w:rsidRPr="007133FE">
        <w:rPr>
          <w:rFonts w:eastAsia="Times New Roman"/>
          <w:sz w:val="24"/>
          <w:szCs w:val="24"/>
        </w:rPr>
        <w:t>shall</w:t>
      </w:r>
      <w:r w:rsidRPr="007133FE">
        <w:rPr>
          <w:rFonts w:eastAsia="Times New Roman"/>
          <w:spacing w:val="-7"/>
          <w:sz w:val="24"/>
          <w:szCs w:val="24"/>
        </w:rPr>
        <w:t xml:space="preserve"> </w:t>
      </w:r>
      <w:r w:rsidRPr="007133FE">
        <w:rPr>
          <w:rFonts w:eastAsia="Times New Roman"/>
          <w:sz w:val="24"/>
          <w:szCs w:val="24"/>
        </w:rPr>
        <w:t>maintain</w:t>
      </w:r>
      <w:r w:rsidRPr="007133FE">
        <w:rPr>
          <w:rFonts w:eastAsia="Times New Roman"/>
          <w:spacing w:val="-8"/>
          <w:sz w:val="24"/>
          <w:szCs w:val="24"/>
        </w:rPr>
        <w:t xml:space="preserve"> </w:t>
      </w:r>
      <w:r w:rsidRPr="007133FE">
        <w:rPr>
          <w:rFonts w:eastAsia="Times New Roman"/>
          <w:sz w:val="24"/>
          <w:szCs w:val="24"/>
        </w:rPr>
        <w:t>records</w:t>
      </w:r>
      <w:r w:rsidRPr="007133FE">
        <w:rPr>
          <w:rFonts w:eastAsia="Times New Roman"/>
          <w:spacing w:val="-7"/>
          <w:sz w:val="24"/>
          <w:szCs w:val="24"/>
        </w:rPr>
        <w:t xml:space="preserve"> </w:t>
      </w:r>
      <w:r w:rsidRPr="007133FE">
        <w:rPr>
          <w:rFonts w:eastAsia="Times New Roman"/>
          <w:sz w:val="24"/>
          <w:szCs w:val="24"/>
        </w:rPr>
        <w:t>of</w:t>
      </w:r>
      <w:r w:rsidRPr="007133FE">
        <w:rPr>
          <w:rFonts w:eastAsia="Times New Roman"/>
          <w:spacing w:val="-7"/>
          <w:sz w:val="24"/>
          <w:szCs w:val="24"/>
        </w:rPr>
        <w:t xml:space="preserve"> </w:t>
      </w:r>
      <w:r w:rsidRPr="007133FE">
        <w:rPr>
          <w:rFonts w:eastAsia="Times New Roman"/>
          <w:sz w:val="24"/>
          <w:szCs w:val="24"/>
        </w:rPr>
        <w:t>all</w:t>
      </w:r>
      <w:r w:rsidRPr="007133FE">
        <w:rPr>
          <w:rFonts w:eastAsia="Times New Roman"/>
          <w:spacing w:val="-8"/>
          <w:sz w:val="24"/>
          <w:szCs w:val="24"/>
        </w:rPr>
        <w:t xml:space="preserve"> </w:t>
      </w:r>
      <w:r w:rsidRPr="007133FE">
        <w:rPr>
          <w:rFonts w:eastAsia="Times New Roman"/>
          <w:sz w:val="24"/>
          <w:szCs w:val="24"/>
        </w:rPr>
        <w:t>student</w:t>
      </w:r>
      <w:r w:rsidRPr="007133FE">
        <w:rPr>
          <w:rFonts w:eastAsia="Times New Roman"/>
          <w:spacing w:val="-9"/>
          <w:sz w:val="24"/>
          <w:szCs w:val="24"/>
        </w:rPr>
        <w:t xml:space="preserve"> </w:t>
      </w:r>
      <w:r w:rsidRPr="007133FE">
        <w:rPr>
          <w:rFonts w:eastAsia="Times New Roman"/>
          <w:sz w:val="24"/>
          <w:szCs w:val="24"/>
        </w:rPr>
        <w:t>suspensions</w:t>
      </w:r>
      <w:r w:rsidRPr="007133FE">
        <w:rPr>
          <w:rFonts w:eastAsia="Times New Roman"/>
          <w:spacing w:val="-8"/>
          <w:sz w:val="24"/>
          <w:szCs w:val="24"/>
        </w:rPr>
        <w:t xml:space="preserve"> </w:t>
      </w:r>
      <w:r w:rsidRPr="007133FE">
        <w:rPr>
          <w:rFonts w:eastAsia="Times New Roman"/>
          <w:sz w:val="24"/>
          <w:szCs w:val="24"/>
        </w:rPr>
        <w:t>and</w:t>
      </w:r>
      <w:r w:rsidRPr="007133FE">
        <w:rPr>
          <w:rFonts w:eastAsia="Times New Roman"/>
          <w:spacing w:val="-7"/>
          <w:sz w:val="24"/>
          <w:szCs w:val="24"/>
        </w:rPr>
        <w:t xml:space="preserve"> </w:t>
      </w:r>
      <w:r w:rsidRPr="007133FE">
        <w:rPr>
          <w:rFonts w:eastAsia="Times New Roman"/>
          <w:sz w:val="24"/>
          <w:szCs w:val="24"/>
        </w:rPr>
        <w:t>expulsions</w:t>
      </w:r>
      <w:r w:rsidRPr="007133FE">
        <w:rPr>
          <w:rFonts w:eastAsia="Times New Roman"/>
          <w:spacing w:val="-7"/>
          <w:sz w:val="24"/>
          <w:szCs w:val="24"/>
        </w:rPr>
        <w:t xml:space="preserve"> </w:t>
      </w:r>
      <w:r w:rsidRPr="007133FE">
        <w:rPr>
          <w:rFonts w:eastAsia="Times New Roman"/>
          <w:sz w:val="24"/>
          <w:szCs w:val="24"/>
        </w:rPr>
        <w:t>at</w:t>
      </w:r>
      <w:r w:rsidRPr="007133FE">
        <w:rPr>
          <w:rFonts w:eastAsia="Times New Roman"/>
          <w:spacing w:val="-8"/>
          <w:sz w:val="24"/>
          <w:szCs w:val="24"/>
        </w:rPr>
        <w:t xml:space="preserve"> </w:t>
      </w:r>
      <w:r w:rsidRPr="007133FE">
        <w:rPr>
          <w:rFonts w:eastAsia="Times New Roman"/>
          <w:sz w:val="24"/>
          <w:szCs w:val="24"/>
        </w:rPr>
        <w:t>the</w:t>
      </w:r>
      <w:r w:rsidRPr="007133FE">
        <w:rPr>
          <w:rFonts w:eastAsia="Times New Roman"/>
          <w:spacing w:val="-7"/>
          <w:sz w:val="24"/>
          <w:szCs w:val="24"/>
        </w:rPr>
        <w:t xml:space="preserve"> </w:t>
      </w:r>
      <w:r w:rsidRPr="007133FE">
        <w:rPr>
          <w:rFonts w:eastAsia="Times New Roman"/>
          <w:sz w:val="24"/>
          <w:szCs w:val="24"/>
        </w:rPr>
        <w:t>Charter</w:t>
      </w:r>
      <w:r w:rsidRPr="007133FE">
        <w:rPr>
          <w:rFonts w:eastAsia="Times New Roman"/>
          <w:spacing w:val="-57"/>
          <w:sz w:val="24"/>
          <w:szCs w:val="24"/>
        </w:rPr>
        <w:t xml:space="preserve"> </w:t>
      </w:r>
      <w:r w:rsidRPr="007133FE">
        <w:rPr>
          <w:rFonts w:eastAsia="Times New Roman"/>
          <w:sz w:val="24"/>
          <w:szCs w:val="24"/>
        </w:rPr>
        <w:t>School.</w:t>
      </w:r>
      <w:r w:rsidRPr="007133FE">
        <w:rPr>
          <w:rFonts w:eastAsia="Times New Roman"/>
          <w:spacing w:val="-2"/>
          <w:sz w:val="24"/>
          <w:szCs w:val="24"/>
        </w:rPr>
        <w:t xml:space="preserve"> </w:t>
      </w:r>
      <w:r w:rsidRPr="007133FE">
        <w:rPr>
          <w:rFonts w:eastAsia="Times New Roman"/>
          <w:sz w:val="24"/>
          <w:szCs w:val="24"/>
        </w:rPr>
        <w:t>Such</w:t>
      </w:r>
      <w:r w:rsidRPr="007133FE">
        <w:rPr>
          <w:rFonts w:eastAsia="Times New Roman"/>
          <w:spacing w:val="-1"/>
          <w:sz w:val="24"/>
          <w:szCs w:val="24"/>
        </w:rPr>
        <w:t xml:space="preserve"> </w:t>
      </w:r>
      <w:r w:rsidRPr="007133FE">
        <w:rPr>
          <w:rFonts w:eastAsia="Times New Roman"/>
          <w:sz w:val="24"/>
          <w:szCs w:val="24"/>
        </w:rPr>
        <w:t>records</w:t>
      </w:r>
      <w:r w:rsidRPr="007133FE">
        <w:rPr>
          <w:rFonts w:eastAsia="Times New Roman"/>
          <w:spacing w:val="-1"/>
          <w:sz w:val="24"/>
          <w:szCs w:val="24"/>
        </w:rPr>
        <w:t xml:space="preserve"> </w:t>
      </w:r>
      <w:r w:rsidRPr="007133FE">
        <w:rPr>
          <w:rFonts w:eastAsia="Times New Roman"/>
          <w:sz w:val="24"/>
          <w:szCs w:val="24"/>
        </w:rPr>
        <w:t>shall</w:t>
      </w:r>
      <w:r w:rsidRPr="007133FE">
        <w:rPr>
          <w:rFonts w:eastAsia="Times New Roman"/>
          <w:spacing w:val="-1"/>
          <w:sz w:val="24"/>
          <w:szCs w:val="24"/>
        </w:rPr>
        <w:t xml:space="preserve"> </w:t>
      </w:r>
      <w:r w:rsidRPr="007133FE">
        <w:rPr>
          <w:rFonts w:eastAsia="Times New Roman"/>
          <w:sz w:val="24"/>
          <w:szCs w:val="24"/>
        </w:rPr>
        <w:t>be</w:t>
      </w:r>
      <w:r w:rsidRPr="007133FE">
        <w:rPr>
          <w:rFonts w:eastAsia="Times New Roman"/>
          <w:spacing w:val="-1"/>
          <w:sz w:val="24"/>
          <w:szCs w:val="24"/>
        </w:rPr>
        <w:t xml:space="preserve"> </w:t>
      </w:r>
      <w:r w:rsidRPr="007133FE">
        <w:rPr>
          <w:rFonts w:eastAsia="Times New Roman"/>
          <w:sz w:val="24"/>
          <w:szCs w:val="24"/>
        </w:rPr>
        <w:t>made</w:t>
      </w:r>
      <w:r w:rsidRPr="007133FE">
        <w:rPr>
          <w:rFonts w:eastAsia="Times New Roman"/>
          <w:spacing w:val="-1"/>
          <w:sz w:val="24"/>
          <w:szCs w:val="24"/>
        </w:rPr>
        <w:t xml:space="preserve"> </w:t>
      </w:r>
      <w:r w:rsidRPr="007133FE">
        <w:rPr>
          <w:rFonts w:eastAsia="Times New Roman"/>
          <w:sz w:val="24"/>
          <w:szCs w:val="24"/>
        </w:rPr>
        <w:t>available</w:t>
      </w:r>
      <w:r w:rsidRPr="007133FE">
        <w:rPr>
          <w:rFonts w:eastAsia="Times New Roman"/>
          <w:spacing w:val="-1"/>
          <w:sz w:val="24"/>
          <w:szCs w:val="24"/>
        </w:rPr>
        <w:t xml:space="preserve"> </w:t>
      </w:r>
      <w:r w:rsidRPr="007133FE">
        <w:rPr>
          <w:rFonts w:eastAsia="Times New Roman"/>
          <w:sz w:val="24"/>
          <w:szCs w:val="24"/>
        </w:rPr>
        <w:t>to</w:t>
      </w:r>
      <w:r w:rsidRPr="007133FE">
        <w:rPr>
          <w:rFonts w:eastAsia="Times New Roman"/>
          <w:spacing w:val="-1"/>
          <w:sz w:val="24"/>
          <w:szCs w:val="24"/>
        </w:rPr>
        <w:t xml:space="preserve"> </w:t>
      </w:r>
      <w:r w:rsidRPr="007133FE">
        <w:rPr>
          <w:rFonts w:eastAsia="Times New Roman"/>
          <w:sz w:val="24"/>
          <w:szCs w:val="24"/>
        </w:rPr>
        <w:t>the</w:t>
      </w:r>
      <w:r w:rsidRPr="007133FE">
        <w:rPr>
          <w:rFonts w:eastAsia="Times New Roman"/>
          <w:spacing w:val="-1"/>
          <w:sz w:val="24"/>
          <w:szCs w:val="24"/>
        </w:rPr>
        <w:t xml:space="preserve"> </w:t>
      </w:r>
      <w:r w:rsidRPr="007133FE">
        <w:rPr>
          <w:rFonts w:eastAsia="Times New Roman"/>
          <w:sz w:val="24"/>
          <w:szCs w:val="24"/>
        </w:rPr>
        <w:t>authorizer</w:t>
      </w:r>
      <w:r w:rsidRPr="007133FE">
        <w:rPr>
          <w:rFonts w:eastAsia="Times New Roman"/>
          <w:spacing w:val="-1"/>
          <w:sz w:val="24"/>
          <w:szCs w:val="24"/>
        </w:rPr>
        <w:t xml:space="preserve"> </w:t>
      </w:r>
      <w:r w:rsidRPr="007133FE">
        <w:rPr>
          <w:rFonts w:eastAsia="Times New Roman"/>
          <w:sz w:val="24"/>
          <w:szCs w:val="24"/>
        </w:rPr>
        <w:t>upon</w:t>
      </w:r>
      <w:r w:rsidRPr="007133FE">
        <w:rPr>
          <w:rFonts w:eastAsia="Times New Roman"/>
          <w:spacing w:val="-1"/>
          <w:sz w:val="24"/>
          <w:szCs w:val="24"/>
        </w:rPr>
        <w:t xml:space="preserve"> </w:t>
      </w:r>
      <w:r w:rsidRPr="007133FE">
        <w:rPr>
          <w:rFonts w:eastAsia="Times New Roman"/>
          <w:sz w:val="24"/>
          <w:szCs w:val="24"/>
        </w:rPr>
        <w:t>request.</w:t>
      </w:r>
    </w:p>
    <w:p w14:paraId="292E489C" w14:textId="77777777" w:rsidR="007133FE" w:rsidRPr="007133FE" w:rsidRDefault="007133FE" w:rsidP="007133FE">
      <w:pPr>
        <w:widowControl w:val="0"/>
        <w:autoSpaceDE w:val="0"/>
        <w:autoSpaceDN w:val="0"/>
        <w:spacing w:before="2"/>
        <w:rPr>
          <w:rFonts w:eastAsia="Times New Roman"/>
          <w:sz w:val="24"/>
          <w:szCs w:val="24"/>
        </w:rPr>
      </w:pPr>
    </w:p>
    <w:p w14:paraId="6FA448F5" w14:textId="77777777" w:rsidR="007133FE" w:rsidRPr="007133FE" w:rsidRDefault="007133FE" w:rsidP="005F65C0">
      <w:pPr>
        <w:widowControl w:val="0"/>
        <w:numPr>
          <w:ilvl w:val="0"/>
          <w:numId w:val="73"/>
        </w:numPr>
        <w:tabs>
          <w:tab w:val="left" w:pos="427"/>
        </w:tabs>
        <w:autoSpaceDE w:val="0"/>
        <w:autoSpaceDN w:val="0"/>
        <w:ind w:left="426" w:hanging="308"/>
        <w:outlineLvl w:val="0"/>
        <w:rPr>
          <w:rFonts w:eastAsia="Times New Roman"/>
          <w:b/>
          <w:bCs/>
          <w:sz w:val="24"/>
          <w:szCs w:val="24"/>
        </w:rPr>
      </w:pPr>
      <w:bookmarkStart w:id="172" w:name="_Toc76639142"/>
      <w:bookmarkStart w:id="173" w:name="_Toc76639399"/>
      <w:bookmarkStart w:id="174" w:name="_Toc76655772"/>
      <w:r w:rsidRPr="007133FE">
        <w:rPr>
          <w:rFonts w:eastAsia="Times New Roman"/>
          <w:b/>
          <w:bCs/>
          <w:sz w:val="24"/>
          <w:szCs w:val="24"/>
        </w:rPr>
        <w:t>Right</w:t>
      </w:r>
      <w:r w:rsidRPr="007133FE">
        <w:rPr>
          <w:rFonts w:eastAsia="Times New Roman"/>
          <w:b/>
          <w:bCs/>
          <w:spacing w:val="-2"/>
          <w:sz w:val="24"/>
          <w:szCs w:val="24"/>
        </w:rPr>
        <w:t xml:space="preserve"> </w:t>
      </w:r>
      <w:r w:rsidRPr="007133FE">
        <w:rPr>
          <w:rFonts w:eastAsia="Times New Roman"/>
          <w:b/>
          <w:bCs/>
          <w:sz w:val="24"/>
          <w:szCs w:val="24"/>
        </w:rPr>
        <w:t>to</w:t>
      </w:r>
      <w:r w:rsidRPr="007133FE">
        <w:rPr>
          <w:rFonts w:eastAsia="Times New Roman"/>
          <w:b/>
          <w:bCs/>
          <w:spacing w:val="-1"/>
          <w:sz w:val="24"/>
          <w:szCs w:val="24"/>
        </w:rPr>
        <w:t xml:space="preserve"> </w:t>
      </w:r>
      <w:r w:rsidRPr="007133FE">
        <w:rPr>
          <w:rFonts w:eastAsia="Times New Roman"/>
          <w:b/>
          <w:bCs/>
          <w:sz w:val="24"/>
          <w:szCs w:val="24"/>
        </w:rPr>
        <w:t>Appeal</w:t>
      </w:r>
      <w:bookmarkEnd w:id="172"/>
      <w:bookmarkEnd w:id="173"/>
      <w:bookmarkEnd w:id="174"/>
    </w:p>
    <w:p w14:paraId="0C8FD95E" w14:textId="77777777" w:rsidR="007133FE" w:rsidRPr="007133FE" w:rsidRDefault="007133FE" w:rsidP="007133FE">
      <w:pPr>
        <w:widowControl w:val="0"/>
        <w:autoSpaceDE w:val="0"/>
        <w:autoSpaceDN w:val="0"/>
        <w:spacing w:before="8"/>
        <w:rPr>
          <w:rFonts w:eastAsia="Times New Roman"/>
          <w:b/>
          <w:sz w:val="23"/>
          <w:szCs w:val="24"/>
        </w:rPr>
      </w:pPr>
    </w:p>
    <w:p w14:paraId="05929018" w14:textId="77777777" w:rsidR="007133FE" w:rsidRPr="007133FE" w:rsidRDefault="007133FE" w:rsidP="007133FE">
      <w:pPr>
        <w:widowControl w:val="0"/>
        <w:autoSpaceDE w:val="0"/>
        <w:autoSpaceDN w:val="0"/>
        <w:ind w:right="114"/>
        <w:jc w:val="both"/>
        <w:rPr>
          <w:rFonts w:eastAsia="Times New Roman"/>
          <w:sz w:val="24"/>
          <w:szCs w:val="24"/>
        </w:rPr>
      </w:pPr>
      <w:r w:rsidRPr="007133FE">
        <w:rPr>
          <w:rFonts w:eastAsia="Times New Roman"/>
          <w:sz w:val="24"/>
          <w:szCs w:val="24"/>
        </w:rPr>
        <w:t>Parents/Guardians may appeal the expulsion decision of the Administrative Panel by making a</w:t>
      </w:r>
      <w:r w:rsidRPr="007133FE">
        <w:rPr>
          <w:rFonts w:eastAsia="Times New Roman"/>
          <w:spacing w:val="1"/>
          <w:sz w:val="24"/>
          <w:szCs w:val="24"/>
        </w:rPr>
        <w:t xml:space="preserve"> </w:t>
      </w:r>
      <w:r w:rsidRPr="007133FE">
        <w:rPr>
          <w:rFonts w:eastAsia="Times New Roman"/>
          <w:sz w:val="24"/>
          <w:szCs w:val="24"/>
        </w:rPr>
        <w:t>written request and submitting it to the Board within fifteen (15) school days of the expulsion</w:t>
      </w:r>
      <w:r w:rsidRPr="007133FE">
        <w:rPr>
          <w:rFonts w:eastAsia="Times New Roman"/>
          <w:spacing w:val="1"/>
          <w:sz w:val="24"/>
          <w:szCs w:val="24"/>
        </w:rPr>
        <w:t xml:space="preserve"> </w:t>
      </w:r>
      <w:r w:rsidRPr="007133FE">
        <w:rPr>
          <w:rFonts w:eastAsia="Times New Roman"/>
          <w:sz w:val="24"/>
          <w:szCs w:val="24"/>
        </w:rPr>
        <w:t>decision. The student will be considered suspended until a Board meeting is convened [within</w:t>
      </w:r>
      <w:r w:rsidRPr="007133FE">
        <w:rPr>
          <w:rFonts w:eastAsia="Times New Roman"/>
          <w:spacing w:val="1"/>
          <w:sz w:val="24"/>
          <w:szCs w:val="24"/>
        </w:rPr>
        <w:t xml:space="preserve"> </w:t>
      </w:r>
      <w:r w:rsidRPr="007133FE">
        <w:rPr>
          <w:rFonts w:eastAsia="Times New Roman"/>
          <w:sz w:val="24"/>
          <w:szCs w:val="24"/>
        </w:rPr>
        <w:t>thirty (30) days] at which time the parent(s)/guardian(s) (or student aged 18 or over) must attend</w:t>
      </w:r>
      <w:r w:rsidRPr="007133FE">
        <w:rPr>
          <w:rFonts w:eastAsia="Times New Roman"/>
          <w:spacing w:val="1"/>
          <w:sz w:val="24"/>
          <w:szCs w:val="24"/>
        </w:rPr>
        <w:t xml:space="preserve"> </w:t>
      </w:r>
      <w:r w:rsidRPr="007133FE">
        <w:rPr>
          <w:rFonts w:eastAsia="Times New Roman"/>
          <w:sz w:val="24"/>
          <w:szCs w:val="24"/>
        </w:rPr>
        <w:t>to present their appeal. Reasonable accommodations will be made, and language support offered,</w:t>
      </w:r>
      <w:r w:rsidRPr="007133FE">
        <w:rPr>
          <w:rFonts w:eastAsia="Times New Roman"/>
          <w:spacing w:val="-57"/>
          <w:sz w:val="24"/>
          <w:szCs w:val="24"/>
        </w:rPr>
        <w:t xml:space="preserve"> </w:t>
      </w:r>
      <w:r w:rsidRPr="007133FE">
        <w:rPr>
          <w:rFonts w:eastAsia="Times New Roman"/>
          <w:sz w:val="24"/>
          <w:szCs w:val="24"/>
        </w:rPr>
        <w:t>for students and parents/guardians who wish to appeal. Following the appeal hearing, the Board</w:t>
      </w:r>
      <w:r w:rsidRPr="007133FE">
        <w:rPr>
          <w:rFonts w:eastAsia="Times New Roman"/>
          <w:spacing w:val="1"/>
          <w:sz w:val="24"/>
          <w:szCs w:val="24"/>
        </w:rPr>
        <w:t xml:space="preserve"> </w:t>
      </w:r>
      <w:r w:rsidRPr="007133FE">
        <w:rPr>
          <w:rFonts w:eastAsia="Times New Roman"/>
          <w:sz w:val="24"/>
          <w:szCs w:val="24"/>
        </w:rPr>
        <w:t>will make a final decision based on the information presented at the appeal hearing by the</w:t>
      </w:r>
      <w:r w:rsidRPr="007133FE">
        <w:rPr>
          <w:rFonts w:eastAsia="Times New Roman"/>
          <w:spacing w:val="1"/>
          <w:sz w:val="24"/>
          <w:szCs w:val="24"/>
        </w:rPr>
        <w:t xml:space="preserve"> </w:t>
      </w:r>
      <w:r w:rsidRPr="007133FE">
        <w:rPr>
          <w:rFonts w:eastAsia="Times New Roman"/>
          <w:sz w:val="24"/>
          <w:szCs w:val="24"/>
        </w:rPr>
        <w:t>parent(s)/guardian(s) (or student aged 18 or over) and information from the original expulsion</w:t>
      </w:r>
      <w:r w:rsidRPr="007133FE">
        <w:rPr>
          <w:rFonts w:eastAsia="Times New Roman"/>
          <w:spacing w:val="1"/>
          <w:sz w:val="24"/>
          <w:szCs w:val="24"/>
        </w:rPr>
        <w:t xml:space="preserve"> </w:t>
      </w:r>
      <w:r w:rsidRPr="007133FE">
        <w:rPr>
          <w:rFonts w:eastAsia="Times New Roman"/>
          <w:sz w:val="24"/>
          <w:szCs w:val="24"/>
        </w:rPr>
        <w:t>hearing. The Director or designee will send written notice to the student or parent/guardian of the</w:t>
      </w:r>
      <w:r w:rsidRPr="007133FE">
        <w:rPr>
          <w:rFonts w:eastAsia="Times New Roman"/>
          <w:spacing w:val="-57"/>
          <w:sz w:val="24"/>
          <w:szCs w:val="24"/>
        </w:rPr>
        <w:t xml:space="preserve"> </w:t>
      </w:r>
      <w:r w:rsidRPr="007133FE">
        <w:rPr>
          <w:rFonts w:eastAsia="Times New Roman"/>
          <w:sz w:val="24"/>
          <w:szCs w:val="24"/>
        </w:rPr>
        <w:t>Board’s</w:t>
      </w:r>
      <w:r w:rsidRPr="007133FE">
        <w:rPr>
          <w:rFonts w:eastAsia="Times New Roman"/>
          <w:spacing w:val="-12"/>
          <w:sz w:val="24"/>
          <w:szCs w:val="24"/>
        </w:rPr>
        <w:t xml:space="preserve"> </w:t>
      </w:r>
      <w:r w:rsidRPr="007133FE">
        <w:rPr>
          <w:rFonts w:eastAsia="Times New Roman"/>
          <w:sz w:val="24"/>
          <w:szCs w:val="24"/>
        </w:rPr>
        <w:t>decision</w:t>
      </w:r>
      <w:r w:rsidRPr="007133FE">
        <w:rPr>
          <w:rFonts w:eastAsia="Times New Roman"/>
          <w:spacing w:val="-11"/>
          <w:sz w:val="24"/>
          <w:szCs w:val="24"/>
        </w:rPr>
        <w:t xml:space="preserve"> </w:t>
      </w:r>
      <w:r w:rsidRPr="007133FE">
        <w:rPr>
          <w:rFonts w:eastAsia="Times New Roman"/>
          <w:sz w:val="24"/>
          <w:szCs w:val="24"/>
        </w:rPr>
        <w:t>within</w:t>
      </w:r>
      <w:r w:rsidRPr="007133FE">
        <w:rPr>
          <w:rFonts w:eastAsia="Times New Roman"/>
          <w:spacing w:val="-12"/>
          <w:sz w:val="24"/>
          <w:szCs w:val="24"/>
        </w:rPr>
        <w:t xml:space="preserve"> </w:t>
      </w:r>
      <w:r w:rsidRPr="007133FE">
        <w:rPr>
          <w:rFonts w:eastAsia="Times New Roman"/>
          <w:sz w:val="24"/>
          <w:szCs w:val="24"/>
        </w:rPr>
        <w:t>seven</w:t>
      </w:r>
      <w:r w:rsidRPr="007133FE">
        <w:rPr>
          <w:rFonts w:eastAsia="Times New Roman"/>
          <w:spacing w:val="-11"/>
          <w:sz w:val="24"/>
          <w:szCs w:val="24"/>
        </w:rPr>
        <w:t xml:space="preserve"> </w:t>
      </w:r>
      <w:r w:rsidRPr="007133FE">
        <w:rPr>
          <w:rFonts w:eastAsia="Times New Roman"/>
          <w:sz w:val="24"/>
          <w:szCs w:val="24"/>
        </w:rPr>
        <w:t>(7)</w:t>
      </w:r>
      <w:r w:rsidRPr="007133FE">
        <w:rPr>
          <w:rFonts w:eastAsia="Times New Roman"/>
          <w:spacing w:val="-11"/>
          <w:sz w:val="24"/>
          <w:szCs w:val="24"/>
        </w:rPr>
        <w:t xml:space="preserve"> </w:t>
      </w:r>
      <w:r w:rsidRPr="007133FE">
        <w:rPr>
          <w:rFonts w:eastAsia="Times New Roman"/>
          <w:sz w:val="24"/>
          <w:szCs w:val="24"/>
        </w:rPr>
        <w:t>calendar</w:t>
      </w:r>
      <w:r w:rsidRPr="007133FE">
        <w:rPr>
          <w:rFonts w:eastAsia="Times New Roman"/>
          <w:spacing w:val="-12"/>
          <w:sz w:val="24"/>
          <w:szCs w:val="24"/>
        </w:rPr>
        <w:t xml:space="preserve"> </w:t>
      </w:r>
      <w:r w:rsidRPr="007133FE">
        <w:rPr>
          <w:rFonts w:eastAsia="Times New Roman"/>
          <w:sz w:val="24"/>
          <w:szCs w:val="24"/>
        </w:rPr>
        <w:t>days</w:t>
      </w:r>
      <w:r w:rsidRPr="007133FE">
        <w:rPr>
          <w:rFonts w:eastAsia="Times New Roman"/>
          <w:spacing w:val="-11"/>
          <w:sz w:val="24"/>
          <w:szCs w:val="24"/>
        </w:rPr>
        <w:t xml:space="preserve"> </w:t>
      </w:r>
      <w:r w:rsidRPr="007133FE">
        <w:rPr>
          <w:rFonts w:eastAsia="Times New Roman"/>
          <w:sz w:val="24"/>
          <w:szCs w:val="24"/>
        </w:rPr>
        <w:t>of</w:t>
      </w:r>
      <w:r w:rsidRPr="007133FE">
        <w:rPr>
          <w:rFonts w:eastAsia="Times New Roman"/>
          <w:spacing w:val="-13"/>
          <w:sz w:val="24"/>
          <w:szCs w:val="24"/>
        </w:rPr>
        <w:t xml:space="preserve"> </w:t>
      </w:r>
      <w:r w:rsidRPr="007133FE">
        <w:rPr>
          <w:rFonts w:eastAsia="Times New Roman"/>
          <w:sz w:val="24"/>
          <w:szCs w:val="24"/>
        </w:rPr>
        <w:t>the</w:t>
      </w:r>
      <w:r w:rsidRPr="007133FE">
        <w:rPr>
          <w:rFonts w:eastAsia="Times New Roman"/>
          <w:spacing w:val="-12"/>
          <w:sz w:val="24"/>
          <w:szCs w:val="24"/>
        </w:rPr>
        <w:t xml:space="preserve"> </w:t>
      </w:r>
      <w:r w:rsidRPr="007133FE">
        <w:rPr>
          <w:rFonts w:eastAsia="Times New Roman"/>
          <w:sz w:val="24"/>
          <w:szCs w:val="24"/>
        </w:rPr>
        <w:t>appeal</w:t>
      </w:r>
      <w:r w:rsidRPr="007133FE">
        <w:rPr>
          <w:rFonts w:eastAsia="Times New Roman"/>
          <w:spacing w:val="-11"/>
          <w:sz w:val="24"/>
          <w:szCs w:val="24"/>
        </w:rPr>
        <w:t xml:space="preserve"> </w:t>
      </w:r>
      <w:r w:rsidRPr="007133FE">
        <w:rPr>
          <w:rFonts w:eastAsia="Times New Roman"/>
          <w:sz w:val="24"/>
          <w:szCs w:val="24"/>
        </w:rPr>
        <w:t>hearing.</w:t>
      </w:r>
      <w:r w:rsidRPr="007133FE">
        <w:rPr>
          <w:rFonts w:eastAsia="Times New Roman"/>
          <w:spacing w:val="-11"/>
          <w:sz w:val="24"/>
          <w:szCs w:val="24"/>
        </w:rPr>
        <w:t xml:space="preserve"> </w:t>
      </w:r>
      <w:r w:rsidRPr="007133FE">
        <w:rPr>
          <w:rFonts w:eastAsia="Times New Roman"/>
          <w:sz w:val="24"/>
          <w:szCs w:val="24"/>
        </w:rPr>
        <w:t>The</w:t>
      </w:r>
      <w:r w:rsidRPr="007133FE">
        <w:rPr>
          <w:rFonts w:eastAsia="Times New Roman"/>
          <w:spacing w:val="-14"/>
          <w:sz w:val="24"/>
          <w:szCs w:val="24"/>
        </w:rPr>
        <w:t xml:space="preserve"> </w:t>
      </w:r>
      <w:r w:rsidRPr="007133FE">
        <w:rPr>
          <w:rFonts w:eastAsia="Times New Roman"/>
          <w:sz w:val="24"/>
          <w:szCs w:val="24"/>
        </w:rPr>
        <w:t>Charter</w:t>
      </w:r>
      <w:r w:rsidRPr="007133FE">
        <w:rPr>
          <w:rFonts w:eastAsia="Times New Roman"/>
          <w:spacing w:val="-11"/>
          <w:sz w:val="24"/>
          <w:szCs w:val="24"/>
        </w:rPr>
        <w:t xml:space="preserve"> </w:t>
      </w:r>
      <w:r w:rsidRPr="007133FE">
        <w:rPr>
          <w:rFonts w:eastAsia="Times New Roman"/>
          <w:sz w:val="24"/>
          <w:szCs w:val="24"/>
        </w:rPr>
        <w:t>School</w:t>
      </w:r>
      <w:r w:rsidRPr="007133FE">
        <w:rPr>
          <w:rFonts w:eastAsia="Times New Roman"/>
          <w:spacing w:val="-11"/>
          <w:sz w:val="24"/>
          <w:szCs w:val="24"/>
        </w:rPr>
        <w:t xml:space="preserve"> </w:t>
      </w:r>
      <w:r w:rsidRPr="007133FE">
        <w:rPr>
          <w:rFonts w:eastAsia="Times New Roman"/>
          <w:sz w:val="24"/>
          <w:szCs w:val="24"/>
        </w:rPr>
        <w:t>Board’s</w:t>
      </w:r>
      <w:r w:rsidRPr="007133FE">
        <w:rPr>
          <w:rFonts w:eastAsia="Times New Roman"/>
          <w:spacing w:val="-58"/>
          <w:sz w:val="24"/>
          <w:szCs w:val="24"/>
        </w:rPr>
        <w:t xml:space="preserve"> </w:t>
      </w:r>
      <w:r w:rsidRPr="007133FE">
        <w:rPr>
          <w:rFonts w:eastAsia="Times New Roman"/>
          <w:sz w:val="24"/>
          <w:szCs w:val="24"/>
        </w:rPr>
        <w:t>decision</w:t>
      </w:r>
      <w:r w:rsidRPr="007133FE">
        <w:rPr>
          <w:rFonts w:eastAsia="Times New Roman"/>
          <w:spacing w:val="-1"/>
          <w:sz w:val="24"/>
          <w:szCs w:val="24"/>
        </w:rPr>
        <w:t xml:space="preserve"> </w:t>
      </w:r>
      <w:r w:rsidRPr="007133FE">
        <w:rPr>
          <w:rFonts w:eastAsia="Times New Roman"/>
          <w:sz w:val="24"/>
          <w:szCs w:val="24"/>
        </w:rPr>
        <w:t>to uphold the</w:t>
      </w:r>
      <w:r w:rsidRPr="007133FE">
        <w:rPr>
          <w:rFonts w:eastAsia="Times New Roman"/>
          <w:spacing w:val="-1"/>
          <w:sz w:val="24"/>
          <w:szCs w:val="24"/>
        </w:rPr>
        <w:t xml:space="preserve"> </w:t>
      </w:r>
      <w:r w:rsidRPr="007133FE">
        <w:rPr>
          <w:rFonts w:eastAsia="Times New Roman"/>
          <w:sz w:val="24"/>
          <w:szCs w:val="24"/>
        </w:rPr>
        <w:t>administrative</w:t>
      </w:r>
      <w:r w:rsidRPr="007133FE">
        <w:rPr>
          <w:rFonts w:eastAsia="Times New Roman"/>
          <w:spacing w:val="-1"/>
          <w:sz w:val="24"/>
          <w:szCs w:val="24"/>
        </w:rPr>
        <w:t xml:space="preserve"> </w:t>
      </w:r>
      <w:r w:rsidRPr="007133FE">
        <w:rPr>
          <w:rFonts w:eastAsia="Times New Roman"/>
          <w:sz w:val="24"/>
          <w:szCs w:val="24"/>
        </w:rPr>
        <w:t>panel’s</w:t>
      </w:r>
      <w:r w:rsidRPr="007133FE">
        <w:rPr>
          <w:rFonts w:eastAsia="Times New Roman"/>
          <w:spacing w:val="-1"/>
          <w:sz w:val="24"/>
          <w:szCs w:val="24"/>
        </w:rPr>
        <w:t xml:space="preserve"> </w:t>
      </w:r>
      <w:r w:rsidRPr="007133FE">
        <w:rPr>
          <w:rFonts w:eastAsia="Times New Roman"/>
          <w:sz w:val="24"/>
          <w:szCs w:val="24"/>
        </w:rPr>
        <w:t>decision</w:t>
      </w:r>
      <w:r w:rsidRPr="007133FE">
        <w:rPr>
          <w:rFonts w:eastAsia="Times New Roman"/>
          <w:spacing w:val="-2"/>
          <w:sz w:val="24"/>
          <w:szCs w:val="24"/>
        </w:rPr>
        <w:t xml:space="preserve"> </w:t>
      </w:r>
      <w:r w:rsidRPr="007133FE">
        <w:rPr>
          <w:rFonts w:eastAsia="Times New Roman"/>
          <w:sz w:val="24"/>
          <w:szCs w:val="24"/>
        </w:rPr>
        <w:t>to</w:t>
      </w:r>
      <w:r w:rsidRPr="007133FE">
        <w:rPr>
          <w:rFonts w:eastAsia="Times New Roman"/>
          <w:spacing w:val="-1"/>
          <w:sz w:val="24"/>
          <w:szCs w:val="24"/>
        </w:rPr>
        <w:t xml:space="preserve"> </w:t>
      </w:r>
      <w:r w:rsidRPr="007133FE">
        <w:rPr>
          <w:rFonts w:eastAsia="Times New Roman"/>
          <w:sz w:val="24"/>
          <w:szCs w:val="24"/>
        </w:rPr>
        <w:t>expel shall</w:t>
      </w:r>
      <w:r w:rsidRPr="007133FE">
        <w:rPr>
          <w:rFonts w:eastAsia="Times New Roman"/>
          <w:spacing w:val="-2"/>
          <w:sz w:val="24"/>
          <w:szCs w:val="24"/>
        </w:rPr>
        <w:t xml:space="preserve"> </w:t>
      </w:r>
      <w:r w:rsidRPr="007133FE">
        <w:rPr>
          <w:rFonts w:eastAsia="Times New Roman"/>
          <w:sz w:val="24"/>
          <w:szCs w:val="24"/>
        </w:rPr>
        <w:t>be</w:t>
      </w:r>
      <w:r w:rsidRPr="007133FE">
        <w:rPr>
          <w:rFonts w:eastAsia="Times New Roman"/>
          <w:spacing w:val="-1"/>
          <w:sz w:val="24"/>
          <w:szCs w:val="24"/>
        </w:rPr>
        <w:t xml:space="preserve"> </w:t>
      </w:r>
      <w:r w:rsidRPr="007133FE">
        <w:rPr>
          <w:rFonts w:eastAsia="Times New Roman"/>
          <w:sz w:val="24"/>
          <w:szCs w:val="24"/>
        </w:rPr>
        <w:t>final.</w:t>
      </w:r>
    </w:p>
    <w:p w14:paraId="62AE8AE2" w14:textId="77777777" w:rsidR="007133FE" w:rsidRPr="007133FE" w:rsidRDefault="007133FE" w:rsidP="007133FE">
      <w:pPr>
        <w:widowControl w:val="0"/>
        <w:autoSpaceDE w:val="0"/>
        <w:autoSpaceDN w:val="0"/>
        <w:rPr>
          <w:rFonts w:eastAsia="Times New Roman"/>
          <w:sz w:val="24"/>
          <w:szCs w:val="24"/>
        </w:rPr>
      </w:pPr>
    </w:p>
    <w:p w14:paraId="5D12F9B5" w14:textId="77777777" w:rsidR="007133FE" w:rsidRPr="007133FE" w:rsidRDefault="007133FE" w:rsidP="007133FE">
      <w:pPr>
        <w:widowControl w:val="0"/>
        <w:autoSpaceDE w:val="0"/>
        <w:autoSpaceDN w:val="0"/>
        <w:spacing w:before="1"/>
        <w:ind w:right="116"/>
        <w:jc w:val="both"/>
        <w:rPr>
          <w:rFonts w:eastAsia="Times New Roman"/>
          <w:sz w:val="24"/>
          <w:szCs w:val="24"/>
        </w:rPr>
      </w:pPr>
      <w:r w:rsidRPr="007133FE">
        <w:rPr>
          <w:rFonts w:eastAsia="Times New Roman"/>
          <w:sz w:val="24"/>
          <w:szCs w:val="24"/>
        </w:rPr>
        <w:t>Parents/guardians may appeal the expulsion decision of the Administrative Panel by making a</w:t>
      </w:r>
      <w:r w:rsidRPr="007133FE">
        <w:rPr>
          <w:rFonts w:eastAsia="Times New Roman"/>
          <w:spacing w:val="1"/>
          <w:sz w:val="24"/>
          <w:szCs w:val="24"/>
        </w:rPr>
        <w:t xml:space="preserve"> </w:t>
      </w:r>
      <w:r w:rsidRPr="007133FE">
        <w:rPr>
          <w:rFonts w:eastAsia="Times New Roman"/>
          <w:sz w:val="24"/>
          <w:szCs w:val="24"/>
        </w:rPr>
        <w:t xml:space="preserve">written request and submitting it to the </w:t>
      </w:r>
      <w:proofErr w:type="gramStart"/>
      <w:r w:rsidRPr="007133FE">
        <w:rPr>
          <w:rFonts w:eastAsia="Times New Roman"/>
          <w:sz w:val="24"/>
          <w:szCs w:val="24"/>
        </w:rPr>
        <w:t>Principal</w:t>
      </w:r>
      <w:proofErr w:type="gramEnd"/>
      <w:r w:rsidRPr="007133FE">
        <w:rPr>
          <w:rFonts w:eastAsia="Times New Roman"/>
          <w:sz w:val="24"/>
          <w:szCs w:val="24"/>
        </w:rPr>
        <w:t xml:space="preserve"> within ten (10) school days of the date of the</w:t>
      </w:r>
      <w:r w:rsidRPr="007133FE">
        <w:rPr>
          <w:rFonts w:eastAsia="Times New Roman"/>
          <w:spacing w:val="1"/>
          <w:sz w:val="24"/>
          <w:szCs w:val="24"/>
        </w:rPr>
        <w:t xml:space="preserve"> </w:t>
      </w:r>
      <w:r w:rsidRPr="007133FE">
        <w:rPr>
          <w:rFonts w:eastAsia="Times New Roman"/>
          <w:sz w:val="24"/>
          <w:szCs w:val="24"/>
        </w:rPr>
        <w:t>written decision to expel. The student will be considered suspended until a Board meeting is</w:t>
      </w:r>
      <w:r w:rsidRPr="007133FE">
        <w:rPr>
          <w:rFonts w:eastAsia="Times New Roman"/>
          <w:spacing w:val="1"/>
          <w:sz w:val="24"/>
          <w:szCs w:val="24"/>
        </w:rPr>
        <w:t xml:space="preserve"> </w:t>
      </w:r>
      <w:r w:rsidRPr="007133FE">
        <w:rPr>
          <w:rFonts w:eastAsia="Times New Roman"/>
          <w:sz w:val="24"/>
          <w:szCs w:val="24"/>
        </w:rPr>
        <w:t>convened within ten (10) school days of receipt of the written appeal. The parent(s)/guardian(s)</w:t>
      </w:r>
      <w:r w:rsidRPr="007133FE">
        <w:rPr>
          <w:rFonts w:eastAsia="Times New Roman"/>
          <w:spacing w:val="1"/>
          <w:sz w:val="24"/>
          <w:szCs w:val="24"/>
        </w:rPr>
        <w:t xml:space="preserve"> </w:t>
      </w:r>
      <w:r w:rsidRPr="007133FE">
        <w:rPr>
          <w:rFonts w:eastAsia="Times New Roman"/>
          <w:sz w:val="24"/>
          <w:szCs w:val="24"/>
        </w:rPr>
        <w:t>must attend to present their appeal.</w:t>
      </w:r>
      <w:r w:rsidRPr="007133FE">
        <w:rPr>
          <w:rFonts w:eastAsia="Times New Roman"/>
          <w:spacing w:val="1"/>
          <w:sz w:val="24"/>
          <w:szCs w:val="24"/>
        </w:rPr>
        <w:t xml:space="preserve"> </w:t>
      </w:r>
      <w:r w:rsidRPr="007133FE">
        <w:rPr>
          <w:rFonts w:eastAsia="Times New Roman"/>
          <w:sz w:val="24"/>
          <w:szCs w:val="24"/>
        </w:rPr>
        <w:t>Parents/guardians may request one continuance of up to ten</w:t>
      </w:r>
      <w:r w:rsidRPr="007133FE">
        <w:rPr>
          <w:rFonts w:eastAsia="Times New Roman"/>
          <w:spacing w:val="1"/>
          <w:sz w:val="24"/>
          <w:szCs w:val="24"/>
        </w:rPr>
        <w:t xml:space="preserve"> </w:t>
      </w:r>
      <w:r w:rsidRPr="007133FE">
        <w:rPr>
          <w:rFonts w:eastAsia="Times New Roman"/>
          <w:sz w:val="24"/>
          <w:szCs w:val="24"/>
        </w:rPr>
        <w:t>school</w:t>
      </w:r>
      <w:r w:rsidRPr="007133FE">
        <w:rPr>
          <w:rFonts w:eastAsia="Times New Roman"/>
          <w:spacing w:val="-15"/>
          <w:sz w:val="24"/>
          <w:szCs w:val="24"/>
        </w:rPr>
        <w:t xml:space="preserve"> </w:t>
      </w:r>
      <w:r w:rsidRPr="007133FE">
        <w:rPr>
          <w:rFonts w:eastAsia="Times New Roman"/>
          <w:sz w:val="24"/>
          <w:szCs w:val="24"/>
        </w:rPr>
        <w:t>days.</w:t>
      </w:r>
      <w:r w:rsidRPr="007133FE">
        <w:rPr>
          <w:rFonts w:eastAsia="Times New Roman"/>
          <w:spacing w:val="-15"/>
          <w:sz w:val="24"/>
          <w:szCs w:val="24"/>
        </w:rPr>
        <w:t xml:space="preserve"> </w:t>
      </w:r>
      <w:r w:rsidRPr="007133FE">
        <w:rPr>
          <w:rFonts w:eastAsia="Times New Roman"/>
          <w:sz w:val="24"/>
          <w:szCs w:val="24"/>
        </w:rPr>
        <w:t>Reasonable</w:t>
      </w:r>
      <w:r w:rsidRPr="007133FE">
        <w:rPr>
          <w:rFonts w:eastAsia="Times New Roman"/>
          <w:spacing w:val="-14"/>
          <w:sz w:val="24"/>
          <w:szCs w:val="24"/>
        </w:rPr>
        <w:t xml:space="preserve"> </w:t>
      </w:r>
      <w:r w:rsidRPr="007133FE">
        <w:rPr>
          <w:rFonts w:eastAsia="Times New Roman"/>
          <w:sz w:val="24"/>
          <w:szCs w:val="24"/>
        </w:rPr>
        <w:t>accommodations</w:t>
      </w:r>
      <w:r w:rsidRPr="007133FE">
        <w:rPr>
          <w:rFonts w:eastAsia="Times New Roman"/>
          <w:spacing w:val="-15"/>
          <w:sz w:val="24"/>
          <w:szCs w:val="24"/>
        </w:rPr>
        <w:t xml:space="preserve"> </w:t>
      </w:r>
      <w:r w:rsidRPr="007133FE">
        <w:rPr>
          <w:rFonts w:eastAsia="Times New Roman"/>
          <w:sz w:val="24"/>
          <w:szCs w:val="24"/>
        </w:rPr>
        <w:t>will</w:t>
      </w:r>
      <w:r w:rsidRPr="007133FE">
        <w:rPr>
          <w:rFonts w:eastAsia="Times New Roman"/>
          <w:spacing w:val="-14"/>
          <w:sz w:val="24"/>
          <w:szCs w:val="24"/>
        </w:rPr>
        <w:t xml:space="preserve"> </w:t>
      </w:r>
      <w:r w:rsidRPr="007133FE">
        <w:rPr>
          <w:rFonts w:eastAsia="Times New Roman"/>
          <w:sz w:val="24"/>
          <w:szCs w:val="24"/>
        </w:rPr>
        <w:t>be</w:t>
      </w:r>
      <w:r w:rsidRPr="007133FE">
        <w:rPr>
          <w:rFonts w:eastAsia="Times New Roman"/>
          <w:spacing w:val="-15"/>
          <w:sz w:val="24"/>
          <w:szCs w:val="24"/>
        </w:rPr>
        <w:t xml:space="preserve"> </w:t>
      </w:r>
      <w:r w:rsidRPr="007133FE">
        <w:rPr>
          <w:rFonts w:eastAsia="Times New Roman"/>
          <w:sz w:val="24"/>
          <w:szCs w:val="24"/>
        </w:rPr>
        <w:t>made,</w:t>
      </w:r>
      <w:r w:rsidRPr="007133FE">
        <w:rPr>
          <w:rFonts w:eastAsia="Times New Roman"/>
          <w:spacing w:val="-14"/>
          <w:sz w:val="24"/>
          <w:szCs w:val="24"/>
        </w:rPr>
        <w:t xml:space="preserve"> </w:t>
      </w:r>
      <w:r w:rsidRPr="007133FE">
        <w:rPr>
          <w:rFonts w:eastAsia="Times New Roman"/>
          <w:sz w:val="24"/>
          <w:szCs w:val="24"/>
        </w:rPr>
        <w:t>and</w:t>
      </w:r>
      <w:r w:rsidRPr="007133FE">
        <w:rPr>
          <w:rFonts w:eastAsia="Times New Roman"/>
          <w:spacing w:val="-13"/>
          <w:sz w:val="24"/>
          <w:szCs w:val="24"/>
        </w:rPr>
        <w:t xml:space="preserve"> </w:t>
      </w:r>
      <w:r w:rsidRPr="007133FE">
        <w:rPr>
          <w:rFonts w:eastAsia="Times New Roman"/>
          <w:sz w:val="24"/>
          <w:szCs w:val="24"/>
        </w:rPr>
        <w:t>language</w:t>
      </w:r>
      <w:r w:rsidRPr="007133FE">
        <w:rPr>
          <w:rFonts w:eastAsia="Times New Roman"/>
          <w:spacing w:val="-14"/>
          <w:sz w:val="24"/>
          <w:szCs w:val="24"/>
        </w:rPr>
        <w:t xml:space="preserve"> </w:t>
      </w:r>
      <w:r w:rsidRPr="007133FE">
        <w:rPr>
          <w:rFonts w:eastAsia="Times New Roman"/>
          <w:sz w:val="24"/>
          <w:szCs w:val="24"/>
        </w:rPr>
        <w:t>support</w:t>
      </w:r>
      <w:r w:rsidRPr="007133FE">
        <w:rPr>
          <w:rFonts w:eastAsia="Times New Roman"/>
          <w:spacing w:val="-13"/>
          <w:sz w:val="24"/>
          <w:szCs w:val="24"/>
        </w:rPr>
        <w:t xml:space="preserve"> </w:t>
      </w:r>
      <w:r w:rsidRPr="007133FE">
        <w:rPr>
          <w:rFonts w:eastAsia="Times New Roman"/>
          <w:sz w:val="24"/>
          <w:szCs w:val="24"/>
        </w:rPr>
        <w:t>offered,</w:t>
      </w:r>
      <w:r w:rsidRPr="007133FE">
        <w:rPr>
          <w:rFonts w:eastAsia="Times New Roman"/>
          <w:spacing w:val="-14"/>
          <w:sz w:val="24"/>
          <w:szCs w:val="24"/>
        </w:rPr>
        <w:t xml:space="preserve"> </w:t>
      </w:r>
      <w:r w:rsidRPr="007133FE">
        <w:rPr>
          <w:rFonts w:eastAsia="Times New Roman"/>
          <w:sz w:val="24"/>
          <w:szCs w:val="24"/>
        </w:rPr>
        <w:t>for</w:t>
      </w:r>
      <w:r w:rsidRPr="007133FE">
        <w:rPr>
          <w:rFonts w:eastAsia="Times New Roman"/>
          <w:spacing w:val="-14"/>
          <w:sz w:val="24"/>
          <w:szCs w:val="24"/>
        </w:rPr>
        <w:t xml:space="preserve"> </w:t>
      </w:r>
      <w:r w:rsidRPr="007133FE">
        <w:rPr>
          <w:rFonts w:eastAsia="Times New Roman"/>
          <w:sz w:val="24"/>
          <w:szCs w:val="24"/>
        </w:rPr>
        <w:t>students</w:t>
      </w:r>
      <w:r w:rsidRPr="007133FE">
        <w:rPr>
          <w:rFonts w:eastAsia="Times New Roman"/>
          <w:spacing w:val="-57"/>
          <w:sz w:val="24"/>
          <w:szCs w:val="24"/>
        </w:rPr>
        <w:t xml:space="preserve"> </w:t>
      </w:r>
      <w:r w:rsidRPr="007133FE">
        <w:rPr>
          <w:rFonts w:eastAsia="Times New Roman"/>
          <w:sz w:val="24"/>
          <w:szCs w:val="24"/>
        </w:rPr>
        <w:t>and parents/guardians who wish to appeal. Following the appeal hearing, the Board will make a</w:t>
      </w:r>
      <w:r w:rsidRPr="007133FE">
        <w:rPr>
          <w:rFonts w:eastAsia="Times New Roman"/>
          <w:spacing w:val="1"/>
          <w:sz w:val="24"/>
          <w:szCs w:val="24"/>
        </w:rPr>
        <w:t xml:space="preserve"> </w:t>
      </w:r>
      <w:r w:rsidRPr="007133FE">
        <w:rPr>
          <w:rFonts w:eastAsia="Times New Roman"/>
          <w:sz w:val="24"/>
          <w:szCs w:val="24"/>
        </w:rPr>
        <w:t>final</w:t>
      </w:r>
      <w:r w:rsidRPr="007133FE">
        <w:rPr>
          <w:rFonts w:eastAsia="Times New Roman"/>
          <w:spacing w:val="-14"/>
          <w:sz w:val="24"/>
          <w:szCs w:val="24"/>
        </w:rPr>
        <w:t xml:space="preserve"> </w:t>
      </w:r>
      <w:r w:rsidRPr="007133FE">
        <w:rPr>
          <w:rFonts w:eastAsia="Times New Roman"/>
          <w:sz w:val="24"/>
          <w:szCs w:val="24"/>
        </w:rPr>
        <w:t>decision</w:t>
      </w:r>
      <w:r w:rsidRPr="007133FE">
        <w:rPr>
          <w:rFonts w:eastAsia="Times New Roman"/>
          <w:spacing w:val="-14"/>
          <w:sz w:val="24"/>
          <w:szCs w:val="24"/>
        </w:rPr>
        <w:t xml:space="preserve"> </w:t>
      </w:r>
      <w:r w:rsidRPr="007133FE">
        <w:rPr>
          <w:rFonts w:eastAsia="Times New Roman"/>
          <w:sz w:val="24"/>
          <w:szCs w:val="24"/>
        </w:rPr>
        <w:t>based</w:t>
      </w:r>
      <w:r w:rsidRPr="007133FE">
        <w:rPr>
          <w:rFonts w:eastAsia="Times New Roman"/>
          <w:spacing w:val="-14"/>
          <w:sz w:val="24"/>
          <w:szCs w:val="24"/>
        </w:rPr>
        <w:t xml:space="preserve"> </w:t>
      </w:r>
      <w:r w:rsidRPr="007133FE">
        <w:rPr>
          <w:rFonts w:eastAsia="Times New Roman"/>
          <w:sz w:val="24"/>
          <w:szCs w:val="24"/>
        </w:rPr>
        <w:t>on</w:t>
      </w:r>
      <w:r w:rsidRPr="007133FE">
        <w:rPr>
          <w:rFonts w:eastAsia="Times New Roman"/>
          <w:spacing w:val="-13"/>
          <w:sz w:val="24"/>
          <w:szCs w:val="24"/>
        </w:rPr>
        <w:t xml:space="preserve"> </w:t>
      </w:r>
      <w:r w:rsidRPr="007133FE">
        <w:rPr>
          <w:rFonts w:eastAsia="Times New Roman"/>
          <w:sz w:val="24"/>
          <w:szCs w:val="24"/>
        </w:rPr>
        <w:t>the</w:t>
      </w:r>
      <w:r w:rsidRPr="007133FE">
        <w:rPr>
          <w:rFonts w:eastAsia="Times New Roman"/>
          <w:spacing w:val="-14"/>
          <w:sz w:val="24"/>
          <w:szCs w:val="24"/>
        </w:rPr>
        <w:t xml:space="preserve"> </w:t>
      </w:r>
      <w:r w:rsidRPr="007133FE">
        <w:rPr>
          <w:rFonts w:eastAsia="Times New Roman"/>
          <w:sz w:val="24"/>
          <w:szCs w:val="24"/>
        </w:rPr>
        <w:t>information</w:t>
      </w:r>
      <w:r w:rsidRPr="007133FE">
        <w:rPr>
          <w:rFonts w:eastAsia="Times New Roman"/>
          <w:spacing w:val="-14"/>
          <w:sz w:val="24"/>
          <w:szCs w:val="24"/>
        </w:rPr>
        <w:t xml:space="preserve"> </w:t>
      </w:r>
      <w:r w:rsidRPr="007133FE">
        <w:rPr>
          <w:rFonts w:eastAsia="Times New Roman"/>
          <w:sz w:val="24"/>
          <w:szCs w:val="24"/>
        </w:rPr>
        <w:t>presented</w:t>
      </w:r>
      <w:r w:rsidRPr="007133FE">
        <w:rPr>
          <w:rFonts w:eastAsia="Times New Roman"/>
          <w:spacing w:val="-14"/>
          <w:sz w:val="24"/>
          <w:szCs w:val="24"/>
        </w:rPr>
        <w:t xml:space="preserve"> </w:t>
      </w:r>
      <w:r w:rsidRPr="007133FE">
        <w:rPr>
          <w:rFonts w:eastAsia="Times New Roman"/>
          <w:sz w:val="24"/>
          <w:szCs w:val="24"/>
        </w:rPr>
        <w:t>at</w:t>
      </w:r>
      <w:r w:rsidRPr="007133FE">
        <w:rPr>
          <w:rFonts w:eastAsia="Times New Roman"/>
          <w:spacing w:val="-14"/>
          <w:sz w:val="24"/>
          <w:szCs w:val="24"/>
        </w:rPr>
        <w:t xml:space="preserve"> </w:t>
      </w:r>
      <w:r w:rsidRPr="007133FE">
        <w:rPr>
          <w:rFonts w:eastAsia="Times New Roman"/>
          <w:sz w:val="24"/>
          <w:szCs w:val="24"/>
        </w:rPr>
        <w:t>the</w:t>
      </w:r>
      <w:r w:rsidRPr="007133FE">
        <w:rPr>
          <w:rFonts w:eastAsia="Times New Roman"/>
          <w:spacing w:val="-14"/>
          <w:sz w:val="24"/>
          <w:szCs w:val="24"/>
        </w:rPr>
        <w:t xml:space="preserve"> </w:t>
      </w:r>
      <w:r w:rsidRPr="007133FE">
        <w:rPr>
          <w:rFonts w:eastAsia="Times New Roman"/>
          <w:sz w:val="24"/>
          <w:szCs w:val="24"/>
        </w:rPr>
        <w:t>appeal</w:t>
      </w:r>
      <w:r w:rsidRPr="007133FE">
        <w:rPr>
          <w:rFonts w:eastAsia="Times New Roman"/>
          <w:spacing w:val="-14"/>
          <w:sz w:val="24"/>
          <w:szCs w:val="24"/>
        </w:rPr>
        <w:t xml:space="preserve"> </w:t>
      </w:r>
      <w:r w:rsidRPr="007133FE">
        <w:rPr>
          <w:rFonts w:eastAsia="Times New Roman"/>
          <w:sz w:val="24"/>
          <w:szCs w:val="24"/>
        </w:rPr>
        <w:t>hearing</w:t>
      </w:r>
      <w:r w:rsidRPr="007133FE">
        <w:rPr>
          <w:rFonts w:eastAsia="Times New Roman"/>
          <w:spacing w:val="-15"/>
          <w:sz w:val="24"/>
          <w:szCs w:val="24"/>
        </w:rPr>
        <w:t xml:space="preserve"> </w:t>
      </w:r>
      <w:r w:rsidRPr="007133FE">
        <w:rPr>
          <w:rFonts w:eastAsia="Times New Roman"/>
          <w:sz w:val="24"/>
          <w:szCs w:val="24"/>
        </w:rPr>
        <w:t>by</w:t>
      </w:r>
      <w:r w:rsidRPr="007133FE">
        <w:rPr>
          <w:rFonts w:eastAsia="Times New Roman"/>
          <w:spacing w:val="-14"/>
          <w:sz w:val="24"/>
          <w:szCs w:val="24"/>
        </w:rPr>
        <w:t xml:space="preserve"> </w:t>
      </w:r>
      <w:r w:rsidRPr="007133FE">
        <w:rPr>
          <w:rFonts w:eastAsia="Times New Roman"/>
          <w:sz w:val="24"/>
          <w:szCs w:val="24"/>
        </w:rPr>
        <w:t>the</w:t>
      </w:r>
      <w:r w:rsidRPr="007133FE">
        <w:rPr>
          <w:rFonts w:eastAsia="Times New Roman"/>
          <w:spacing w:val="-14"/>
          <w:sz w:val="24"/>
          <w:szCs w:val="24"/>
        </w:rPr>
        <w:t xml:space="preserve"> </w:t>
      </w:r>
      <w:r w:rsidRPr="007133FE">
        <w:rPr>
          <w:rFonts w:eastAsia="Times New Roman"/>
          <w:sz w:val="24"/>
          <w:szCs w:val="24"/>
        </w:rPr>
        <w:t>parent(s)/guardian(s)</w:t>
      </w:r>
    </w:p>
    <w:p w14:paraId="3C028D64" w14:textId="77777777" w:rsidR="007133FE" w:rsidRPr="007133FE" w:rsidRDefault="007133FE" w:rsidP="007133FE">
      <w:pPr>
        <w:widowControl w:val="0"/>
        <w:autoSpaceDE w:val="0"/>
        <w:autoSpaceDN w:val="0"/>
        <w:jc w:val="both"/>
        <w:rPr>
          <w:rFonts w:eastAsia="Times New Roman"/>
        </w:rPr>
        <w:sectPr w:rsidR="007133FE" w:rsidRPr="007133FE">
          <w:pgSz w:w="12240" w:h="15840"/>
          <w:pgMar w:top="1360" w:right="1320" w:bottom="1460" w:left="1320" w:header="0" w:footer="1193" w:gutter="0"/>
          <w:cols w:space="720"/>
        </w:sectPr>
      </w:pPr>
    </w:p>
    <w:p w14:paraId="48F6F9BD" w14:textId="77777777" w:rsidR="007133FE" w:rsidRPr="007133FE" w:rsidRDefault="007133FE" w:rsidP="007133FE">
      <w:pPr>
        <w:widowControl w:val="0"/>
        <w:autoSpaceDE w:val="0"/>
        <w:autoSpaceDN w:val="0"/>
        <w:spacing w:before="76"/>
        <w:ind w:right="117"/>
        <w:jc w:val="both"/>
        <w:rPr>
          <w:rFonts w:eastAsia="Times New Roman"/>
          <w:sz w:val="24"/>
          <w:szCs w:val="24"/>
        </w:rPr>
      </w:pPr>
      <w:r w:rsidRPr="007133FE">
        <w:rPr>
          <w:rFonts w:eastAsia="Times New Roman"/>
          <w:sz w:val="24"/>
          <w:szCs w:val="24"/>
        </w:rPr>
        <w:lastRenderedPageBreak/>
        <w:t xml:space="preserve">and information from the original expulsion hearing. The </w:t>
      </w:r>
      <w:proofErr w:type="gramStart"/>
      <w:r w:rsidRPr="007133FE">
        <w:rPr>
          <w:rFonts w:eastAsia="Times New Roman"/>
          <w:sz w:val="24"/>
          <w:szCs w:val="24"/>
        </w:rPr>
        <w:t>Principal</w:t>
      </w:r>
      <w:proofErr w:type="gramEnd"/>
      <w:r w:rsidRPr="007133FE">
        <w:rPr>
          <w:rFonts w:eastAsia="Times New Roman"/>
          <w:sz w:val="24"/>
          <w:szCs w:val="24"/>
        </w:rPr>
        <w:t xml:space="preserve"> or designee will send written</w:t>
      </w:r>
      <w:r w:rsidRPr="007133FE">
        <w:rPr>
          <w:rFonts w:eastAsia="Times New Roman"/>
          <w:spacing w:val="1"/>
          <w:sz w:val="24"/>
          <w:szCs w:val="24"/>
        </w:rPr>
        <w:t xml:space="preserve"> </w:t>
      </w:r>
      <w:r w:rsidRPr="007133FE">
        <w:rPr>
          <w:rFonts w:eastAsia="Times New Roman"/>
          <w:sz w:val="24"/>
          <w:szCs w:val="24"/>
        </w:rPr>
        <w:t>notice to the student or parent/guardian of the Board’s decision within seven (7) calendar days of</w:t>
      </w:r>
      <w:r w:rsidRPr="007133FE">
        <w:rPr>
          <w:rFonts w:eastAsia="Times New Roman"/>
          <w:spacing w:val="-57"/>
          <w:sz w:val="24"/>
          <w:szCs w:val="24"/>
        </w:rPr>
        <w:t xml:space="preserve"> </w:t>
      </w:r>
      <w:r w:rsidRPr="007133FE">
        <w:rPr>
          <w:rFonts w:eastAsia="Times New Roman"/>
          <w:sz w:val="24"/>
          <w:szCs w:val="24"/>
        </w:rPr>
        <w:t>the appeal hearing. The Board’s decision to uphold the Administrative Panel’s decision to expel</w:t>
      </w:r>
      <w:r w:rsidRPr="007133FE">
        <w:rPr>
          <w:rFonts w:eastAsia="Times New Roman"/>
          <w:spacing w:val="1"/>
          <w:sz w:val="24"/>
          <w:szCs w:val="24"/>
        </w:rPr>
        <w:t xml:space="preserve"> </w:t>
      </w:r>
      <w:r w:rsidRPr="007133FE">
        <w:rPr>
          <w:rFonts w:eastAsia="Times New Roman"/>
          <w:sz w:val="24"/>
          <w:szCs w:val="24"/>
        </w:rPr>
        <w:t>shall be final. If the Board overturns the expulsion, the pupil shall immediately be returned to his</w:t>
      </w:r>
      <w:r w:rsidRPr="007133FE">
        <w:rPr>
          <w:rFonts w:eastAsia="Times New Roman"/>
          <w:spacing w:val="-57"/>
          <w:sz w:val="24"/>
          <w:szCs w:val="24"/>
        </w:rPr>
        <w:t xml:space="preserve"> </w:t>
      </w:r>
      <w:r w:rsidRPr="007133FE">
        <w:rPr>
          <w:rFonts w:eastAsia="Times New Roman"/>
          <w:sz w:val="24"/>
          <w:szCs w:val="24"/>
        </w:rPr>
        <w:t>or</w:t>
      </w:r>
      <w:r w:rsidRPr="007133FE">
        <w:rPr>
          <w:rFonts w:eastAsia="Times New Roman"/>
          <w:spacing w:val="-1"/>
          <w:sz w:val="24"/>
          <w:szCs w:val="24"/>
        </w:rPr>
        <w:t xml:space="preserve"> </w:t>
      </w:r>
      <w:r w:rsidRPr="007133FE">
        <w:rPr>
          <w:rFonts w:eastAsia="Times New Roman"/>
          <w:sz w:val="24"/>
          <w:szCs w:val="24"/>
        </w:rPr>
        <w:t>her educational program.</w:t>
      </w:r>
    </w:p>
    <w:p w14:paraId="45D79B48" w14:textId="77777777" w:rsidR="007133FE" w:rsidRPr="007133FE" w:rsidRDefault="007133FE" w:rsidP="007133FE">
      <w:pPr>
        <w:widowControl w:val="0"/>
        <w:autoSpaceDE w:val="0"/>
        <w:autoSpaceDN w:val="0"/>
        <w:spacing w:before="3"/>
        <w:rPr>
          <w:rFonts w:eastAsia="Times New Roman"/>
          <w:sz w:val="24"/>
          <w:szCs w:val="24"/>
        </w:rPr>
      </w:pPr>
    </w:p>
    <w:p w14:paraId="7B6CE7E7" w14:textId="77777777" w:rsidR="007133FE" w:rsidRPr="007133FE" w:rsidRDefault="007133FE" w:rsidP="005F65C0">
      <w:pPr>
        <w:widowControl w:val="0"/>
        <w:numPr>
          <w:ilvl w:val="0"/>
          <w:numId w:val="73"/>
        </w:numPr>
        <w:tabs>
          <w:tab w:val="left" w:pos="400"/>
        </w:tabs>
        <w:autoSpaceDE w:val="0"/>
        <w:autoSpaceDN w:val="0"/>
        <w:ind w:left="399" w:hanging="280"/>
        <w:outlineLvl w:val="0"/>
        <w:rPr>
          <w:rFonts w:eastAsia="Times New Roman"/>
          <w:b/>
          <w:bCs/>
          <w:sz w:val="24"/>
          <w:szCs w:val="24"/>
        </w:rPr>
      </w:pPr>
      <w:bookmarkStart w:id="175" w:name="_Toc76639143"/>
      <w:bookmarkStart w:id="176" w:name="_Toc76639400"/>
      <w:bookmarkStart w:id="177" w:name="_Toc76655773"/>
      <w:r w:rsidRPr="007133FE">
        <w:rPr>
          <w:rFonts w:eastAsia="Times New Roman"/>
          <w:b/>
          <w:bCs/>
          <w:sz w:val="24"/>
          <w:szCs w:val="24"/>
        </w:rPr>
        <w:t>Expelled</w:t>
      </w:r>
      <w:r w:rsidRPr="007133FE">
        <w:rPr>
          <w:rFonts w:eastAsia="Times New Roman"/>
          <w:b/>
          <w:bCs/>
          <w:spacing w:val="-2"/>
          <w:sz w:val="24"/>
          <w:szCs w:val="24"/>
        </w:rPr>
        <w:t xml:space="preserve"> </w:t>
      </w:r>
      <w:r w:rsidRPr="007133FE">
        <w:rPr>
          <w:rFonts w:eastAsia="Times New Roman"/>
          <w:b/>
          <w:bCs/>
          <w:sz w:val="24"/>
          <w:szCs w:val="24"/>
        </w:rPr>
        <w:t>Pupils/Alternative</w:t>
      </w:r>
      <w:r w:rsidRPr="007133FE">
        <w:rPr>
          <w:rFonts w:eastAsia="Times New Roman"/>
          <w:b/>
          <w:bCs/>
          <w:spacing w:val="-1"/>
          <w:sz w:val="24"/>
          <w:szCs w:val="24"/>
        </w:rPr>
        <w:t xml:space="preserve"> </w:t>
      </w:r>
      <w:r w:rsidRPr="007133FE">
        <w:rPr>
          <w:rFonts w:eastAsia="Times New Roman"/>
          <w:b/>
          <w:bCs/>
          <w:sz w:val="24"/>
          <w:szCs w:val="24"/>
        </w:rPr>
        <w:t>Education</w:t>
      </w:r>
      <w:bookmarkEnd w:id="175"/>
      <w:bookmarkEnd w:id="176"/>
      <w:bookmarkEnd w:id="177"/>
    </w:p>
    <w:p w14:paraId="1C098574" w14:textId="77777777" w:rsidR="007133FE" w:rsidRPr="007133FE" w:rsidRDefault="007133FE" w:rsidP="007133FE">
      <w:pPr>
        <w:widowControl w:val="0"/>
        <w:autoSpaceDE w:val="0"/>
        <w:autoSpaceDN w:val="0"/>
        <w:spacing w:before="9"/>
        <w:rPr>
          <w:rFonts w:eastAsia="Times New Roman"/>
          <w:b/>
          <w:sz w:val="23"/>
          <w:szCs w:val="24"/>
        </w:rPr>
      </w:pPr>
    </w:p>
    <w:p w14:paraId="3451626C" w14:textId="77777777" w:rsidR="007133FE" w:rsidRPr="007133FE" w:rsidRDefault="007133FE" w:rsidP="007133FE">
      <w:pPr>
        <w:widowControl w:val="0"/>
        <w:autoSpaceDE w:val="0"/>
        <w:autoSpaceDN w:val="0"/>
        <w:ind w:right="116"/>
        <w:jc w:val="both"/>
        <w:rPr>
          <w:rFonts w:eastAsia="Times New Roman"/>
          <w:sz w:val="24"/>
          <w:szCs w:val="24"/>
        </w:rPr>
      </w:pPr>
      <w:r w:rsidRPr="007133FE">
        <w:rPr>
          <w:rFonts w:eastAsia="Times New Roman"/>
          <w:spacing w:val="-1"/>
          <w:sz w:val="24"/>
          <w:szCs w:val="24"/>
        </w:rPr>
        <w:t>Parents/guardians</w:t>
      </w:r>
      <w:r w:rsidRPr="007133FE">
        <w:rPr>
          <w:rFonts w:eastAsia="Times New Roman"/>
          <w:spacing w:val="-14"/>
          <w:sz w:val="24"/>
          <w:szCs w:val="24"/>
        </w:rPr>
        <w:t xml:space="preserve"> </w:t>
      </w:r>
      <w:r w:rsidRPr="007133FE">
        <w:rPr>
          <w:rFonts w:eastAsia="Times New Roman"/>
          <w:spacing w:val="-1"/>
          <w:sz w:val="24"/>
          <w:szCs w:val="24"/>
        </w:rPr>
        <w:t>of</w:t>
      </w:r>
      <w:r w:rsidRPr="007133FE">
        <w:rPr>
          <w:rFonts w:eastAsia="Times New Roman"/>
          <w:spacing w:val="-14"/>
          <w:sz w:val="24"/>
          <w:szCs w:val="24"/>
        </w:rPr>
        <w:t xml:space="preserve"> </w:t>
      </w:r>
      <w:r w:rsidRPr="007133FE">
        <w:rPr>
          <w:rFonts w:eastAsia="Times New Roman"/>
          <w:sz w:val="24"/>
          <w:szCs w:val="24"/>
        </w:rPr>
        <w:t>pupils</w:t>
      </w:r>
      <w:r w:rsidRPr="007133FE">
        <w:rPr>
          <w:rFonts w:eastAsia="Times New Roman"/>
          <w:spacing w:val="-14"/>
          <w:sz w:val="24"/>
          <w:szCs w:val="24"/>
        </w:rPr>
        <w:t xml:space="preserve"> </w:t>
      </w:r>
      <w:r w:rsidRPr="007133FE">
        <w:rPr>
          <w:rFonts w:eastAsia="Times New Roman"/>
          <w:sz w:val="24"/>
          <w:szCs w:val="24"/>
        </w:rPr>
        <w:t>who</w:t>
      </w:r>
      <w:r w:rsidRPr="007133FE">
        <w:rPr>
          <w:rFonts w:eastAsia="Times New Roman"/>
          <w:spacing w:val="-14"/>
          <w:sz w:val="24"/>
          <w:szCs w:val="24"/>
        </w:rPr>
        <w:t xml:space="preserve"> </w:t>
      </w:r>
      <w:r w:rsidRPr="007133FE">
        <w:rPr>
          <w:rFonts w:eastAsia="Times New Roman"/>
          <w:sz w:val="24"/>
          <w:szCs w:val="24"/>
        </w:rPr>
        <w:t>are</w:t>
      </w:r>
      <w:r w:rsidRPr="007133FE">
        <w:rPr>
          <w:rFonts w:eastAsia="Times New Roman"/>
          <w:spacing w:val="-14"/>
          <w:sz w:val="24"/>
          <w:szCs w:val="24"/>
        </w:rPr>
        <w:t xml:space="preserve"> </w:t>
      </w:r>
      <w:r w:rsidRPr="007133FE">
        <w:rPr>
          <w:rFonts w:eastAsia="Times New Roman"/>
          <w:sz w:val="24"/>
          <w:szCs w:val="24"/>
        </w:rPr>
        <w:t>expelled</w:t>
      </w:r>
      <w:r w:rsidRPr="007133FE">
        <w:rPr>
          <w:rFonts w:eastAsia="Times New Roman"/>
          <w:spacing w:val="-14"/>
          <w:sz w:val="24"/>
          <w:szCs w:val="24"/>
        </w:rPr>
        <w:t xml:space="preserve"> </w:t>
      </w:r>
      <w:r w:rsidRPr="007133FE">
        <w:rPr>
          <w:rFonts w:eastAsia="Times New Roman"/>
          <w:sz w:val="24"/>
          <w:szCs w:val="24"/>
        </w:rPr>
        <w:t>shall</w:t>
      </w:r>
      <w:r w:rsidRPr="007133FE">
        <w:rPr>
          <w:rFonts w:eastAsia="Times New Roman"/>
          <w:spacing w:val="-14"/>
          <w:sz w:val="24"/>
          <w:szCs w:val="24"/>
        </w:rPr>
        <w:t xml:space="preserve"> </w:t>
      </w:r>
      <w:r w:rsidRPr="007133FE">
        <w:rPr>
          <w:rFonts w:eastAsia="Times New Roman"/>
          <w:sz w:val="24"/>
          <w:szCs w:val="24"/>
        </w:rPr>
        <w:t>be</w:t>
      </w:r>
      <w:r w:rsidRPr="007133FE">
        <w:rPr>
          <w:rFonts w:eastAsia="Times New Roman"/>
          <w:spacing w:val="-14"/>
          <w:sz w:val="24"/>
          <w:szCs w:val="24"/>
        </w:rPr>
        <w:t xml:space="preserve"> </w:t>
      </w:r>
      <w:r w:rsidRPr="007133FE">
        <w:rPr>
          <w:rFonts w:eastAsia="Times New Roman"/>
          <w:sz w:val="24"/>
          <w:szCs w:val="24"/>
        </w:rPr>
        <w:t>responsible</w:t>
      </w:r>
      <w:r w:rsidRPr="007133FE">
        <w:rPr>
          <w:rFonts w:eastAsia="Times New Roman"/>
          <w:spacing w:val="-14"/>
          <w:sz w:val="24"/>
          <w:szCs w:val="24"/>
        </w:rPr>
        <w:t xml:space="preserve"> </w:t>
      </w:r>
      <w:r w:rsidRPr="007133FE">
        <w:rPr>
          <w:rFonts w:eastAsia="Times New Roman"/>
          <w:sz w:val="24"/>
          <w:szCs w:val="24"/>
        </w:rPr>
        <w:t>for</w:t>
      </w:r>
      <w:r w:rsidRPr="007133FE">
        <w:rPr>
          <w:rFonts w:eastAsia="Times New Roman"/>
          <w:spacing w:val="-14"/>
          <w:sz w:val="24"/>
          <w:szCs w:val="24"/>
        </w:rPr>
        <w:t xml:space="preserve"> </w:t>
      </w:r>
      <w:r w:rsidRPr="007133FE">
        <w:rPr>
          <w:rFonts w:eastAsia="Times New Roman"/>
          <w:sz w:val="24"/>
          <w:szCs w:val="24"/>
        </w:rPr>
        <w:t>seeking</w:t>
      </w:r>
      <w:r w:rsidRPr="007133FE">
        <w:rPr>
          <w:rFonts w:eastAsia="Times New Roman"/>
          <w:spacing w:val="-13"/>
          <w:sz w:val="24"/>
          <w:szCs w:val="24"/>
        </w:rPr>
        <w:t xml:space="preserve"> </w:t>
      </w:r>
      <w:r w:rsidRPr="007133FE">
        <w:rPr>
          <w:rFonts w:eastAsia="Times New Roman"/>
          <w:sz w:val="24"/>
          <w:szCs w:val="24"/>
        </w:rPr>
        <w:t>alternative</w:t>
      </w:r>
      <w:r w:rsidRPr="007133FE">
        <w:rPr>
          <w:rFonts w:eastAsia="Times New Roman"/>
          <w:spacing w:val="-14"/>
          <w:sz w:val="24"/>
          <w:szCs w:val="24"/>
        </w:rPr>
        <w:t xml:space="preserve"> </w:t>
      </w:r>
      <w:r w:rsidRPr="007133FE">
        <w:rPr>
          <w:rFonts w:eastAsia="Times New Roman"/>
          <w:sz w:val="24"/>
          <w:szCs w:val="24"/>
        </w:rPr>
        <w:t>education</w:t>
      </w:r>
      <w:r w:rsidRPr="007133FE">
        <w:rPr>
          <w:rFonts w:eastAsia="Times New Roman"/>
          <w:spacing w:val="-57"/>
          <w:sz w:val="24"/>
          <w:szCs w:val="24"/>
        </w:rPr>
        <w:t xml:space="preserve"> </w:t>
      </w:r>
      <w:r w:rsidRPr="007133FE">
        <w:rPr>
          <w:rFonts w:eastAsia="Times New Roman"/>
          <w:sz w:val="24"/>
          <w:szCs w:val="24"/>
        </w:rPr>
        <w:t>programs including, but not limited to, programs within the County or their school district of</w:t>
      </w:r>
      <w:r w:rsidRPr="007133FE">
        <w:rPr>
          <w:rFonts w:eastAsia="Times New Roman"/>
          <w:spacing w:val="1"/>
          <w:sz w:val="24"/>
          <w:szCs w:val="24"/>
        </w:rPr>
        <w:t xml:space="preserve"> </w:t>
      </w:r>
      <w:r w:rsidRPr="007133FE">
        <w:rPr>
          <w:rFonts w:eastAsia="Times New Roman"/>
          <w:sz w:val="24"/>
          <w:szCs w:val="24"/>
        </w:rPr>
        <w:t>residence. The Charter School shall work cooperatively with parents/guardians as requested, and</w:t>
      </w:r>
      <w:r w:rsidRPr="007133FE">
        <w:rPr>
          <w:rFonts w:eastAsia="Times New Roman"/>
          <w:spacing w:val="1"/>
          <w:sz w:val="24"/>
          <w:szCs w:val="24"/>
        </w:rPr>
        <w:t xml:space="preserve"> </w:t>
      </w:r>
      <w:r w:rsidRPr="007133FE">
        <w:rPr>
          <w:rFonts w:eastAsia="Times New Roman"/>
          <w:sz w:val="24"/>
          <w:szCs w:val="24"/>
        </w:rPr>
        <w:t>in the manner requested, by parents/guardians or by the school district of residence to assist with</w:t>
      </w:r>
      <w:r w:rsidRPr="007133FE">
        <w:rPr>
          <w:rFonts w:eastAsia="Times New Roman"/>
          <w:spacing w:val="1"/>
          <w:sz w:val="24"/>
          <w:szCs w:val="24"/>
        </w:rPr>
        <w:t xml:space="preserve"> </w:t>
      </w:r>
      <w:r w:rsidRPr="007133FE">
        <w:rPr>
          <w:rFonts w:eastAsia="Times New Roman"/>
          <w:sz w:val="24"/>
          <w:szCs w:val="24"/>
        </w:rPr>
        <w:t>locating alternative placements during expulsion. Within 5 school days of the expulsion, the</w:t>
      </w:r>
      <w:r w:rsidRPr="007133FE">
        <w:rPr>
          <w:rFonts w:eastAsia="Times New Roman"/>
          <w:spacing w:val="1"/>
          <w:sz w:val="24"/>
          <w:szCs w:val="24"/>
        </w:rPr>
        <w:t xml:space="preserve"> </w:t>
      </w:r>
      <w:r w:rsidRPr="007133FE">
        <w:rPr>
          <w:rFonts w:eastAsia="Times New Roman"/>
          <w:sz w:val="24"/>
          <w:szCs w:val="24"/>
        </w:rPr>
        <w:t>Charter School shall have a voluntary post-expulsion meeting with parents/guardians in the</w:t>
      </w:r>
      <w:r w:rsidRPr="007133FE">
        <w:rPr>
          <w:rFonts w:eastAsia="Times New Roman"/>
          <w:spacing w:val="1"/>
          <w:sz w:val="24"/>
          <w:szCs w:val="24"/>
        </w:rPr>
        <w:t xml:space="preserve"> </w:t>
      </w:r>
      <w:r w:rsidRPr="007133FE">
        <w:rPr>
          <w:rFonts w:eastAsia="Times New Roman"/>
          <w:sz w:val="24"/>
          <w:szCs w:val="24"/>
        </w:rPr>
        <w:t>manner</w:t>
      </w:r>
      <w:r w:rsidRPr="007133FE">
        <w:rPr>
          <w:rFonts w:eastAsia="Times New Roman"/>
          <w:spacing w:val="-3"/>
          <w:sz w:val="24"/>
          <w:szCs w:val="24"/>
        </w:rPr>
        <w:t xml:space="preserve"> </w:t>
      </w:r>
      <w:r w:rsidRPr="007133FE">
        <w:rPr>
          <w:rFonts w:eastAsia="Times New Roman"/>
          <w:sz w:val="24"/>
          <w:szCs w:val="24"/>
        </w:rPr>
        <w:t>requested</w:t>
      </w:r>
      <w:r w:rsidRPr="007133FE">
        <w:rPr>
          <w:rFonts w:eastAsia="Times New Roman"/>
          <w:spacing w:val="-2"/>
          <w:sz w:val="24"/>
          <w:szCs w:val="24"/>
        </w:rPr>
        <w:t xml:space="preserve"> </w:t>
      </w:r>
      <w:r w:rsidRPr="007133FE">
        <w:rPr>
          <w:rFonts w:eastAsia="Times New Roman"/>
          <w:sz w:val="24"/>
          <w:szCs w:val="24"/>
        </w:rPr>
        <w:t>to</w:t>
      </w:r>
      <w:r w:rsidRPr="007133FE">
        <w:rPr>
          <w:rFonts w:eastAsia="Times New Roman"/>
          <w:spacing w:val="-2"/>
          <w:sz w:val="24"/>
          <w:szCs w:val="24"/>
        </w:rPr>
        <w:t xml:space="preserve"> </w:t>
      </w:r>
      <w:r w:rsidRPr="007133FE">
        <w:rPr>
          <w:rFonts w:eastAsia="Times New Roman"/>
          <w:sz w:val="24"/>
          <w:szCs w:val="24"/>
        </w:rPr>
        <w:t>assist</w:t>
      </w:r>
      <w:r w:rsidRPr="007133FE">
        <w:rPr>
          <w:rFonts w:eastAsia="Times New Roman"/>
          <w:spacing w:val="-3"/>
          <w:sz w:val="24"/>
          <w:szCs w:val="24"/>
        </w:rPr>
        <w:t xml:space="preserve"> </w:t>
      </w:r>
      <w:r w:rsidRPr="007133FE">
        <w:rPr>
          <w:rFonts w:eastAsia="Times New Roman"/>
          <w:sz w:val="24"/>
          <w:szCs w:val="24"/>
        </w:rPr>
        <w:t>with</w:t>
      </w:r>
      <w:r w:rsidRPr="007133FE">
        <w:rPr>
          <w:rFonts w:eastAsia="Times New Roman"/>
          <w:spacing w:val="-3"/>
          <w:sz w:val="24"/>
          <w:szCs w:val="24"/>
        </w:rPr>
        <w:t xml:space="preserve"> </w:t>
      </w:r>
      <w:r w:rsidRPr="007133FE">
        <w:rPr>
          <w:rFonts w:eastAsia="Times New Roman"/>
          <w:sz w:val="24"/>
          <w:szCs w:val="24"/>
        </w:rPr>
        <w:t>locating</w:t>
      </w:r>
      <w:r w:rsidRPr="007133FE">
        <w:rPr>
          <w:rFonts w:eastAsia="Times New Roman"/>
          <w:spacing w:val="-1"/>
          <w:sz w:val="24"/>
          <w:szCs w:val="24"/>
        </w:rPr>
        <w:t xml:space="preserve"> </w:t>
      </w:r>
      <w:r w:rsidRPr="007133FE">
        <w:rPr>
          <w:rFonts w:eastAsia="Times New Roman"/>
          <w:sz w:val="24"/>
          <w:szCs w:val="24"/>
        </w:rPr>
        <w:t>alternative</w:t>
      </w:r>
      <w:r w:rsidRPr="007133FE">
        <w:rPr>
          <w:rFonts w:eastAsia="Times New Roman"/>
          <w:spacing w:val="-1"/>
          <w:sz w:val="24"/>
          <w:szCs w:val="24"/>
        </w:rPr>
        <w:t xml:space="preserve"> </w:t>
      </w:r>
      <w:r w:rsidRPr="007133FE">
        <w:rPr>
          <w:rFonts w:eastAsia="Times New Roman"/>
          <w:sz w:val="24"/>
          <w:szCs w:val="24"/>
        </w:rPr>
        <w:t>placements</w:t>
      </w:r>
      <w:r w:rsidRPr="007133FE">
        <w:rPr>
          <w:rFonts w:eastAsia="Times New Roman"/>
          <w:spacing w:val="-5"/>
          <w:sz w:val="24"/>
          <w:szCs w:val="24"/>
        </w:rPr>
        <w:t xml:space="preserve"> </w:t>
      </w:r>
      <w:r w:rsidRPr="007133FE">
        <w:rPr>
          <w:rFonts w:eastAsia="Times New Roman"/>
          <w:sz w:val="24"/>
          <w:szCs w:val="24"/>
        </w:rPr>
        <w:t>during</w:t>
      </w:r>
      <w:r w:rsidRPr="007133FE">
        <w:rPr>
          <w:rFonts w:eastAsia="Times New Roman"/>
          <w:spacing w:val="-1"/>
          <w:sz w:val="24"/>
          <w:szCs w:val="24"/>
        </w:rPr>
        <w:t xml:space="preserve"> </w:t>
      </w:r>
      <w:r w:rsidRPr="007133FE">
        <w:rPr>
          <w:rFonts w:eastAsia="Times New Roman"/>
          <w:sz w:val="24"/>
          <w:szCs w:val="24"/>
        </w:rPr>
        <w:t>expulsion,</w:t>
      </w:r>
      <w:r w:rsidRPr="007133FE">
        <w:rPr>
          <w:rFonts w:eastAsia="Times New Roman"/>
          <w:spacing w:val="-3"/>
          <w:sz w:val="24"/>
          <w:szCs w:val="24"/>
        </w:rPr>
        <w:t xml:space="preserve"> </w:t>
      </w:r>
      <w:r w:rsidRPr="007133FE">
        <w:rPr>
          <w:rFonts w:eastAsia="Times New Roman"/>
          <w:sz w:val="24"/>
          <w:szCs w:val="24"/>
        </w:rPr>
        <w:t>including</w:t>
      </w:r>
      <w:r w:rsidRPr="007133FE">
        <w:rPr>
          <w:rFonts w:eastAsia="Times New Roman"/>
          <w:spacing w:val="-3"/>
          <w:sz w:val="24"/>
          <w:szCs w:val="24"/>
        </w:rPr>
        <w:t xml:space="preserve"> </w:t>
      </w:r>
      <w:r w:rsidRPr="007133FE">
        <w:rPr>
          <w:rFonts w:eastAsia="Times New Roman"/>
          <w:sz w:val="24"/>
          <w:szCs w:val="24"/>
        </w:rPr>
        <w:t>in</w:t>
      </w:r>
      <w:r w:rsidRPr="007133FE">
        <w:rPr>
          <w:rFonts w:eastAsia="Times New Roman"/>
          <w:spacing w:val="-2"/>
          <w:sz w:val="24"/>
          <w:szCs w:val="24"/>
        </w:rPr>
        <w:t xml:space="preserve"> </w:t>
      </w:r>
      <w:r w:rsidRPr="007133FE">
        <w:rPr>
          <w:rFonts w:eastAsia="Times New Roman"/>
          <w:sz w:val="24"/>
          <w:szCs w:val="24"/>
        </w:rPr>
        <w:t>the</w:t>
      </w:r>
      <w:r w:rsidRPr="007133FE">
        <w:rPr>
          <w:rFonts w:eastAsia="Times New Roman"/>
          <w:spacing w:val="-57"/>
          <w:sz w:val="24"/>
          <w:szCs w:val="24"/>
        </w:rPr>
        <w:t xml:space="preserve"> </w:t>
      </w:r>
      <w:r w:rsidRPr="007133FE">
        <w:rPr>
          <w:rFonts w:eastAsia="Times New Roman"/>
          <w:sz w:val="24"/>
          <w:szCs w:val="24"/>
        </w:rPr>
        <w:t>County</w:t>
      </w:r>
      <w:r w:rsidRPr="007133FE">
        <w:rPr>
          <w:rFonts w:eastAsia="Times New Roman"/>
          <w:spacing w:val="-1"/>
          <w:sz w:val="24"/>
          <w:szCs w:val="24"/>
        </w:rPr>
        <w:t xml:space="preserve"> </w:t>
      </w:r>
      <w:r w:rsidRPr="007133FE">
        <w:rPr>
          <w:rFonts w:eastAsia="Times New Roman"/>
          <w:sz w:val="24"/>
          <w:szCs w:val="24"/>
        </w:rPr>
        <w:t>or school</w:t>
      </w:r>
      <w:r w:rsidRPr="007133FE">
        <w:rPr>
          <w:rFonts w:eastAsia="Times New Roman"/>
          <w:spacing w:val="-1"/>
          <w:sz w:val="24"/>
          <w:szCs w:val="24"/>
        </w:rPr>
        <w:t xml:space="preserve"> </w:t>
      </w:r>
      <w:r w:rsidRPr="007133FE">
        <w:rPr>
          <w:rFonts w:eastAsia="Times New Roman"/>
          <w:sz w:val="24"/>
          <w:szCs w:val="24"/>
        </w:rPr>
        <w:t>district</w:t>
      </w:r>
      <w:r w:rsidRPr="007133FE">
        <w:rPr>
          <w:rFonts w:eastAsia="Times New Roman"/>
          <w:spacing w:val="-1"/>
          <w:sz w:val="24"/>
          <w:szCs w:val="24"/>
        </w:rPr>
        <w:t xml:space="preserve"> </w:t>
      </w:r>
      <w:r w:rsidRPr="007133FE">
        <w:rPr>
          <w:rFonts w:eastAsia="Times New Roman"/>
          <w:sz w:val="24"/>
          <w:szCs w:val="24"/>
        </w:rPr>
        <w:t>of</w:t>
      </w:r>
      <w:r w:rsidRPr="007133FE">
        <w:rPr>
          <w:rFonts w:eastAsia="Times New Roman"/>
          <w:spacing w:val="-1"/>
          <w:sz w:val="24"/>
          <w:szCs w:val="24"/>
        </w:rPr>
        <w:t xml:space="preserve"> </w:t>
      </w:r>
      <w:r w:rsidRPr="007133FE">
        <w:rPr>
          <w:rFonts w:eastAsia="Times New Roman"/>
          <w:sz w:val="24"/>
          <w:szCs w:val="24"/>
        </w:rPr>
        <w:t>residence.</w:t>
      </w:r>
    </w:p>
    <w:p w14:paraId="723C250A" w14:textId="77777777" w:rsidR="007133FE" w:rsidRDefault="007133FE" w:rsidP="00F515B9">
      <w:pPr>
        <w:spacing w:before="280" w:after="1171" w:line="273" w:lineRule="exact"/>
      </w:pPr>
    </w:p>
    <w:p w14:paraId="1A04E00B" w14:textId="4813CB88" w:rsidR="007133FE" w:rsidRDefault="007133FE" w:rsidP="00F515B9">
      <w:pPr>
        <w:spacing w:before="280" w:after="1171" w:line="273" w:lineRule="exact"/>
      </w:pPr>
    </w:p>
    <w:p w14:paraId="3A73E976" w14:textId="0BD03188" w:rsidR="007133FE" w:rsidRDefault="007133FE" w:rsidP="00F515B9">
      <w:pPr>
        <w:spacing w:before="280" w:after="1171" w:line="273" w:lineRule="exact"/>
      </w:pPr>
    </w:p>
    <w:p w14:paraId="4D08E3D4" w14:textId="77777777" w:rsidR="007133FE" w:rsidRDefault="007133FE" w:rsidP="00F515B9">
      <w:pPr>
        <w:spacing w:before="280" w:after="1171" w:line="273" w:lineRule="exact"/>
      </w:pPr>
    </w:p>
    <w:p w14:paraId="6E8E104F" w14:textId="77777777" w:rsidR="00F515B9" w:rsidRDefault="00F515B9" w:rsidP="00F515B9">
      <w:pPr>
        <w:spacing w:before="280" w:after="1171" w:line="273" w:lineRule="exact"/>
      </w:pPr>
    </w:p>
    <w:p w14:paraId="09B8BD2A" w14:textId="5B14A062" w:rsidR="00F515B9" w:rsidRPr="00BE2F48" w:rsidRDefault="00F515B9" w:rsidP="00F515B9">
      <w:pPr>
        <w:spacing w:before="280" w:after="1171" w:line="273" w:lineRule="exact"/>
        <w:sectPr w:rsidR="00F515B9" w:rsidRPr="00BE2F48">
          <w:pgSz w:w="12240" w:h="15840"/>
          <w:pgMar w:top="1720" w:right="840" w:bottom="1204" w:left="840" w:header="720" w:footer="720" w:gutter="0"/>
          <w:cols w:space="720"/>
        </w:sectPr>
      </w:pPr>
    </w:p>
    <w:p w14:paraId="0F3D9EAC" w14:textId="77777777" w:rsidR="00F515B9" w:rsidRPr="00BE2F48" w:rsidRDefault="00F515B9" w:rsidP="00F515B9">
      <w:pPr>
        <w:sectPr w:rsidR="00F515B9" w:rsidRPr="00BE2F48">
          <w:type w:val="continuous"/>
          <w:pgSz w:w="12240" w:h="15840"/>
          <w:pgMar w:top="1720" w:right="840" w:bottom="1204" w:left="840" w:header="720" w:footer="720" w:gutter="0"/>
          <w:cols w:space="720"/>
        </w:sectPr>
      </w:pPr>
    </w:p>
    <w:p w14:paraId="4E4E79BD" w14:textId="62CA0F85" w:rsidR="00F515B9" w:rsidRPr="00C14080" w:rsidRDefault="00C14080" w:rsidP="00C14080">
      <w:pPr>
        <w:pStyle w:val="Heading2"/>
      </w:pPr>
      <w:bookmarkStart w:id="178" w:name="_Toc76639144"/>
      <w:bookmarkStart w:id="179" w:name="_Toc76655774"/>
      <w:r w:rsidRPr="00C14080">
        <w:lastRenderedPageBreak/>
        <w:t>Title IX Harassment, Intimidation, Discrimination &amp; Bullying Complaint</w:t>
      </w:r>
      <w:bookmarkEnd w:id="178"/>
      <w:r w:rsidRPr="00C14080">
        <w:t xml:space="preserve"> Form</w:t>
      </w:r>
      <w:bookmarkEnd w:id="179"/>
    </w:p>
    <w:p w14:paraId="33A11789" w14:textId="77777777" w:rsidR="00F515B9" w:rsidRPr="00BE2F48" w:rsidRDefault="00F515B9" w:rsidP="00F515B9">
      <w:pPr>
        <w:tabs>
          <w:tab w:val="right" w:leader="underscore" w:pos="6984"/>
        </w:tabs>
        <w:spacing w:before="279" w:line="270" w:lineRule="exact"/>
        <w:textAlignment w:val="baseline"/>
        <w:rPr>
          <w:rFonts w:eastAsia="Times New Roman"/>
          <w:color w:val="000000"/>
          <w:sz w:val="24"/>
        </w:rPr>
      </w:pPr>
      <w:r w:rsidRPr="00BE2F48">
        <w:rPr>
          <w:rFonts w:eastAsia="Times New Roman"/>
          <w:color w:val="000000"/>
          <w:sz w:val="24"/>
        </w:rPr>
        <w:t>Your Name:</w:t>
      </w:r>
      <w:r w:rsidRPr="00BE2F48">
        <w:rPr>
          <w:rFonts w:eastAsia="Times New Roman"/>
          <w:color w:val="000000"/>
          <w:sz w:val="24"/>
        </w:rPr>
        <w:tab/>
        <w:t>Date:</w:t>
      </w:r>
    </w:p>
    <w:p w14:paraId="4610AE5F" w14:textId="77777777" w:rsidR="00F515B9" w:rsidRPr="00BE2F48" w:rsidRDefault="00F515B9" w:rsidP="00F515B9">
      <w:pPr>
        <w:tabs>
          <w:tab w:val="left" w:leader="underscore" w:pos="5256"/>
        </w:tabs>
        <w:spacing w:before="143" w:line="270" w:lineRule="exact"/>
        <w:textAlignment w:val="baseline"/>
        <w:rPr>
          <w:rFonts w:eastAsia="Times New Roman"/>
          <w:color w:val="000000"/>
          <w:sz w:val="24"/>
        </w:rPr>
      </w:pPr>
      <w:r w:rsidRPr="00BE2F48">
        <w:rPr>
          <w:rFonts w:eastAsia="Times New Roman"/>
          <w:color w:val="000000"/>
          <w:sz w:val="24"/>
        </w:rPr>
        <w:t>Date of Alleged Incident(s):</w:t>
      </w:r>
      <w:r w:rsidRPr="00BE2F48">
        <w:rPr>
          <w:rFonts w:eastAsia="Times New Roman"/>
          <w:color w:val="000000"/>
          <w:sz w:val="24"/>
        </w:rPr>
        <w:tab/>
        <w:t xml:space="preserve"> </w:t>
      </w:r>
    </w:p>
    <w:p w14:paraId="08FE56EB" w14:textId="77777777" w:rsidR="00F515B9" w:rsidRPr="00BE2F48" w:rsidRDefault="00F515B9" w:rsidP="00F515B9">
      <w:pPr>
        <w:tabs>
          <w:tab w:val="right" w:leader="underscore" w:pos="6984"/>
        </w:tabs>
        <w:spacing w:before="143" w:line="270" w:lineRule="exact"/>
        <w:textAlignment w:val="baseline"/>
        <w:rPr>
          <w:rFonts w:eastAsia="Times New Roman"/>
          <w:color w:val="000000"/>
          <w:sz w:val="24"/>
        </w:rPr>
      </w:pPr>
      <w:r w:rsidRPr="00BE2F48">
        <w:rPr>
          <w:rFonts w:eastAsia="Times New Roman"/>
          <w:color w:val="000000"/>
          <w:sz w:val="24"/>
        </w:rPr>
        <w:t>Name of Person(s) you have a complaint against:</w:t>
      </w:r>
      <w:r w:rsidRPr="00BE2F48">
        <w:rPr>
          <w:rFonts w:eastAsia="Times New Roman"/>
          <w:color w:val="000000"/>
          <w:sz w:val="24"/>
        </w:rPr>
        <w:tab/>
        <w:t xml:space="preserve"> </w:t>
      </w:r>
    </w:p>
    <w:p w14:paraId="20593822" w14:textId="77777777" w:rsidR="00F515B9" w:rsidRPr="00BE2F48" w:rsidRDefault="00F515B9" w:rsidP="00F515B9">
      <w:pPr>
        <w:tabs>
          <w:tab w:val="right" w:leader="underscore" w:pos="6984"/>
        </w:tabs>
        <w:spacing w:before="142" w:line="270" w:lineRule="exact"/>
        <w:textAlignment w:val="baseline"/>
        <w:rPr>
          <w:rFonts w:eastAsia="Times New Roman"/>
          <w:color w:val="000000"/>
          <w:sz w:val="24"/>
        </w:rPr>
      </w:pPr>
      <w:r w:rsidRPr="00BE2F48">
        <w:rPr>
          <w:rFonts w:eastAsia="Times New Roman"/>
          <w:color w:val="000000"/>
          <w:sz w:val="24"/>
        </w:rPr>
        <w:t>List any witnesses that were present:</w:t>
      </w:r>
      <w:r w:rsidRPr="00BE2F48">
        <w:rPr>
          <w:rFonts w:eastAsia="Times New Roman"/>
          <w:color w:val="000000"/>
          <w:sz w:val="24"/>
        </w:rPr>
        <w:tab/>
        <w:t xml:space="preserve"> </w:t>
      </w:r>
    </w:p>
    <w:p w14:paraId="19CB4420" w14:textId="77777777" w:rsidR="00F515B9" w:rsidRPr="00BE2F48" w:rsidRDefault="00F515B9" w:rsidP="00F515B9">
      <w:pPr>
        <w:tabs>
          <w:tab w:val="right" w:leader="underscore" w:pos="6984"/>
        </w:tabs>
        <w:spacing w:before="148" w:line="270" w:lineRule="exact"/>
        <w:textAlignment w:val="baseline"/>
        <w:rPr>
          <w:rFonts w:eastAsia="Times New Roman"/>
          <w:color w:val="000000"/>
          <w:sz w:val="24"/>
        </w:rPr>
      </w:pPr>
      <w:r w:rsidRPr="00BE2F48">
        <w:rPr>
          <w:rFonts w:eastAsia="Times New Roman"/>
          <w:color w:val="000000"/>
          <w:sz w:val="24"/>
        </w:rPr>
        <w:t>Where did the incident(s) occur?</w:t>
      </w:r>
      <w:r w:rsidRPr="00BE2F48">
        <w:rPr>
          <w:rFonts w:eastAsia="Times New Roman"/>
          <w:color w:val="000000"/>
          <w:sz w:val="24"/>
        </w:rPr>
        <w:tab/>
        <w:t xml:space="preserve"> </w:t>
      </w:r>
    </w:p>
    <w:p w14:paraId="260135F3" w14:textId="77777777" w:rsidR="00F515B9" w:rsidRPr="00BE2F48" w:rsidRDefault="00F515B9" w:rsidP="00F515B9">
      <w:pPr>
        <w:spacing w:before="410" w:after="243" w:line="276" w:lineRule="exact"/>
        <w:textAlignment w:val="baseline"/>
        <w:rPr>
          <w:rFonts w:eastAsia="Times New Roman"/>
          <w:color w:val="000000"/>
          <w:sz w:val="24"/>
        </w:rPr>
      </w:pPr>
      <w:r w:rsidRPr="00BE2F48">
        <w:rPr>
          <w:rFonts w:eastAsia="Times New Roman"/>
          <w:color w:val="000000"/>
          <w:sz w:val="24"/>
        </w:rPr>
        <w:t>Please describe the events or conduct that are the basis of your complaint by providing as much factual detail as possible (</w:t>
      </w:r>
      <w:proofErr w:type="gramStart"/>
      <w:r w:rsidRPr="00BE2F48">
        <w:rPr>
          <w:rFonts w:eastAsia="Times New Roman"/>
          <w:color w:val="000000"/>
          <w:sz w:val="24"/>
        </w:rPr>
        <w:t>i.e.</w:t>
      </w:r>
      <w:proofErr w:type="gramEnd"/>
      <w:r w:rsidRPr="00BE2F48">
        <w:rPr>
          <w:rFonts w:eastAsia="Times New Roman"/>
          <w:color w:val="000000"/>
          <w:sz w:val="24"/>
        </w:rPr>
        <w:t xml:space="preserve"> specific statements; what, if any, physical contact was involved; any verbal statements; what did you do to avoid the situation, etc.) (Attach additional pages, if needed):</w:t>
      </w:r>
    </w:p>
    <w:p w14:paraId="177F7935" w14:textId="5AE0B46A" w:rsidR="00F515B9" w:rsidRPr="00BE2F48" w:rsidRDefault="00F515B9" w:rsidP="00F515B9">
      <w:pPr>
        <w:spacing w:before="1112" w:line="276" w:lineRule="exact"/>
        <w:ind w:right="144"/>
        <w:textAlignment w:val="baseline"/>
        <w:rPr>
          <w:rFonts w:eastAsia="Times New Roman"/>
          <w:b/>
          <w:color w:val="000000"/>
          <w:spacing w:val="-1"/>
          <w:sz w:val="24"/>
        </w:rPr>
      </w:pPr>
      <w:r w:rsidRPr="00BE2F48">
        <w:rPr>
          <w:noProof/>
        </w:rPr>
        <mc:AlternateContent>
          <mc:Choice Requires="wps">
            <w:drawing>
              <wp:anchor distT="0" distB="0" distL="114300" distR="114300" simplePos="0" relativeHeight="251651584" behindDoc="0" locked="0" layoutInCell="1" allowOverlap="1" wp14:anchorId="18BC8ABD" wp14:editId="55A547C6">
                <wp:simplePos x="0" y="0"/>
                <wp:positionH relativeFrom="page">
                  <wp:posOffset>533400</wp:posOffset>
                </wp:positionH>
                <wp:positionV relativeFrom="page">
                  <wp:posOffset>4328160</wp:posOffset>
                </wp:positionV>
                <wp:extent cx="6648450"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9AFEE" id="Line 15"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340.8pt" to="565.5pt,3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" strokeweight=".7pt">
                <w10:wrap anchorx="page" anchory="page"/>
              </v:line>
            </w:pict>
          </mc:Fallback>
        </mc:AlternateContent>
      </w:r>
      <w:r w:rsidRPr="00BE2F48">
        <w:rPr>
          <w:rFonts w:eastAsia="Times New Roman"/>
          <w:b/>
          <w:color w:val="000000"/>
          <w:spacing w:val="-1"/>
          <w:sz w:val="24"/>
        </w:rPr>
        <w:t>I hereby authorize LALA to disclose the information I have provided as it finds necessary in pursuing its investigation. I hereby certify that the information I have provided in this complaint is true and correct and complete to the best of my knowledge and belief. I further understand providing false information in this regard could result in disciplinary action up to and including termination.</w:t>
      </w:r>
    </w:p>
    <w:p w14:paraId="10599623" w14:textId="78F7FFCD" w:rsidR="00F515B9" w:rsidRPr="00BE2F48" w:rsidRDefault="003B4679" w:rsidP="00F515B9">
      <w:pPr>
        <w:spacing w:before="279" w:line="244" w:lineRule="exact"/>
        <w:ind w:left="5688"/>
        <w:textAlignment w:val="baseline"/>
        <w:rPr>
          <w:rFonts w:eastAsia="Times New Roman"/>
          <w:color w:val="000000"/>
          <w:spacing w:val="18"/>
          <w:sz w:val="24"/>
        </w:rPr>
      </w:pPr>
      <w:r w:rsidRPr="00BE2F48">
        <w:rPr>
          <w:noProof/>
        </w:rPr>
        <mc:AlternateContent>
          <mc:Choice Requires="wps">
            <w:drawing>
              <wp:anchor distT="0" distB="0" distL="114300" distR="114300" simplePos="0" relativeHeight="251656704" behindDoc="0" locked="0" layoutInCell="1" allowOverlap="1" wp14:anchorId="3858396D" wp14:editId="0E76DF05">
                <wp:simplePos x="0" y="0"/>
                <wp:positionH relativeFrom="margin">
                  <wp:posOffset>-38100</wp:posOffset>
                </wp:positionH>
                <wp:positionV relativeFrom="page">
                  <wp:posOffset>5086350</wp:posOffset>
                </wp:positionV>
                <wp:extent cx="6686550" cy="9525"/>
                <wp:effectExtent l="0" t="0" r="19050" b="28575"/>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6550" cy="9525"/>
                        </a:xfrm>
                        <a:prstGeom prst="line">
                          <a:avLst/>
                        </a:pr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FB973" id="Line 13" o:spid="_x0000_s1026" style="position:absolute;flip:y;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pt,400.5pt" to="523.5pt,4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" strokeweight=".7pt">
                <w10:wrap anchorx="margin" anchory="page"/>
              </v:line>
            </w:pict>
          </mc:Fallback>
        </mc:AlternateContent>
      </w:r>
      <w:r w:rsidR="00F515B9" w:rsidRPr="00BE2F48">
        <w:rPr>
          <w:rFonts w:eastAsia="Times New Roman"/>
          <w:color w:val="000000"/>
          <w:spacing w:val="18"/>
          <w:sz w:val="24"/>
        </w:rPr>
        <w:t>Date:</w:t>
      </w:r>
    </w:p>
    <w:p w14:paraId="57E172D0" w14:textId="77777777" w:rsidR="00F515B9" w:rsidRPr="00BE2F48" w:rsidRDefault="00F515B9" w:rsidP="00F515B9">
      <w:pPr>
        <w:spacing w:before="27" w:after="522" w:line="270" w:lineRule="exact"/>
        <w:textAlignment w:val="baseline"/>
        <w:rPr>
          <w:rFonts w:eastAsia="Times New Roman"/>
          <w:color w:val="000000"/>
          <w:sz w:val="24"/>
        </w:rPr>
      </w:pPr>
      <w:r w:rsidRPr="00BE2F48">
        <w:rPr>
          <w:noProof/>
        </w:rPr>
        <mc:AlternateContent>
          <mc:Choice Requires="wps">
            <w:drawing>
              <wp:anchor distT="0" distB="0" distL="114300" distR="114300" simplePos="0" relativeHeight="251660800" behindDoc="0" locked="0" layoutInCell="1" allowOverlap="1" wp14:anchorId="3105831C" wp14:editId="2CAAAC35">
                <wp:simplePos x="0" y="0"/>
                <wp:positionH relativeFrom="page">
                  <wp:posOffset>533400</wp:posOffset>
                </wp:positionH>
                <wp:positionV relativeFrom="page">
                  <wp:posOffset>6068695</wp:posOffset>
                </wp:positionV>
                <wp:extent cx="3219450" cy="0"/>
                <wp:effectExtent l="0" t="0" r="0" b="0"/>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line">
                          <a:avLst/>
                        </a:pr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CC878" id="Line 1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477.85pt" to="295.5pt,4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" strokeweight=".7pt">
                <w10:wrap anchorx="page" anchory="page"/>
              </v:line>
            </w:pict>
          </mc:Fallback>
        </mc:AlternateContent>
      </w:r>
      <w:r w:rsidRPr="00BE2F48">
        <w:rPr>
          <w:rFonts w:eastAsia="Times New Roman"/>
          <w:color w:val="000000"/>
          <w:sz w:val="24"/>
        </w:rPr>
        <w:t>Signature of Complainant</w:t>
      </w:r>
    </w:p>
    <w:p w14:paraId="7EFE74F1" w14:textId="77777777" w:rsidR="00F515B9" w:rsidRPr="00BE2F48" w:rsidRDefault="00F515B9" w:rsidP="00F515B9">
      <w:pPr>
        <w:spacing w:before="33" w:line="270" w:lineRule="exact"/>
        <w:textAlignment w:val="baseline"/>
        <w:rPr>
          <w:rFonts w:eastAsia="Times New Roman"/>
          <w:color w:val="000000"/>
          <w:sz w:val="24"/>
        </w:rPr>
      </w:pPr>
      <w:r w:rsidRPr="00BE2F48">
        <w:rPr>
          <w:noProof/>
        </w:rPr>
        <mc:AlternateContent>
          <mc:Choice Requires="wps">
            <w:drawing>
              <wp:anchor distT="0" distB="0" distL="114300" distR="114300" simplePos="0" relativeHeight="251661824" behindDoc="0" locked="0" layoutInCell="1" allowOverlap="1" wp14:anchorId="4203736E" wp14:editId="2A9D4632">
                <wp:simplePos x="0" y="0"/>
                <wp:positionH relativeFrom="page">
                  <wp:posOffset>533400</wp:posOffset>
                </wp:positionH>
                <wp:positionV relativeFrom="page">
                  <wp:posOffset>6592570</wp:posOffset>
                </wp:positionV>
                <wp:extent cx="3219450" cy="0"/>
                <wp:effectExtent l="0" t="0" r="0" b="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line">
                          <a:avLst/>
                        </a:pr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58413" id="Line 11"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519.1pt" to="295.5pt,5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" strokeweight=".7pt">
                <w10:wrap anchorx="page" anchory="page"/>
              </v:line>
            </w:pict>
          </mc:Fallback>
        </mc:AlternateContent>
      </w:r>
      <w:r w:rsidRPr="00BE2F48">
        <w:rPr>
          <w:rFonts w:eastAsia="Times New Roman"/>
          <w:color w:val="000000"/>
          <w:sz w:val="24"/>
        </w:rPr>
        <w:t>Print Name</w:t>
      </w:r>
    </w:p>
    <w:p w14:paraId="02D94A86" w14:textId="77777777" w:rsidR="00F515B9" w:rsidRPr="00BE2F48" w:rsidRDefault="00F515B9" w:rsidP="00F515B9">
      <w:pPr>
        <w:spacing w:before="282" w:line="273" w:lineRule="exact"/>
        <w:textAlignment w:val="baseline"/>
        <w:rPr>
          <w:rFonts w:eastAsia="Times New Roman"/>
          <w:b/>
          <w:color w:val="000000"/>
          <w:sz w:val="24"/>
          <w:u w:val="single"/>
        </w:rPr>
      </w:pPr>
      <w:r w:rsidRPr="00BE2F48">
        <w:rPr>
          <w:rFonts w:eastAsia="Times New Roman"/>
          <w:b/>
          <w:color w:val="000000"/>
          <w:sz w:val="24"/>
          <w:u w:val="single"/>
        </w:rPr>
        <w:t>To be completed by the Charter School:</w:t>
      </w:r>
    </w:p>
    <w:p w14:paraId="650CABA7" w14:textId="77777777" w:rsidR="00F515B9" w:rsidRPr="00BE2F48" w:rsidRDefault="00F515B9" w:rsidP="00F515B9">
      <w:pPr>
        <w:tabs>
          <w:tab w:val="right" w:leader="underscore" w:pos="6264"/>
        </w:tabs>
        <w:spacing w:before="279" w:line="270" w:lineRule="exact"/>
        <w:textAlignment w:val="baseline"/>
        <w:rPr>
          <w:rFonts w:eastAsia="Times New Roman"/>
          <w:color w:val="000000"/>
          <w:sz w:val="24"/>
        </w:rPr>
      </w:pPr>
      <w:r w:rsidRPr="00BE2F48">
        <w:rPr>
          <w:rFonts w:eastAsia="Times New Roman"/>
          <w:color w:val="000000"/>
          <w:sz w:val="24"/>
        </w:rPr>
        <w:t xml:space="preserve">Received by: </w:t>
      </w:r>
      <w:r w:rsidRPr="00BE2F48">
        <w:rPr>
          <w:rFonts w:eastAsia="Times New Roman"/>
          <w:color w:val="000000"/>
          <w:sz w:val="24"/>
        </w:rPr>
        <w:tab/>
        <w:t>Date:</w:t>
      </w:r>
    </w:p>
    <w:p w14:paraId="32220F9F" w14:textId="77777777" w:rsidR="00F515B9" w:rsidRPr="00BE2F48" w:rsidRDefault="00F515B9" w:rsidP="00F515B9">
      <w:pPr>
        <w:tabs>
          <w:tab w:val="right" w:leader="underscore" w:pos="6264"/>
        </w:tabs>
        <w:spacing w:before="282" w:line="270" w:lineRule="exact"/>
        <w:textAlignment w:val="baseline"/>
        <w:rPr>
          <w:rFonts w:eastAsia="Times New Roman"/>
          <w:color w:val="000000"/>
          <w:sz w:val="24"/>
        </w:rPr>
      </w:pPr>
      <w:r w:rsidRPr="00BE2F48">
        <w:rPr>
          <w:rFonts w:eastAsia="Times New Roman"/>
          <w:color w:val="000000"/>
          <w:sz w:val="24"/>
        </w:rPr>
        <w:t>Follow up Meeting with Complainant held on:</w:t>
      </w:r>
      <w:r w:rsidRPr="00BE2F48">
        <w:rPr>
          <w:rFonts w:eastAsia="Times New Roman"/>
          <w:color w:val="000000"/>
          <w:sz w:val="24"/>
        </w:rPr>
        <w:tab/>
        <w:t xml:space="preserve"> </w:t>
      </w:r>
    </w:p>
    <w:p w14:paraId="5FBE0B18" w14:textId="77777777" w:rsidR="00F515B9" w:rsidRDefault="00F515B9" w:rsidP="00F515B9"/>
    <w:p w14:paraId="302EDD84" w14:textId="1DFCF32C" w:rsidR="007B7A9D" w:rsidRPr="007B7A9D" w:rsidRDefault="007B7A9D" w:rsidP="007B7A9D">
      <w:pPr>
        <w:sectPr w:rsidR="007B7A9D" w:rsidRPr="007B7A9D">
          <w:type w:val="continuous"/>
          <w:pgSz w:w="12240" w:h="15840"/>
          <w:pgMar w:top="1720" w:right="840" w:bottom="1204" w:left="840" w:header="720" w:footer="720" w:gutter="0"/>
          <w:cols w:space="720"/>
        </w:sectPr>
      </w:pPr>
    </w:p>
    <w:p w14:paraId="10F4EBC5" w14:textId="1E1E732A" w:rsidR="00B975A0" w:rsidRPr="00BE2F48" w:rsidRDefault="00C14080" w:rsidP="007133FE">
      <w:pPr>
        <w:pStyle w:val="Heading2"/>
      </w:pPr>
      <w:bookmarkStart w:id="180" w:name="_Toc76655775"/>
      <w:r w:rsidRPr="00BE2F48">
        <w:lastRenderedPageBreak/>
        <w:t>Community Service Verification Form</w:t>
      </w:r>
      <w:bookmarkEnd w:id="180"/>
    </w:p>
    <w:p w14:paraId="1F059DBD" w14:textId="5D1D5A53" w:rsidR="00B975A0" w:rsidRPr="00BE2F48" w:rsidRDefault="00831C5D">
      <w:pPr>
        <w:tabs>
          <w:tab w:val="left" w:leader="underscore" w:pos="6480"/>
        </w:tabs>
        <w:spacing w:before="156" w:after="388" w:line="402" w:lineRule="exact"/>
        <w:ind w:right="1872"/>
        <w:textAlignment w:val="baseline"/>
        <w:rPr>
          <w:rFonts w:eastAsia="Times New Roman"/>
          <w:color w:val="000000"/>
          <w:sz w:val="24"/>
        </w:rPr>
      </w:pPr>
      <w:r w:rsidRPr="00BE2F48">
        <w:rPr>
          <w:rFonts w:eastAsia="Times New Roman"/>
          <w:color w:val="000000"/>
          <w:sz w:val="24"/>
        </w:rPr>
        <w:t xml:space="preserve">Student Name: </w:t>
      </w:r>
      <w:r w:rsidRPr="00BE2F48">
        <w:rPr>
          <w:rFonts w:eastAsia="Times New Roman"/>
          <w:color w:val="000000"/>
          <w:sz w:val="24"/>
        </w:rPr>
        <w:tab/>
        <w:t>Grade: _____ Name of Community Service Agency:</w:t>
      </w:r>
    </w:p>
    <w:p w14:paraId="358125D7" w14:textId="72C17685" w:rsidR="00B975A0" w:rsidRPr="00BE2F48" w:rsidRDefault="00831C5D">
      <w:pPr>
        <w:tabs>
          <w:tab w:val="left" w:leader="underscore" w:pos="6696"/>
        </w:tabs>
        <w:spacing w:before="167" w:line="269" w:lineRule="exact"/>
        <w:jc w:val="both"/>
        <w:textAlignment w:val="baseline"/>
        <w:rPr>
          <w:rFonts w:eastAsia="Times New Roman"/>
          <w:color w:val="000000"/>
          <w:sz w:val="24"/>
        </w:rPr>
      </w:pPr>
      <w:r w:rsidRPr="00BE2F48">
        <w:rPr>
          <w:rFonts w:eastAsia="Times New Roman"/>
          <w:color w:val="000000"/>
          <w:sz w:val="24"/>
        </w:rPr>
        <w:t>Agency Address:</w:t>
      </w:r>
      <w:r w:rsidRPr="00BE2F48">
        <w:rPr>
          <w:rFonts w:eastAsia="Times New Roman"/>
          <w:color w:val="000000"/>
          <w:sz w:val="24"/>
        </w:rPr>
        <w:tab/>
        <w:t xml:space="preserve"> </w:t>
      </w:r>
    </w:p>
    <w:p w14:paraId="36957C34" w14:textId="109B9759" w:rsidR="00B975A0" w:rsidRPr="00BE2F48" w:rsidRDefault="00831C5D">
      <w:pPr>
        <w:tabs>
          <w:tab w:val="left" w:leader="underscore" w:pos="4464"/>
        </w:tabs>
        <w:spacing w:before="144" w:line="269" w:lineRule="exact"/>
        <w:jc w:val="both"/>
        <w:textAlignment w:val="baseline"/>
        <w:rPr>
          <w:rFonts w:eastAsia="Times New Roman"/>
          <w:color w:val="000000"/>
          <w:sz w:val="24"/>
        </w:rPr>
      </w:pPr>
      <w:r w:rsidRPr="00BE2F48">
        <w:rPr>
          <w:rFonts w:eastAsia="Times New Roman"/>
          <w:color w:val="000000"/>
          <w:sz w:val="24"/>
        </w:rPr>
        <w:t>City:</w:t>
      </w:r>
      <w:r w:rsidRPr="00BE2F48">
        <w:rPr>
          <w:rFonts w:eastAsia="Times New Roman"/>
          <w:color w:val="000000"/>
          <w:sz w:val="24"/>
        </w:rPr>
        <w:tab/>
        <w:t xml:space="preserve"> </w:t>
      </w:r>
    </w:p>
    <w:p w14:paraId="1FCA9B3A" w14:textId="4F94882C" w:rsidR="00B975A0" w:rsidRPr="00BE2F48" w:rsidRDefault="00831C5D">
      <w:pPr>
        <w:tabs>
          <w:tab w:val="left" w:leader="underscore" w:pos="5976"/>
        </w:tabs>
        <w:spacing w:before="143" w:line="269" w:lineRule="exact"/>
        <w:jc w:val="both"/>
        <w:textAlignment w:val="baseline"/>
        <w:rPr>
          <w:rFonts w:eastAsia="Times New Roman"/>
          <w:color w:val="000000"/>
          <w:spacing w:val="1"/>
          <w:sz w:val="24"/>
        </w:rPr>
      </w:pPr>
      <w:r w:rsidRPr="00BE2F48">
        <w:rPr>
          <w:rFonts w:eastAsia="Times New Roman"/>
          <w:color w:val="000000"/>
          <w:spacing w:val="1"/>
          <w:sz w:val="24"/>
        </w:rPr>
        <w:t>Agency Telephone Number:</w:t>
      </w:r>
      <w:r w:rsidRPr="00BE2F48">
        <w:rPr>
          <w:rFonts w:eastAsia="Times New Roman"/>
          <w:color w:val="000000"/>
          <w:spacing w:val="1"/>
          <w:sz w:val="24"/>
        </w:rPr>
        <w:tab/>
        <w:t xml:space="preserve"> </w:t>
      </w:r>
    </w:p>
    <w:p w14:paraId="3AB1CCB9" w14:textId="470CB5F4" w:rsidR="00B975A0" w:rsidRPr="00BE2F48" w:rsidRDefault="00831C5D">
      <w:pPr>
        <w:tabs>
          <w:tab w:val="left" w:leader="underscore" w:pos="5688"/>
        </w:tabs>
        <w:spacing w:before="149" w:line="269" w:lineRule="exact"/>
        <w:jc w:val="both"/>
        <w:textAlignment w:val="baseline"/>
        <w:rPr>
          <w:rFonts w:eastAsia="Times New Roman"/>
          <w:color w:val="000000"/>
          <w:spacing w:val="2"/>
          <w:sz w:val="24"/>
        </w:rPr>
      </w:pPr>
      <w:r w:rsidRPr="00BE2F48">
        <w:rPr>
          <w:rFonts w:eastAsia="Times New Roman"/>
          <w:color w:val="000000"/>
          <w:spacing w:val="2"/>
          <w:sz w:val="24"/>
        </w:rPr>
        <w:t>Email:</w:t>
      </w:r>
      <w:r w:rsidRPr="00BE2F48">
        <w:rPr>
          <w:rFonts w:eastAsia="Times New Roman"/>
          <w:color w:val="000000"/>
          <w:spacing w:val="2"/>
          <w:sz w:val="24"/>
        </w:rPr>
        <w:tab/>
        <w:t xml:space="preserve"> </w:t>
      </w:r>
    </w:p>
    <w:p w14:paraId="5207A814" w14:textId="77777777" w:rsidR="00B975A0" w:rsidRPr="00BE2F48" w:rsidRDefault="00831C5D">
      <w:pPr>
        <w:tabs>
          <w:tab w:val="left" w:leader="underscore" w:pos="5904"/>
        </w:tabs>
        <w:spacing w:before="144" w:line="269" w:lineRule="exact"/>
        <w:jc w:val="both"/>
        <w:textAlignment w:val="baseline"/>
        <w:rPr>
          <w:rFonts w:eastAsia="Times New Roman"/>
          <w:color w:val="000000"/>
          <w:sz w:val="24"/>
        </w:rPr>
      </w:pPr>
      <w:r w:rsidRPr="00BE2F48">
        <w:rPr>
          <w:rFonts w:eastAsia="Times New Roman"/>
          <w:color w:val="000000"/>
          <w:sz w:val="24"/>
        </w:rPr>
        <w:t>Name of Site Manager:</w:t>
      </w:r>
      <w:r w:rsidRPr="00BE2F48">
        <w:rPr>
          <w:rFonts w:eastAsia="Times New Roman"/>
          <w:color w:val="000000"/>
          <w:sz w:val="24"/>
        </w:rPr>
        <w:tab/>
        <w:t xml:space="preserve"> </w:t>
      </w:r>
    </w:p>
    <w:p w14:paraId="0AC7DD10" w14:textId="77777777" w:rsidR="00B975A0" w:rsidRPr="00BE2F48" w:rsidRDefault="00831C5D">
      <w:pPr>
        <w:tabs>
          <w:tab w:val="left" w:leader="underscore" w:pos="5688"/>
        </w:tabs>
        <w:spacing w:before="144" w:line="269" w:lineRule="exact"/>
        <w:jc w:val="both"/>
        <w:textAlignment w:val="baseline"/>
        <w:rPr>
          <w:rFonts w:eastAsia="Times New Roman"/>
          <w:color w:val="000000"/>
          <w:spacing w:val="3"/>
          <w:sz w:val="24"/>
        </w:rPr>
      </w:pPr>
      <w:r w:rsidRPr="00BE2F48">
        <w:rPr>
          <w:rFonts w:eastAsia="Times New Roman"/>
          <w:color w:val="000000"/>
          <w:spacing w:val="3"/>
          <w:sz w:val="24"/>
        </w:rPr>
        <w:t>Contact phone number:</w:t>
      </w:r>
      <w:r w:rsidRPr="00BE2F48">
        <w:rPr>
          <w:rFonts w:eastAsia="Times New Roman"/>
          <w:color w:val="000000"/>
          <w:spacing w:val="3"/>
          <w:sz w:val="24"/>
        </w:rPr>
        <w:tab/>
        <w:t xml:space="preserve"> </w:t>
      </w:r>
    </w:p>
    <w:p w14:paraId="30786177" w14:textId="77777777" w:rsidR="00B975A0" w:rsidRPr="00BE2F48" w:rsidRDefault="00831C5D">
      <w:pPr>
        <w:tabs>
          <w:tab w:val="left" w:leader="underscore" w:pos="5688"/>
        </w:tabs>
        <w:spacing w:before="143" w:line="269" w:lineRule="exact"/>
        <w:jc w:val="both"/>
        <w:textAlignment w:val="baseline"/>
        <w:rPr>
          <w:rFonts w:eastAsia="Times New Roman"/>
          <w:color w:val="000000"/>
          <w:spacing w:val="-1"/>
          <w:sz w:val="24"/>
        </w:rPr>
      </w:pPr>
      <w:r w:rsidRPr="00BE2F48">
        <w:rPr>
          <w:rFonts w:eastAsia="Times New Roman"/>
          <w:color w:val="000000"/>
          <w:spacing w:val="-1"/>
          <w:sz w:val="24"/>
        </w:rPr>
        <w:t>Starting date of service at agency:</w:t>
      </w:r>
      <w:r w:rsidRPr="00BE2F48">
        <w:rPr>
          <w:rFonts w:eastAsia="Times New Roman"/>
          <w:color w:val="000000"/>
          <w:spacing w:val="-1"/>
          <w:sz w:val="24"/>
        </w:rPr>
        <w:tab/>
        <w:t xml:space="preserve"> End Date:</w:t>
      </w:r>
    </w:p>
    <w:p w14:paraId="153FE3FB" w14:textId="77777777" w:rsidR="00B975A0" w:rsidRPr="00BE2F48" w:rsidRDefault="00831C5D">
      <w:pPr>
        <w:spacing w:before="149" w:line="254" w:lineRule="exact"/>
        <w:ind w:left="4464"/>
        <w:jc w:val="both"/>
        <w:textAlignment w:val="baseline"/>
        <w:rPr>
          <w:rFonts w:eastAsia="Times New Roman"/>
          <w:color w:val="000000"/>
          <w:spacing w:val="-1"/>
          <w:sz w:val="24"/>
        </w:rPr>
      </w:pPr>
      <w:r w:rsidRPr="00BE2F48">
        <w:rPr>
          <w:rFonts w:eastAsia="Times New Roman"/>
          <w:color w:val="000000"/>
          <w:spacing w:val="-1"/>
          <w:sz w:val="24"/>
        </w:rPr>
        <w:t>LOG ENTRIES</w:t>
      </w:r>
    </w:p>
    <w:tbl>
      <w:tblPr>
        <w:tblW w:w="0" w:type="auto"/>
        <w:tblInd w:w="1560" w:type="dxa"/>
        <w:tblLayout w:type="fixed"/>
        <w:tblCellMar>
          <w:left w:w="0" w:type="dxa"/>
          <w:right w:w="0" w:type="dxa"/>
        </w:tblCellMar>
        <w:tblLook w:val="0000" w:firstRow="0" w:lastRow="0" w:firstColumn="0" w:lastColumn="0" w:noHBand="0" w:noVBand="0"/>
      </w:tblPr>
      <w:tblGrid>
        <w:gridCol w:w="787"/>
        <w:gridCol w:w="3821"/>
        <w:gridCol w:w="1315"/>
        <w:gridCol w:w="1488"/>
      </w:tblGrid>
      <w:tr w:rsidR="00B975A0" w:rsidRPr="00BE2F48" w14:paraId="3F78A553" w14:textId="77777777">
        <w:trPr>
          <w:trHeight w:hRule="exact" w:val="845"/>
        </w:trPr>
        <w:tc>
          <w:tcPr>
            <w:tcW w:w="787" w:type="dxa"/>
            <w:tcBorders>
              <w:top w:val="single" w:sz="4" w:space="0" w:color="000000"/>
              <w:left w:val="none" w:sz="0" w:space="0" w:color="020000"/>
              <w:bottom w:val="single" w:sz="4" w:space="0" w:color="000000"/>
              <w:right w:val="single" w:sz="4" w:space="0" w:color="000000"/>
            </w:tcBorders>
            <w:shd w:val="clear" w:color="BFBFBF" w:fill="BFBFBF"/>
          </w:tcPr>
          <w:p w14:paraId="4F19CE2D" w14:textId="77777777" w:rsidR="00B975A0" w:rsidRPr="00BE2F48" w:rsidRDefault="00831C5D">
            <w:pPr>
              <w:spacing w:after="547" w:line="277" w:lineRule="exact"/>
              <w:jc w:val="center"/>
              <w:textAlignment w:val="baseline"/>
              <w:rPr>
                <w:rFonts w:eastAsia="Times New Roman"/>
                <w:b/>
                <w:color w:val="000000"/>
                <w:sz w:val="24"/>
              </w:rPr>
            </w:pPr>
            <w:r w:rsidRPr="00BE2F48">
              <w:rPr>
                <w:rFonts w:eastAsia="Times New Roman"/>
                <w:b/>
                <w:color w:val="000000"/>
                <w:sz w:val="24"/>
              </w:rPr>
              <w:t>Date</w:t>
            </w:r>
          </w:p>
        </w:tc>
        <w:tc>
          <w:tcPr>
            <w:tcW w:w="3821" w:type="dxa"/>
            <w:tcBorders>
              <w:top w:val="single" w:sz="4" w:space="0" w:color="000000"/>
              <w:left w:val="single" w:sz="4" w:space="0" w:color="000000"/>
              <w:bottom w:val="single" w:sz="4" w:space="0" w:color="000000"/>
              <w:right w:val="single" w:sz="4" w:space="0" w:color="000000"/>
            </w:tcBorders>
            <w:shd w:val="clear" w:color="BFBFBF" w:fill="BFBFBF"/>
          </w:tcPr>
          <w:p w14:paraId="2C0784D1" w14:textId="77777777" w:rsidR="00B975A0" w:rsidRPr="00BE2F48" w:rsidRDefault="00831C5D">
            <w:pPr>
              <w:spacing w:after="547" w:line="277" w:lineRule="exact"/>
              <w:ind w:right="504"/>
              <w:jc w:val="right"/>
              <w:textAlignment w:val="baseline"/>
              <w:rPr>
                <w:rFonts w:eastAsia="Times New Roman"/>
                <w:b/>
                <w:color w:val="000000"/>
                <w:sz w:val="24"/>
              </w:rPr>
            </w:pPr>
            <w:r w:rsidRPr="00BE2F48">
              <w:rPr>
                <w:rFonts w:eastAsia="Times New Roman"/>
                <w:b/>
                <w:color w:val="000000"/>
                <w:sz w:val="24"/>
              </w:rPr>
              <w:t>Brief description of job/activity</w:t>
            </w:r>
          </w:p>
        </w:tc>
        <w:tc>
          <w:tcPr>
            <w:tcW w:w="1315" w:type="dxa"/>
            <w:tcBorders>
              <w:top w:val="single" w:sz="4" w:space="0" w:color="000000"/>
              <w:left w:val="single" w:sz="4" w:space="0" w:color="000000"/>
              <w:bottom w:val="single" w:sz="4" w:space="0" w:color="000000"/>
              <w:right w:val="single" w:sz="4" w:space="0" w:color="000000"/>
            </w:tcBorders>
            <w:shd w:val="clear" w:color="BFBFBF" w:fill="BFBFBF"/>
          </w:tcPr>
          <w:p w14:paraId="377F120E" w14:textId="77777777" w:rsidR="00B975A0" w:rsidRPr="00BE2F48" w:rsidRDefault="00831C5D">
            <w:pPr>
              <w:spacing w:line="275" w:lineRule="exact"/>
              <w:ind w:left="108" w:right="216"/>
              <w:textAlignment w:val="baseline"/>
              <w:rPr>
                <w:rFonts w:eastAsia="Times New Roman"/>
                <w:b/>
                <w:color w:val="000000"/>
                <w:spacing w:val="-1"/>
                <w:sz w:val="24"/>
              </w:rPr>
            </w:pPr>
            <w:r w:rsidRPr="00BE2F48">
              <w:rPr>
                <w:rFonts w:eastAsia="Times New Roman"/>
                <w:b/>
                <w:color w:val="000000"/>
                <w:spacing w:val="-1"/>
                <w:sz w:val="24"/>
              </w:rPr>
              <w:t>Hours Complete d</w:t>
            </w:r>
          </w:p>
        </w:tc>
        <w:tc>
          <w:tcPr>
            <w:tcW w:w="1488" w:type="dxa"/>
            <w:tcBorders>
              <w:top w:val="single" w:sz="4" w:space="0" w:color="000000"/>
              <w:left w:val="single" w:sz="4" w:space="0" w:color="000000"/>
              <w:bottom w:val="single" w:sz="4" w:space="0" w:color="000000"/>
              <w:right w:val="none" w:sz="0" w:space="0" w:color="020000"/>
            </w:tcBorders>
            <w:shd w:val="clear" w:color="BFBFBF" w:fill="BFBFBF"/>
          </w:tcPr>
          <w:p w14:paraId="20E46B8B" w14:textId="77777777" w:rsidR="00B975A0" w:rsidRPr="00BE2F48" w:rsidRDefault="00831C5D">
            <w:pPr>
              <w:spacing w:line="277" w:lineRule="exact"/>
              <w:ind w:left="144"/>
              <w:textAlignment w:val="baseline"/>
              <w:rPr>
                <w:rFonts w:eastAsia="Times New Roman"/>
                <w:b/>
                <w:color w:val="000000"/>
                <w:sz w:val="24"/>
              </w:rPr>
            </w:pPr>
            <w:r w:rsidRPr="00BE2F48">
              <w:rPr>
                <w:rFonts w:eastAsia="Times New Roman"/>
                <w:b/>
                <w:color w:val="000000"/>
                <w:sz w:val="24"/>
              </w:rPr>
              <w:t xml:space="preserve">Signature </w:t>
            </w:r>
            <w:r w:rsidRPr="00BE2F48">
              <w:rPr>
                <w:rFonts w:eastAsia="Times New Roman"/>
                <w:b/>
                <w:color w:val="000000"/>
                <w:sz w:val="24"/>
              </w:rPr>
              <w:br/>
              <w:t>of</w:t>
            </w:r>
          </w:p>
          <w:p w14:paraId="75FE7FC5" w14:textId="77777777" w:rsidR="00B975A0" w:rsidRPr="00BE2F48" w:rsidRDefault="00831C5D">
            <w:pPr>
              <w:spacing w:line="268" w:lineRule="exact"/>
              <w:ind w:left="144"/>
              <w:textAlignment w:val="baseline"/>
              <w:rPr>
                <w:rFonts w:eastAsia="Times New Roman"/>
                <w:b/>
                <w:color w:val="000000"/>
                <w:sz w:val="24"/>
              </w:rPr>
            </w:pPr>
            <w:r w:rsidRPr="00BE2F48">
              <w:rPr>
                <w:rFonts w:eastAsia="Times New Roman"/>
                <w:b/>
                <w:color w:val="000000"/>
                <w:sz w:val="24"/>
              </w:rPr>
              <w:t>Supervisor</w:t>
            </w:r>
          </w:p>
        </w:tc>
      </w:tr>
      <w:tr w:rsidR="00B975A0" w:rsidRPr="00BE2F48" w14:paraId="7B27B10E" w14:textId="77777777">
        <w:trPr>
          <w:trHeight w:hRule="exact" w:val="369"/>
        </w:trPr>
        <w:tc>
          <w:tcPr>
            <w:tcW w:w="787" w:type="dxa"/>
            <w:tcBorders>
              <w:top w:val="single" w:sz="4" w:space="0" w:color="000000"/>
              <w:left w:val="none" w:sz="0" w:space="0" w:color="020000"/>
              <w:bottom w:val="single" w:sz="4" w:space="0" w:color="000000"/>
              <w:right w:val="single" w:sz="4" w:space="0" w:color="000000"/>
            </w:tcBorders>
          </w:tcPr>
          <w:p w14:paraId="126B2544" w14:textId="77777777" w:rsidR="00B975A0" w:rsidRPr="00BE2F48" w:rsidRDefault="00831C5D">
            <w:pPr>
              <w:textAlignment w:val="baseline"/>
              <w:rPr>
                <w:rFonts w:eastAsia="Times New Roman"/>
                <w:color w:val="000000"/>
                <w:sz w:val="24"/>
              </w:rPr>
            </w:pPr>
            <w:r w:rsidRPr="00BE2F48">
              <w:rPr>
                <w:rFonts w:eastAsia="Times New Roman"/>
                <w:color w:val="000000"/>
                <w:sz w:val="24"/>
              </w:rPr>
              <w:t xml:space="preserve"> </w:t>
            </w:r>
          </w:p>
        </w:tc>
        <w:tc>
          <w:tcPr>
            <w:tcW w:w="3821" w:type="dxa"/>
            <w:tcBorders>
              <w:top w:val="single" w:sz="4" w:space="0" w:color="000000"/>
              <w:left w:val="single" w:sz="4" w:space="0" w:color="000000"/>
              <w:bottom w:val="single" w:sz="4" w:space="0" w:color="000000"/>
              <w:right w:val="single" w:sz="4" w:space="0" w:color="000000"/>
            </w:tcBorders>
          </w:tcPr>
          <w:p w14:paraId="33815973" w14:textId="77777777" w:rsidR="00B975A0" w:rsidRPr="00BE2F48" w:rsidRDefault="00831C5D">
            <w:pPr>
              <w:textAlignment w:val="baseline"/>
              <w:rPr>
                <w:rFonts w:eastAsia="Times New Roman"/>
                <w:color w:val="000000"/>
                <w:sz w:val="24"/>
              </w:rPr>
            </w:pPr>
            <w:r w:rsidRPr="00BE2F48">
              <w:rPr>
                <w:rFonts w:eastAsia="Times New Roman"/>
                <w:color w:val="000000"/>
                <w:sz w:val="24"/>
              </w:rPr>
              <w:t xml:space="preserve"> </w:t>
            </w:r>
          </w:p>
        </w:tc>
        <w:tc>
          <w:tcPr>
            <w:tcW w:w="1315" w:type="dxa"/>
            <w:tcBorders>
              <w:top w:val="single" w:sz="4" w:space="0" w:color="000000"/>
              <w:left w:val="single" w:sz="4" w:space="0" w:color="000000"/>
              <w:bottom w:val="single" w:sz="4" w:space="0" w:color="000000"/>
              <w:right w:val="single" w:sz="4" w:space="0" w:color="000000"/>
            </w:tcBorders>
          </w:tcPr>
          <w:p w14:paraId="04517004" w14:textId="77777777" w:rsidR="00B975A0" w:rsidRPr="00BE2F48" w:rsidRDefault="00831C5D">
            <w:pPr>
              <w:textAlignment w:val="baseline"/>
              <w:rPr>
                <w:rFonts w:eastAsia="Times New Roman"/>
                <w:color w:val="000000"/>
                <w:sz w:val="24"/>
              </w:rPr>
            </w:pPr>
            <w:r w:rsidRPr="00BE2F48">
              <w:rPr>
                <w:rFonts w:eastAsia="Times New Roman"/>
                <w:color w:val="000000"/>
                <w:sz w:val="24"/>
              </w:rPr>
              <w:t xml:space="preserve"> </w:t>
            </w:r>
          </w:p>
        </w:tc>
        <w:tc>
          <w:tcPr>
            <w:tcW w:w="1488" w:type="dxa"/>
            <w:tcBorders>
              <w:top w:val="single" w:sz="4" w:space="0" w:color="000000"/>
              <w:left w:val="single" w:sz="4" w:space="0" w:color="000000"/>
              <w:bottom w:val="single" w:sz="4" w:space="0" w:color="000000"/>
              <w:right w:val="none" w:sz="0" w:space="0" w:color="020000"/>
            </w:tcBorders>
          </w:tcPr>
          <w:p w14:paraId="4342F7C2" w14:textId="77777777" w:rsidR="00B975A0" w:rsidRPr="00BE2F48" w:rsidRDefault="00831C5D">
            <w:pPr>
              <w:textAlignment w:val="baseline"/>
              <w:rPr>
                <w:rFonts w:eastAsia="Times New Roman"/>
                <w:color w:val="000000"/>
                <w:sz w:val="24"/>
              </w:rPr>
            </w:pPr>
            <w:r w:rsidRPr="00BE2F48">
              <w:rPr>
                <w:rFonts w:eastAsia="Times New Roman"/>
                <w:color w:val="000000"/>
                <w:sz w:val="24"/>
              </w:rPr>
              <w:t xml:space="preserve"> </w:t>
            </w:r>
          </w:p>
        </w:tc>
      </w:tr>
      <w:tr w:rsidR="00B975A0" w:rsidRPr="00BE2F48" w14:paraId="0DED50D5" w14:textId="77777777">
        <w:trPr>
          <w:trHeight w:hRule="exact" w:val="447"/>
        </w:trPr>
        <w:tc>
          <w:tcPr>
            <w:tcW w:w="787" w:type="dxa"/>
            <w:tcBorders>
              <w:top w:val="single" w:sz="4" w:space="0" w:color="000000"/>
              <w:left w:val="none" w:sz="0" w:space="0" w:color="020000"/>
              <w:bottom w:val="single" w:sz="4" w:space="0" w:color="000000"/>
              <w:right w:val="single" w:sz="4" w:space="0" w:color="000000"/>
            </w:tcBorders>
          </w:tcPr>
          <w:p w14:paraId="3CC04F49" w14:textId="77777777" w:rsidR="00B975A0" w:rsidRPr="00BE2F48" w:rsidRDefault="00831C5D">
            <w:pPr>
              <w:textAlignment w:val="baseline"/>
              <w:rPr>
                <w:rFonts w:eastAsia="Times New Roman"/>
                <w:color w:val="000000"/>
                <w:sz w:val="24"/>
              </w:rPr>
            </w:pPr>
            <w:r w:rsidRPr="00BE2F48">
              <w:rPr>
                <w:rFonts w:eastAsia="Times New Roman"/>
                <w:color w:val="000000"/>
                <w:sz w:val="24"/>
              </w:rPr>
              <w:t xml:space="preserve"> </w:t>
            </w:r>
          </w:p>
        </w:tc>
        <w:tc>
          <w:tcPr>
            <w:tcW w:w="3821" w:type="dxa"/>
            <w:tcBorders>
              <w:top w:val="single" w:sz="4" w:space="0" w:color="000000"/>
              <w:left w:val="single" w:sz="4" w:space="0" w:color="000000"/>
              <w:bottom w:val="single" w:sz="4" w:space="0" w:color="000000"/>
              <w:right w:val="single" w:sz="4" w:space="0" w:color="000000"/>
            </w:tcBorders>
          </w:tcPr>
          <w:p w14:paraId="38AE7E42" w14:textId="77777777" w:rsidR="00B975A0" w:rsidRPr="00BE2F48" w:rsidRDefault="00831C5D">
            <w:pPr>
              <w:textAlignment w:val="baseline"/>
              <w:rPr>
                <w:rFonts w:eastAsia="Times New Roman"/>
                <w:color w:val="000000"/>
                <w:sz w:val="24"/>
              </w:rPr>
            </w:pPr>
            <w:r w:rsidRPr="00BE2F48">
              <w:rPr>
                <w:rFonts w:eastAsia="Times New Roman"/>
                <w:color w:val="000000"/>
                <w:sz w:val="24"/>
              </w:rPr>
              <w:t xml:space="preserve"> </w:t>
            </w:r>
          </w:p>
        </w:tc>
        <w:tc>
          <w:tcPr>
            <w:tcW w:w="1315" w:type="dxa"/>
            <w:tcBorders>
              <w:top w:val="single" w:sz="4" w:space="0" w:color="000000"/>
              <w:left w:val="single" w:sz="4" w:space="0" w:color="000000"/>
              <w:bottom w:val="single" w:sz="4" w:space="0" w:color="000000"/>
              <w:right w:val="single" w:sz="4" w:space="0" w:color="000000"/>
            </w:tcBorders>
          </w:tcPr>
          <w:p w14:paraId="192E828B" w14:textId="77777777" w:rsidR="00B975A0" w:rsidRPr="00BE2F48" w:rsidRDefault="00831C5D">
            <w:pPr>
              <w:textAlignment w:val="baseline"/>
              <w:rPr>
                <w:rFonts w:eastAsia="Times New Roman"/>
                <w:color w:val="000000"/>
                <w:sz w:val="24"/>
              </w:rPr>
            </w:pPr>
            <w:r w:rsidRPr="00BE2F48">
              <w:rPr>
                <w:rFonts w:eastAsia="Times New Roman"/>
                <w:color w:val="000000"/>
                <w:sz w:val="24"/>
              </w:rPr>
              <w:t xml:space="preserve"> </w:t>
            </w:r>
          </w:p>
        </w:tc>
        <w:tc>
          <w:tcPr>
            <w:tcW w:w="1488" w:type="dxa"/>
            <w:tcBorders>
              <w:top w:val="single" w:sz="4" w:space="0" w:color="000000"/>
              <w:left w:val="single" w:sz="4" w:space="0" w:color="000000"/>
              <w:bottom w:val="single" w:sz="4" w:space="0" w:color="000000"/>
              <w:right w:val="none" w:sz="0" w:space="0" w:color="020000"/>
            </w:tcBorders>
          </w:tcPr>
          <w:p w14:paraId="2852DCCC" w14:textId="77777777" w:rsidR="00B975A0" w:rsidRPr="00BE2F48" w:rsidRDefault="00831C5D">
            <w:pPr>
              <w:textAlignment w:val="baseline"/>
              <w:rPr>
                <w:rFonts w:eastAsia="Times New Roman"/>
                <w:color w:val="000000"/>
                <w:sz w:val="24"/>
              </w:rPr>
            </w:pPr>
            <w:r w:rsidRPr="00BE2F48">
              <w:rPr>
                <w:rFonts w:eastAsia="Times New Roman"/>
                <w:color w:val="000000"/>
                <w:sz w:val="24"/>
              </w:rPr>
              <w:t xml:space="preserve"> </w:t>
            </w:r>
          </w:p>
        </w:tc>
      </w:tr>
      <w:tr w:rsidR="00B975A0" w:rsidRPr="00BE2F48" w14:paraId="2AE6E0BB" w14:textId="77777777">
        <w:trPr>
          <w:trHeight w:hRule="exact" w:val="451"/>
        </w:trPr>
        <w:tc>
          <w:tcPr>
            <w:tcW w:w="787" w:type="dxa"/>
            <w:tcBorders>
              <w:top w:val="single" w:sz="4" w:space="0" w:color="000000"/>
              <w:left w:val="none" w:sz="0" w:space="0" w:color="020000"/>
              <w:bottom w:val="single" w:sz="4" w:space="0" w:color="000000"/>
              <w:right w:val="single" w:sz="4" w:space="0" w:color="000000"/>
            </w:tcBorders>
          </w:tcPr>
          <w:p w14:paraId="6442C33C" w14:textId="77777777" w:rsidR="00B975A0" w:rsidRPr="00BE2F48" w:rsidRDefault="00831C5D">
            <w:pPr>
              <w:textAlignment w:val="baseline"/>
              <w:rPr>
                <w:rFonts w:eastAsia="Times New Roman"/>
                <w:color w:val="000000"/>
                <w:sz w:val="24"/>
              </w:rPr>
            </w:pPr>
            <w:r w:rsidRPr="00BE2F48">
              <w:rPr>
                <w:rFonts w:eastAsia="Times New Roman"/>
                <w:color w:val="000000"/>
                <w:sz w:val="24"/>
              </w:rPr>
              <w:t xml:space="preserve"> </w:t>
            </w:r>
          </w:p>
        </w:tc>
        <w:tc>
          <w:tcPr>
            <w:tcW w:w="3821" w:type="dxa"/>
            <w:tcBorders>
              <w:top w:val="single" w:sz="4" w:space="0" w:color="000000"/>
              <w:left w:val="single" w:sz="4" w:space="0" w:color="000000"/>
              <w:bottom w:val="single" w:sz="4" w:space="0" w:color="000000"/>
              <w:right w:val="single" w:sz="4" w:space="0" w:color="000000"/>
            </w:tcBorders>
          </w:tcPr>
          <w:p w14:paraId="7048B60D" w14:textId="77777777" w:rsidR="00B975A0" w:rsidRPr="00BE2F48" w:rsidRDefault="00831C5D">
            <w:pPr>
              <w:textAlignment w:val="baseline"/>
              <w:rPr>
                <w:rFonts w:eastAsia="Times New Roman"/>
                <w:color w:val="000000"/>
                <w:sz w:val="24"/>
              </w:rPr>
            </w:pPr>
            <w:r w:rsidRPr="00BE2F48">
              <w:rPr>
                <w:rFonts w:eastAsia="Times New Roman"/>
                <w:color w:val="000000"/>
                <w:sz w:val="24"/>
              </w:rPr>
              <w:t xml:space="preserve"> </w:t>
            </w:r>
          </w:p>
        </w:tc>
        <w:tc>
          <w:tcPr>
            <w:tcW w:w="1315" w:type="dxa"/>
            <w:tcBorders>
              <w:top w:val="single" w:sz="4" w:space="0" w:color="000000"/>
              <w:left w:val="single" w:sz="4" w:space="0" w:color="000000"/>
              <w:bottom w:val="single" w:sz="4" w:space="0" w:color="000000"/>
              <w:right w:val="single" w:sz="4" w:space="0" w:color="000000"/>
            </w:tcBorders>
          </w:tcPr>
          <w:p w14:paraId="307D0816" w14:textId="77777777" w:rsidR="00B975A0" w:rsidRPr="00BE2F48" w:rsidRDefault="00831C5D">
            <w:pPr>
              <w:textAlignment w:val="baseline"/>
              <w:rPr>
                <w:rFonts w:eastAsia="Times New Roman"/>
                <w:color w:val="000000"/>
                <w:sz w:val="24"/>
              </w:rPr>
            </w:pPr>
            <w:r w:rsidRPr="00BE2F48">
              <w:rPr>
                <w:rFonts w:eastAsia="Times New Roman"/>
                <w:color w:val="000000"/>
                <w:sz w:val="24"/>
              </w:rPr>
              <w:t xml:space="preserve"> </w:t>
            </w:r>
          </w:p>
        </w:tc>
        <w:tc>
          <w:tcPr>
            <w:tcW w:w="1488" w:type="dxa"/>
            <w:tcBorders>
              <w:top w:val="single" w:sz="4" w:space="0" w:color="000000"/>
              <w:left w:val="single" w:sz="4" w:space="0" w:color="000000"/>
              <w:bottom w:val="single" w:sz="4" w:space="0" w:color="000000"/>
              <w:right w:val="none" w:sz="0" w:space="0" w:color="020000"/>
            </w:tcBorders>
          </w:tcPr>
          <w:p w14:paraId="47ABF51B" w14:textId="77777777" w:rsidR="00B975A0" w:rsidRPr="00BE2F48" w:rsidRDefault="00831C5D">
            <w:pPr>
              <w:textAlignment w:val="baseline"/>
              <w:rPr>
                <w:rFonts w:eastAsia="Times New Roman"/>
                <w:color w:val="000000"/>
                <w:sz w:val="24"/>
              </w:rPr>
            </w:pPr>
            <w:r w:rsidRPr="00BE2F48">
              <w:rPr>
                <w:rFonts w:eastAsia="Times New Roman"/>
                <w:color w:val="000000"/>
                <w:sz w:val="24"/>
              </w:rPr>
              <w:t xml:space="preserve"> </w:t>
            </w:r>
          </w:p>
        </w:tc>
      </w:tr>
      <w:tr w:rsidR="00B975A0" w:rsidRPr="00BE2F48" w14:paraId="16539302" w14:textId="77777777">
        <w:trPr>
          <w:trHeight w:hRule="exact" w:val="451"/>
        </w:trPr>
        <w:tc>
          <w:tcPr>
            <w:tcW w:w="787" w:type="dxa"/>
            <w:tcBorders>
              <w:top w:val="single" w:sz="4" w:space="0" w:color="000000"/>
              <w:left w:val="none" w:sz="0" w:space="0" w:color="020000"/>
              <w:bottom w:val="single" w:sz="4" w:space="0" w:color="000000"/>
              <w:right w:val="single" w:sz="4" w:space="0" w:color="000000"/>
            </w:tcBorders>
          </w:tcPr>
          <w:p w14:paraId="76482A31" w14:textId="77777777" w:rsidR="00B975A0" w:rsidRPr="00BE2F48" w:rsidRDefault="00831C5D">
            <w:pPr>
              <w:textAlignment w:val="baseline"/>
              <w:rPr>
                <w:rFonts w:eastAsia="Times New Roman"/>
                <w:color w:val="000000"/>
                <w:sz w:val="24"/>
              </w:rPr>
            </w:pPr>
            <w:r w:rsidRPr="00BE2F48">
              <w:rPr>
                <w:rFonts w:eastAsia="Times New Roman"/>
                <w:color w:val="000000"/>
                <w:sz w:val="24"/>
              </w:rPr>
              <w:t xml:space="preserve"> </w:t>
            </w:r>
          </w:p>
        </w:tc>
        <w:tc>
          <w:tcPr>
            <w:tcW w:w="3821" w:type="dxa"/>
            <w:tcBorders>
              <w:top w:val="single" w:sz="4" w:space="0" w:color="000000"/>
              <w:left w:val="single" w:sz="4" w:space="0" w:color="000000"/>
              <w:bottom w:val="single" w:sz="4" w:space="0" w:color="000000"/>
              <w:right w:val="single" w:sz="4" w:space="0" w:color="000000"/>
            </w:tcBorders>
          </w:tcPr>
          <w:p w14:paraId="498785D9" w14:textId="77777777" w:rsidR="00B975A0" w:rsidRPr="00BE2F48" w:rsidRDefault="00831C5D">
            <w:pPr>
              <w:textAlignment w:val="baseline"/>
              <w:rPr>
                <w:rFonts w:eastAsia="Times New Roman"/>
                <w:color w:val="000000"/>
                <w:sz w:val="24"/>
              </w:rPr>
            </w:pPr>
            <w:r w:rsidRPr="00BE2F48">
              <w:rPr>
                <w:rFonts w:eastAsia="Times New Roman"/>
                <w:color w:val="000000"/>
                <w:sz w:val="24"/>
              </w:rPr>
              <w:t xml:space="preserve"> </w:t>
            </w:r>
          </w:p>
        </w:tc>
        <w:tc>
          <w:tcPr>
            <w:tcW w:w="1315" w:type="dxa"/>
            <w:tcBorders>
              <w:top w:val="single" w:sz="4" w:space="0" w:color="000000"/>
              <w:left w:val="single" w:sz="4" w:space="0" w:color="000000"/>
              <w:bottom w:val="single" w:sz="4" w:space="0" w:color="000000"/>
              <w:right w:val="single" w:sz="4" w:space="0" w:color="000000"/>
            </w:tcBorders>
          </w:tcPr>
          <w:p w14:paraId="6F26ACF9" w14:textId="77777777" w:rsidR="00B975A0" w:rsidRPr="00BE2F48" w:rsidRDefault="00831C5D">
            <w:pPr>
              <w:textAlignment w:val="baseline"/>
              <w:rPr>
                <w:rFonts w:eastAsia="Times New Roman"/>
                <w:color w:val="000000"/>
                <w:sz w:val="24"/>
              </w:rPr>
            </w:pPr>
            <w:r w:rsidRPr="00BE2F48">
              <w:rPr>
                <w:rFonts w:eastAsia="Times New Roman"/>
                <w:color w:val="000000"/>
                <w:sz w:val="24"/>
              </w:rPr>
              <w:t xml:space="preserve"> </w:t>
            </w:r>
          </w:p>
        </w:tc>
        <w:tc>
          <w:tcPr>
            <w:tcW w:w="1488" w:type="dxa"/>
            <w:tcBorders>
              <w:top w:val="single" w:sz="4" w:space="0" w:color="000000"/>
              <w:left w:val="single" w:sz="4" w:space="0" w:color="000000"/>
              <w:bottom w:val="single" w:sz="4" w:space="0" w:color="000000"/>
              <w:right w:val="none" w:sz="0" w:space="0" w:color="020000"/>
            </w:tcBorders>
          </w:tcPr>
          <w:p w14:paraId="39C6AFD0" w14:textId="77777777" w:rsidR="00B975A0" w:rsidRPr="00BE2F48" w:rsidRDefault="00831C5D">
            <w:pPr>
              <w:textAlignment w:val="baseline"/>
              <w:rPr>
                <w:rFonts w:eastAsia="Times New Roman"/>
                <w:color w:val="000000"/>
                <w:sz w:val="24"/>
              </w:rPr>
            </w:pPr>
            <w:r w:rsidRPr="00BE2F48">
              <w:rPr>
                <w:rFonts w:eastAsia="Times New Roman"/>
                <w:color w:val="000000"/>
                <w:sz w:val="24"/>
              </w:rPr>
              <w:t xml:space="preserve"> </w:t>
            </w:r>
          </w:p>
        </w:tc>
      </w:tr>
      <w:tr w:rsidR="00B975A0" w:rsidRPr="00BE2F48" w14:paraId="4CEADF19" w14:textId="77777777">
        <w:trPr>
          <w:trHeight w:hRule="exact" w:val="451"/>
        </w:trPr>
        <w:tc>
          <w:tcPr>
            <w:tcW w:w="787" w:type="dxa"/>
            <w:tcBorders>
              <w:top w:val="single" w:sz="4" w:space="0" w:color="000000"/>
              <w:left w:val="none" w:sz="0" w:space="0" w:color="020000"/>
              <w:bottom w:val="single" w:sz="4" w:space="0" w:color="000000"/>
              <w:right w:val="single" w:sz="4" w:space="0" w:color="000000"/>
            </w:tcBorders>
          </w:tcPr>
          <w:p w14:paraId="1F3B8267" w14:textId="77777777" w:rsidR="00B975A0" w:rsidRPr="00BE2F48" w:rsidRDefault="00831C5D">
            <w:pPr>
              <w:textAlignment w:val="baseline"/>
              <w:rPr>
                <w:rFonts w:eastAsia="Times New Roman"/>
                <w:color w:val="000000"/>
                <w:sz w:val="24"/>
              </w:rPr>
            </w:pPr>
            <w:r w:rsidRPr="00BE2F48">
              <w:rPr>
                <w:rFonts w:eastAsia="Times New Roman"/>
                <w:color w:val="000000"/>
                <w:sz w:val="24"/>
              </w:rPr>
              <w:t xml:space="preserve"> </w:t>
            </w:r>
          </w:p>
        </w:tc>
        <w:tc>
          <w:tcPr>
            <w:tcW w:w="3821" w:type="dxa"/>
            <w:tcBorders>
              <w:top w:val="single" w:sz="4" w:space="0" w:color="000000"/>
              <w:left w:val="single" w:sz="4" w:space="0" w:color="000000"/>
              <w:bottom w:val="single" w:sz="4" w:space="0" w:color="000000"/>
              <w:right w:val="single" w:sz="4" w:space="0" w:color="000000"/>
            </w:tcBorders>
          </w:tcPr>
          <w:p w14:paraId="4906789E" w14:textId="77777777" w:rsidR="00B975A0" w:rsidRPr="00BE2F48" w:rsidRDefault="00831C5D">
            <w:pPr>
              <w:textAlignment w:val="baseline"/>
              <w:rPr>
                <w:rFonts w:eastAsia="Times New Roman"/>
                <w:color w:val="000000"/>
                <w:sz w:val="24"/>
              </w:rPr>
            </w:pPr>
            <w:r w:rsidRPr="00BE2F48">
              <w:rPr>
                <w:rFonts w:eastAsia="Times New Roman"/>
                <w:color w:val="000000"/>
                <w:sz w:val="24"/>
              </w:rPr>
              <w:t xml:space="preserve"> </w:t>
            </w:r>
          </w:p>
        </w:tc>
        <w:tc>
          <w:tcPr>
            <w:tcW w:w="1315" w:type="dxa"/>
            <w:tcBorders>
              <w:top w:val="single" w:sz="4" w:space="0" w:color="000000"/>
              <w:left w:val="single" w:sz="4" w:space="0" w:color="000000"/>
              <w:bottom w:val="single" w:sz="4" w:space="0" w:color="000000"/>
              <w:right w:val="single" w:sz="4" w:space="0" w:color="000000"/>
            </w:tcBorders>
          </w:tcPr>
          <w:p w14:paraId="184E1F04" w14:textId="77777777" w:rsidR="00B975A0" w:rsidRPr="00BE2F48" w:rsidRDefault="00831C5D">
            <w:pPr>
              <w:textAlignment w:val="baseline"/>
              <w:rPr>
                <w:rFonts w:eastAsia="Times New Roman"/>
                <w:color w:val="000000"/>
                <w:sz w:val="24"/>
              </w:rPr>
            </w:pPr>
            <w:r w:rsidRPr="00BE2F48">
              <w:rPr>
                <w:rFonts w:eastAsia="Times New Roman"/>
                <w:color w:val="000000"/>
                <w:sz w:val="24"/>
              </w:rPr>
              <w:t xml:space="preserve"> </w:t>
            </w:r>
          </w:p>
        </w:tc>
        <w:tc>
          <w:tcPr>
            <w:tcW w:w="1488" w:type="dxa"/>
            <w:tcBorders>
              <w:top w:val="single" w:sz="4" w:space="0" w:color="000000"/>
              <w:left w:val="single" w:sz="4" w:space="0" w:color="000000"/>
              <w:bottom w:val="single" w:sz="4" w:space="0" w:color="000000"/>
              <w:right w:val="none" w:sz="0" w:space="0" w:color="020000"/>
            </w:tcBorders>
          </w:tcPr>
          <w:p w14:paraId="08089939" w14:textId="77777777" w:rsidR="00B975A0" w:rsidRPr="00BE2F48" w:rsidRDefault="00831C5D">
            <w:pPr>
              <w:textAlignment w:val="baseline"/>
              <w:rPr>
                <w:rFonts w:eastAsia="Times New Roman"/>
                <w:color w:val="000000"/>
                <w:sz w:val="24"/>
              </w:rPr>
            </w:pPr>
            <w:r w:rsidRPr="00BE2F48">
              <w:rPr>
                <w:rFonts w:eastAsia="Times New Roman"/>
                <w:color w:val="000000"/>
                <w:sz w:val="24"/>
              </w:rPr>
              <w:t xml:space="preserve"> </w:t>
            </w:r>
          </w:p>
        </w:tc>
      </w:tr>
      <w:tr w:rsidR="00B975A0" w:rsidRPr="00BE2F48" w14:paraId="764D89A3" w14:textId="77777777">
        <w:trPr>
          <w:trHeight w:hRule="exact" w:val="447"/>
        </w:trPr>
        <w:tc>
          <w:tcPr>
            <w:tcW w:w="787" w:type="dxa"/>
            <w:tcBorders>
              <w:top w:val="single" w:sz="4" w:space="0" w:color="000000"/>
              <w:left w:val="none" w:sz="0" w:space="0" w:color="020000"/>
              <w:bottom w:val="single" w:sz="4" w:space="0" w:color="000000"/>
              <w:right w:val="single" w:sz="4" w:space="0" w:color="000000"/>
            </w:tcBorders>
          </w:tcPr>
          <w:p w14:paraId="697D8F2E" w14:textId="77777777" w:rsidR="00B975A0" w:rsidRPr="00BE2F48" w:rsidRDefault="00831C5D">
            <w:pPr>
              <w:textAlignment w:val="baseline"/>
              <w:rPr>
                <w:rFonts w:eastAsia="Times New Roman"/>
                <w:color w:val="000000"/>
                <w:sz w:val="24"/>
              </w:rPr>
            </w:pPr>
            <w:r w:rsidRPr="00BE2F48">
              <w:rPr>
                <w:rFonts w:eastAsia="Times New Roman"/>
                <w:color w:val="000000"/>
                <w:sz w:val="24"/>
              </w:rPr>
              <w:t xml:space="preserve"> </w:t>
            </w:r>
          </w:p>
        </w:tc>
        <w:tc>
          <w:tcPr>
            <w:tcW w:w="3821" w:type="dxa"/>
            <w:tcBorders>
              <w:top w:val="single" w:sz="4" w:space="0" w:color="000000"/>
              <w:left w:val="single" w:sz="4" w:space="0" w:color="000000"/>
              <w:bottom w:val="single" w:sz="4" w:space="0" w:color="000000"/>
              <w:right w:val="single" w:sz="4" w:space="0" w:color="000000"/>
            </w:tcBorders>
          </w:tcPr>
          <w:p w14:paraId="10EAD465" w14:textId="77777777" w:rsidR="00B975A0" w:rsidRPr="00BE2F48" w:rsidRDefault="00831C5D">
            <w:pPr>
              <w:textAlignment w:val="baseline"/>
              <w:rPr>
                <w:rFonts w:eastAsia="Times New Roman"/>
                <w:color w:val="000000"/>
                <w:sz w:val="24"/>
              </w:rPr>
            </w:pPr>
            <w:r w:rsidRPr="00BE2F48">
              <w:rPr>
                <w:rFonts w:eastAsia="Times New Roman"/>
                <w:color w:val="000000"/>
                <w:sz w:val="24"/>
              </w:rPr>
              <w:t xml:space="preserve"> </w:t>
            </w:r>
          </w:p>
        </w:tc>
        <w:tc>
          <w:tcPr>
            <w:tcW w:w="1315" w:type="dxa"/>
            <w:tcBorders>
              <w:top w:val="single" w:sz="4" w:space="0" w:color="000000"/>
              <w:left w:val="single" w:sz="4" w:space="0" w:color="000000"/>
              <w:bottom w:val="single" w:sz="4" w:space="0" w:color="000000"/>
              <w:right w:val="single" w:sz="4" w:space="0" w:color="000000"/>
            </w:tcBorders>
          </w:tcPr>
          <w:p w14:paraId="1BE2E3C3" w14:textId="77777777" w:rsidR="00B975A0" w:rsidRPr="00BE2F48" w:rsidRDefault="00831C5D">
            <w:pPr>
              <w:textAlignment w:val="baseline"/>
              <w:rPr>
                <w:rFonts w:eastAsia="Times New Roman"/>
                <w:color w:val="000000"/>
                <w:sz w:val="24"/>
              </w:rPr>
            </w:pPr>
            <w:r w:rsidRPr="00BE2F48">
              <w:rPr>
                <w:rFonts w:eastAsia="Times New Roman"/>
                <w:color w:val="000000"/>
                <w:sz w:val="24"/>
              </w:rPr>
              <w:t xml:space="preserve"> </w:t>
            </w:r>
          </w:p>
        </w:tc>
        <w:tc>
          <w:tcPr>
            <w:tcW w:w="1488" w:type="dxa"/>
            <w:tcBorders>
              <w:top w:val="single" w:sz="4" w:space="0" w:color="000000"/>
              <w:left w:val="single" w:sz="4" w:space="0" w:color="000000"/>
              <w:bottom w:val="single" w:sz="4" w:space="0" w:color="000000"/>
              <w:right w:val="none" w:sz="0" w:space="0" w:color="020000"/>
            </w:tcBorders>
          </w:tcPr>
          <w:p w14:paraId="6A4864BD" w14:textId="77777777" w:rsidR="00B975A0" w:rsidRPr="00BE2F48" w:rsidRDefault="00831C5D">
            <w:pPr>
              <w:textAlignment w:val="baseline"/>
              <w:rPr>
                <w:rFonts w:eastAsia="Times New Roman"/>
                <w:color w:val="000000"/>
                <w:sz w:val="24"/>
              </w:rPr>
            </w:pPr>
            <w:r w:rsidRPr="00BE2F48">
              <w:rPr>
                <w:rFonts w:eastAsia="Times New Roman"/>
                <w:color w:val="000000"/>
                <w:sz w:val="24"/>
              </w:rPr>
              <w:t xml:space="preserve"> </w:t>
            </w:r>
          </w:p>
        </w:tc>
      </w:tr>
      <w:tr w:rsidR="00B975A0" w:rsidRPr="00BE2F48" w14:paraId="2535CE18" w14:textId="77777777">
        <w:trPr>
          <w:trHeight w:hRule="exact" w:val="451"/>
        </w:trPr>
        <w:tc>
          <w:tcPr>
            <w:tcW w:w="787" w:type="dxa"/>
            <w:tcBorders>
              <w:top w:val="single" w:sz="4" w:space="0" w:color="000000"/>
              <w:left w:val="none" w:sz="0" w:space="0" w:color="020000"/>
              <w:bottom w:val="single" w:sz="4" w:space="0" w:color="000000"/>
              <w:right w:val="single" w:sz="4" w:space="0" w:color="000000"/>
            </w:tcBorders>
          </w:tcPr>
          <w:p w14:paraId="17A63066" w14:textId="77777777" w:rsidR="00B975A0" w:rsidRPr="00BE2F48" w:rsidRDefault="00831C5D">
            <w:pPr>
              <w:textAlignment w:val="baseline"/>
              <w:rPr>
                <w:rFonts w:eastAsia="Times New Roman"/>
                <w:color w:val="000000"/>
                <w:sz w:val="24"/>
              </w:rPr>
            </w:pPr>
            <w:r w:rsidRPr="00BE2F48">
              <w:rPr>
                <w:rFonts w:eastAsia="Times New Roman"/>
                <w:color w:val="000000"/>
                <w:sz w:val="24"/>
              </w:rPr>
              <w:t xml:space="preserve"> </w:t>
            </w:r>
          </w:p>
        </w:tc>
        <w:tc>
          <w:tcPr>
            <w:tcW w:w="3821" w:type="dxa"/>
            <w:tcBorders>
              <w:top w:val="single" w:sz="4" w:space="0" w:color="000000"/>
              <w:left w:val="single" w:sz="4" w:space="0" w:color="000000"/>
              <w:bottom w:val="single" w:sz="4" w:space="0" w:color="000000"/>
              <w:right w:val="single" w:sz="4" w:space="0" w:color="000000"/>
            </w:tcBorders>
          </w:tcPr>
          <w:p w14:paraId="5D9B6809" w14:textId="77777777" w:rsidR="00B975A0" w:rsidRPr="00BE2F48" w:rsidRDefault="00831C5D">
            <w:pPr>
              <w:textAlignment w:val="baseline"/>
              <w:rPr>
                <w:rFonts w:eastAsia="Times New Roman"/>
                <w:color w:val="000000"/>
                <w:sz w:val="24"/>
              </w:rPr>
            </w:pPr>
            <w:r w:rsidRPr="00BE2F48">
              <w:rPr>
                <w:rFonts w:eastAsia="Times New Roman"/>
                <w:color w:val="000000"/>
                <w:sz w:val="24"/>
              </w:rPr>
              <w:t xml:space="preserve"> </w:t>
            </w:r>
          </w:p>
        </w:tc>
        <w:tc>
          <w:tcPr>
            <w:tcW w:w="1315" w:type="dxa"/>
            <w:tcBorders>
              <w:top w:val="single" w:sz="4" w:space="0" w:color="000000"/>
              <w:left w:val="single" w:sz="4" w:space="0" w:color="000000"/>
              <w:bottom w:val="single" w:sz="4" w:space="0" w:color="000000"/>
              <w:right w:val="single" w:sz="4" w:space="0" w:color="000000"/>
            </w:tcBorders>
          </w:tcPr>
          <w:p w14:paraId="2DF2F6D7" w14:textId="77777777" w:rsidR="00B975A0" w:rsidRPr="00BE2F48" w:rsidRDefault="00831C5D">
            <w:pPr>
              <w:textAlignment w:val="baseline"/>
              <w:rPr>
                <w:rFonts w:eastAsia="Times New Roman"/>
                <w:color w:val="000000"/>
                <w:sz w:val="24"/>
              </w:rPr>
            </w:pPr>
            <w:r w:rsidRPr="00BE2F48">
              <w:rPr>
                <w:rFonts w:eastAsia="Times New Roman"/>
                <w:color w:val="000000"/>
                <w:sz w:val="24"/>
              </w:rPr>
              <w:t xml:space="preserve"> </w:t>
            </w:r>
          </w:p>
        </w:tc>
        <w:tc>
          <w:tcPr>
            <w:tcW w:w="1488" w:type="dxa"/>
            <w:tcBorders>
              <w:top w:val="single" w:sz="4" w:space="0" w:color="000000"/>
              <w:left w:val="single" w:sz="4" w:space="0" w:color="000000"/>
              <w:bottom w:val="single" w:sz="4" w:space="0" w:color="000000"/>
              <w:right w:val="none" w:sz="0" w:space="0" w:color="020000"/>
            </w:tcBorders>
          </w:tcPr>
          <w:p w14:paraId="5CF45A37" w14:textId="77777777" w:rsidR="00B975A0" w:rsidRPr="00BE2F48" w:rsidRDefault="00831C5D">
            <w:pPr>
              <w:textAlignment w:val="baseline"/>
              <w:rPr>
                <w:rFonts w:eastAsia="Times New Roman"/>
                <w:color w:val="000000"/>
                <w:sz w:val="24"/>
              </w:rPr>
            </w:pPr>
            <w:r w:rsidRPr="00BE2F48">
              <w:rPr>
                <w:rFonts w:eastAsia="Times New Roman"/>
                <w:color w:val="000000"/>
                <w:sz w:val="24"/>
              </w:rPr>
              <w:t xml:space="preserve"> </w:t>
            </w:r>
          </w:p>
        </w:tc>
      </w:tr>
      <w:tr w:rsidR="00B975A0" w:rsidRPr="00BE2F48" w14:paraId="6DE1C9F5" w14:textId="77777777">
        <w:trPr>
          <w:trHeight w:hRule="exact" w:val="451"/>
        </w:trPr>
        <w:tc>
          <w:tcPr>
            <w:tcW w:w="787" w:type="dxa"/>
            <w:tcBorders>
              <w:top w:val="single" w:sz="4" w:space="0" w:color="000000"/>
              <w:left w:val="none" w:sz="0" w:space="0" w:color="020000"/>
              <w:bottom w:val="single" w:sz="4" w:space="0" w:color="000000"/>
              <w:right w:val="single" w:sz="4" w:space="0" w:color="000000"/>
            </w:tcBorders>
          </w:tcPr>
          <w:p w14:paraId="1C302798" w14:textId="77777777" w:rsidR="00B975A0" w:rsidRPr="00BE2F48" w:rsidRDefault="00831C5D">
            <w:pPr>
              <w:textAlignment w:val="baseline"/>
              <w:rPr>
                <w:rFonts w:eastAsia="Times New Roman"/>
                <w:color w:val="000000"/>
                <w:sz w:val="24"/>
              </w:rPr>
            </w:pPr>
            <w:r w:rsidRPr="00BE2F48">
              <w:rPr>
                <w:rFonts w:eastAsia="Times New Roman"/>
                <w:color w:val="000000"/>
                <w:sz w:val="24"/>
              </w:rPr>
              <w:t xml:space="preserve"> </w:t>
            </w:r>
          </w:p>
        </w:tc>
        <w:tc>
          <w:tcPr>
            <w:tcW w:w="3821" w:type="dxa"/>
            <w:tcBorders>
              <w:top w:val="single" w:sz="4" w:space="0" w:color="000000"/>
              <w:left w:val="single" w:sz="4" w:space="0" w:color="000000"/>
              <w:bottom w:val="single" w:sz="4" w:space="0" w:color="000000"/>
              <w:right w:val="single" w:sz="4" w:space="0" w:color="000000"/>
            </w:tcBorders>
          </w:tcPr>
          <w:p w14:paraId="7E6BA085" w14:textId="77777777" w:rsidR="00B975A0" w:rsidRPr="00BE2F48" w:rsidRDefault="00831C5D">
            <w:pPr>
              <w:textAlignment w:val="baseline"/>
              <w:rPr>
                <w:rFonts w:eastAsia="Times New Roman"/>
                <w:color w:val="000000"/>
                <w:sz w:val="24"/>
              </w:rPr>
            </w:pPr>
            <w:r w:rsidRPr="00BE2F48">
              <w:rPr>
                <w:rFonts w:eastAsia="Times New Roman"/>
                <w:color w:val="000000"/>
                <w:sz w:val="24"/>
              </w:rPr>
              <w:t xml:space="preserve"> </w:t>
            </w:r>
          </w:p>
        </w:tc>
        <w:tc>
          <w:tcPr>
            <w:tcW w:w="1315" w:type="dxa"/>
            <w:tcBorders>
              <w:top w:val="single" w:sz="4" w:space="0" w:color="000000"/>
              <w:left w:val="single" w:sz="4" w:space="0" w:color="000000"/>
              <w:bottom w:val="single" w:sz="4" w:space="0" w:color="000000"/>
              <w:right w:val="single" w:sz="4" w:space="0" w:color="000000"/>
            </w:tcBorders>
          </w:tcPr>
          <w:p w14:paraId="01FA1843" w14:textId="77777777" w:rsidR="00B975A0" w:rsidRPr="00BE2F48" w:rsidRDefault="00831C5D">
            <w:pPr>
              <w:textAlignment w:val="baseline"/>
              <w:rPr>
                <w:rFonts w:eastAsia="Times New Roman"/>
                <w:color w:val="000000"/>
                <w:sz w:val="24"/>
              </w:rPr>
            </w:pPr>
            <w:r w:rsidRPr="00BE2F48">
              <w:rPr>
                <w:rFonts w:eastAsia="Times New Roman"/>
                <w:color w:val="000000"/>
                <w:sz w:val="24"/>
              </w:rPr>
              <w:t xml:space="preserve"> </w:t>
            </w:r>
          </w:p>
        </w:tc>
        <w:tc>
          <w:tcPr>
            <w:tcW w:w="1488" w:type="dxa"/>
            <w:tcBorders>
              <w:top w:val="single" w:sz="4" w:space="0" w:color="000000"/>
              <w:left w:val="single" w:sz="4" w:space="0" w:color="000000"/>
              <w:bottom w:val="single" w:sz="4" w:space="0" w:color="000000"/>
              <w:right w:val="none" w:sz="0" w:space="0" w:color="020000"/>
            </w:tcBorders>
          </w:tcPr>
          <w:p w14:paraId="72818540" w14:textId="77777777" w:rsidR="00B975A0" w:rsidRPr="00BE2F48" w:rsidRDefault="00831C5D">
            <w:pPr>
              <w:textAlignment w:val="baseline"/>
              <w:rPr>
                <w:rFonts w:eastAsia="Times New Roman"/>
                <w:color w:val="000000"/>
                <w:sz w:val="24"/>
              </w:rPr>
            </w:pPr>
            <w:r w:rsidRPr="00BE2F48">
              <w:rPr>
                <w:rFonts w:eastAsia="Times New Roman"/>
                <w:color w:val="000000"/>
                <w:sz w:val="24"/>
              </w:rPr>
              <w:t xml:space="preserve"> </w:t>
            </w:r>
          </w:p>
        </w:tc>
      </w:tr>
      <w:tr w:rsidR="00B975A0" w:rsidRPr="00BE2F48" w14:paraId="53486767" w14:textId="77777777">
        <w:trPr>
          <w:trHeight w:hRule="exact" w:val="451"/>
        </w:trPr>
        <w:tc>
          <w:tcPr>
            <w:tcW w:w="787" w:type="dxa"/>
            <w:tcBorders>
              <w:top w:val="single" w:sz="4" w:space="0" w:color="000000"/>
              <w:left w:val="none" w:sz="0" w:space="0" w:color="020000"/>
              <w:bottom w:val="single" w:sz="4" w:space="0" w:color="000000"/>
              <w:right w:val="single" w:sz="4" w:space="0" w:color="000000"/>
            </w:tcBorders>
          </w:tcPr>
          <w:p w14:paraId="0A0DA788" w14:textId="77777777" w:rsidR="00B975A0" w:rsidRPr="00BE2F48" w:rsidRDefault="00831C5D">
            <w:pPr>
              <w:textAlignment w:val="baseline"/>
              <w:rPr>
                <w:rFonts w:eastAsia="Times New Roman"/>
                <w:color w:val="000000"/>
                <w:sz w:val="24"/>
              </w:rPr>
            </w:pPr>
            <w:r w:rsidRPr="00BE2F48">
              <w:rPr>
                <w:rFonts w:eastAsia="Times New Roman"/>
                <w:color w:val="000000"/>
                <w:sz w:val="24"/>
              </w:rPr>
              <w:t xml:space="preserve"> </w:t>
            </w:r>
          </w:p>
        </w:tc>
        <w:tc>
          <w:tcPr>
            <w:tcW w:w="3821" w:type="dxa"/>
            <w:tcBorders>
              <w:top w:val="single" w:sz="4" w:space="0" w:color="000000"/>
              <w:left w:val="single" w:sz="4" w:space="0" w:color="000000"/>
              <w:bottom w:val="single" w:sz="4" w:space="0" w:color="000000"/>
              <w:right w:val="single" w:sz="4" w:space="0" w:color="000000"/>
            </w:tcBorders>
          </w:tcPr>
          <w:p w14:paraId="48E0B2B2" w14:textId="77777777" w:rsidR="00B975A0" w:rsidRPr="00BE2F48" w:rsidRDefault="00831C5D">
            <w:pPr>
              <w:textAlignment w:val="baseline"/>
              <w:rPr>
                <w:rFonts w:eastAsia="Times New Roman"/>
                <w:color w:val="000000"/>
                <w:sz w:val="24"/>
              </w:rPr>
            </w:pPr>
            <w:r w:rsidRPr="00BE2F48">
              <w:rPr>
                <w:rFonts w:eastAsia="Times New Roman"/>
                <w:color w:val="000000"/>
                <w:sz w:val="24"/>
              </w:rPr>
              <w:t xml:space="preserve"> </w:t>
            </w:r>
          </w:p>
        </w:tc>
        <w:tc>
          <w:tcPr>
            <w:tcW w:w="1315" w:type="dxa"/>
            <w:tcBorders>
              <w:top w:val="single" w:sz="4" w:space="0" w:color="000000"/>
              <w:left w:val="single" w:sz="4" w:space="0" w:color="000000"/>
              <w:bottom w:val="single" w:sz="4" w:space="0" w:color="000000"/>
              <w:right w:val="single" w:sz="4" w:space="0" w:color="000000"/>
            </w:tcBorders>
          </w:tcPr>
          <w:p w14:paraId="6F342988" w14:textId="77777777" w:rsidR="00B975A0" w:rsidRPr="00BE2F48" w:rsidRDefault="00831C5D">
            <w:pPr>
              <w:textAlignment w:val="baseline"/>
              <w:rPr>
                <w:rFonts w:eastAsia="Times New Roman"/>
                <w:color w:val="000000"/>
                <w:sz w:val="24"/>
              </w:rPr>
            </w:pPr>
            <w:r w:rsidRPr="00BE2F48">
              <w:rPr>
                <w:rFonts w:eastAsia="Times New Roman"/>
                <w:color w:val="000000"/>
                <w:sz w:val="24"/>
              </w:rPr>
              <w:t xml:space="preserve"> </w:t>
            </w:r>
          </w:p>
        </w:tc>
        <w:tc>
          <w:tcPr>
            <w:tcW w:w="1488" w:type="dxa"/>
            <w:tcBorders>
              <w:top w:val="single" w:sz="4" w:space="0" w:color="000000"/>
              <w:left w:val="single" w:sz="4" w:space="0" w:color="000000"/>
              <w:bottom w:val="single" w:sz="4" w:space="0" w:color="000000"/>
              <w:right w:val="none" w:sz="0" w:space="0" w:color="020000"/>
            </w:tcBorders>
          </w:tcPr>
          <w:p w14:paraId="3F2A4290" w14:textId="77777777" w:rsidR="00B975A0" w:rsidRPr="00BE2F48" w:rsidRDefault="00831C5D">
            <w:pPr>
              <w:textAlignment w:val="baseline"/>
              <w:rPr>
                <w:rFonts w:eastAsia="Times New Roman"/>
                <w:color w:val="000000"/>
                <w:sz w:val="24"/>
              </w:rPr>
            </w:pPr>
            <w:r w:rsidRPr="00BE2F48">
              <w:rPr>
                <w:rFonts w:eastAsia="Times New Roman"/>
                <w:color w:val="000000"/>
                <w:sz w:val="24"/>
              </w:rPr>
              <w:t xml:space="preserve"> </w:t>
            </w:r>
          </w:p>
        </w:tc>
      </w:tr>
      <w:tr w:rsidR="00B975A0" w:rsidRPr="00BE2F48" w14:paraId="0164680D" w14:textId="77777777">
        <w:trPr>
          <w:trHeight w:hRule="exact" w:val="427"/>
        </w:trPr>
        <w:tc>
          <w:tcPr>
            <w:tcW w:w="787" w:type="dxa"/>
            <w:tcBorders>
              <w:top w:val="single" w:sz="4" w:space="0" w:color="000000"/>
              <w:left w:val="none" w:sz="0" w:space="0" w:color="020000"/>
              <w:bottom w:val="single" w:sz="4" w:space="0" w:color="000000"/>
              <w:right w:val="single" w:sz="4" w:space="0" w:color="000000"/>
            </w:tcBorders>
          </w:tcPr>
          <w:p w14:paraId="1BB3B323" w14:textId="77777777" w:rsidR="00B975A0" w:rsidRPr="00BE2F48" w:rsidRDefault="00831C5D">
            <w:pPr>
              <w:textAlignment w:val="baseline"/>
              <w:rPr>
                <w:rFonts w:eastAsia="Times New Roman"/>
                <w:color w:val="000000"/>
                <w:sz w:val="24"/>
              </w:rPr>
            </w:pPr>
            <w:r w:rsidRPr="00BE2F48">
              <w:rPr>
                <w:rFonts w:eastAsia="Times New Roman"/>
                <w:color w:val="000000"/>
                <w:sz w:val="24"/>
              </w:rPr>
              <w:t xml:space="preserve"> </w:t>
            </w:r>
          </w:p>
        </w:tc>
        <w:tc>
          <w:tcPr>
            <w:tcW w:w="3821" w:type="dxa"/>
            <w:tcBorders>
              <w:top w:val="single" w:sz="4" w:space="0" w:color="000000"/>
              <w:left w:val="single" w:sz="4" w:space="0" w:color="000000"/>
              <w:bottom w:val="single" w:sz="4" w:space="0" w:color="000000"/>
              <w:right w:val="single" w:sz="4" w:space="0" w:color="000000"/>
            </w:tcBorders>
          </w:tcPr>
          <w:p w14:paraId="57EBFB96" w14:textId="77777777" w:rsidR="00B975A0" w:rsidRPr="00BE2F48" w:rsidRDefault="00831C5D">
            <w:pPr>
              <w:textAlignment w:val="baseline"/>
              <w:rPr>
                <w:rFonts w:eastAsia="Times New Roman"/>
                <w:color w:val="000000"/>
                <w:sz w:val="24"/>
              </w:rPr>
            </w:pPr>
            <w:r w:rsidRPr="00BE2F48">
              <w:rPr>
                <w:rFonts w:eastAsia="Times New Roman"/>
                <w:color w:val="000000"/>
                <w:sz w:val="24"/>
              </w:rPr>
              <w:t xml:space="preserve"> </w:t>
            </w:r>
          </w:p>
        </w:tc>
        <w:tc>
          <w:tcPr>
            <w:tcW w:w="1315" w:type="dxa"/>
            <w:tcBorders>
              <w:top w:val="single" w:sz="4" w:space="0" w:color="000000"/>
              <w:left w:val="single" w:sz="4" w:space="0" w:color="000000"/>
              <w:bottom w:val="none" w:sz="0" w:space="0" w:color="020000"/>
              <w:right w:val="single" w:sz="4" w:space="0" w:color="000000"/>
            </w:tcBorders>
          </w:tcPr>
          <w:p w14:paraId="131F9A56" w14:textId="77777777" w:rsidR="00B975A0" w:rsidRPr="00BE2F48" w:rsidRDefault="00831C5D">
            <w:pPr>
              <w:textAlignment w:val="baseline"/>
              <w:rPr>
                <w:rFonts w:eastAsia="Times New Roman"/>
                <w:color w:val="000000"/>
                <w:sz w:val="24"/>
              </w:rPr>
            </w:pPr>
            <w:r w:rsidRPr="00BE2F48">
              <w:rPr>
                <w:rFonts w:eastAsia="Times New Roman"/>
                <w:color w:val="000000"/>
                <w:sz w:val="24"/>
              </w:rPr>
              <w:t xml:space="preserve"> </w:t>
            </w:r>
          </w:p>
        </w:tc>
        <w:tc>
          <w:tcPr>
            <w:tcW w:w="1488" w:type="dxa"/>
            <w:tcBorders>
              <w:top w:val="single" w:sz="4" w:space="0" w:color="000000"/>
              <w:left w:val="single" w:sz="4" w:space="0" w:color="000000"/>
              <w:bottom w:val="single" w:sz="4" w:space="0" w:color="000000"/>
              <w:right w:val="none" w:sz="0" w:space="0" w:color="020000"/>
            </w:tcBorders>
          </w:tcPr>
          <w:p w14:paraId="3E709DD9" w14:textId="77777777" w:rsidR="00B975A0" w:rsidRPr="00BE2F48" w:rsidRDefault="00831C5D">
            <w:pPr>
              <w:textAlignment w:val="baseline"/>
              <w:rPr>
                <w:rFonts w:eastAsia="Times New Roman"/>
                <w:color w:val="000000"/>
                <w:sz w:val="24"/>
              </w:rPr>
            </w:pPr>
            <w:r w:rsidRPr="00BE2F48">
              <w:rPr>
                <w:rFonts w:eastAsia="Times New Roman"/>
                <w:color w:val="000000"/>
                <w:sz w:val="24"/>
              </w:rPr>
              <w:t xml:space="preserve"> </w:t>
            </w:r>
          </w:p>
        </w:tc>
      </w:tr>
    </w:tbl>
    <w:p w14:paraId="03F86283" w14:textId="77777777" w:rsidR="00B975A0" w:rsidRPr="00BE2F48" w:rsidRDefault="00831C5D">
      <w:pPr>
        <w:pBdr>
          <w:bottom w:val="single" w:sz="4" w:space="0" w:color="000000"/>
        </w:pBdr>
        <w:shd w:val="solid" w:color="BFBFBF" w:fill="BFBFBF"/>
        <w:spacing w:after="126" w:line="272" w:lineRule="exact"/>
        <w:ind w:left="2424" w:right="3614"/>
        <w:textAlignment w:val="baseline"/>
        <w:rPr>
          <w:rFonts w:eastAsia="Times New Roman"/>
          <w:b/>
          <w:color w:val="000000"/>
          <w:sz w:val="24"/>
        </w:rPr>
      </w:pPr>
      <w:r w:rsidRPr="00BE2F48">
        <w:rPr>
          <w:rFonts w:eastAsia="Times New Roman"/>
          <w:b/>
          <w:color w:val="000000"/>
          <w:sz w:val="24"/>
        </w:rPr>
        <w:t>Total Hours Served</w:t>
      </w:r>
    </w:p>
    <w:p w14:paraId="6AE8005F" w14:textId="77777777" w:rsidR="00B975A0" w:rsidRPr="00BE2F48" w:rsidRDefault="00831C5D">
      <w:pPr>
        <w:spacing w:after="384" w:line="277" w:lineRule="exact"/>
        <w:ind w:right="72"/>
        <w:jc w:val="both"/>
        <w:textAlignment w:val="baseline"/>
        <w:rPr>
          <w:rFonts w:eastAsia="Times New Roman"/>
          <w:i/>
          <w:color w:val="000000"/>
          <w:sz w:val="24"/>
        </w:rPr>
      </w:pPr>
      <w:r w:rsidRPr="00BE2F48">
        <w:rPr>
          <w:rFonts w:eastAsia="Times New Roman"/>
          <w:i/>
          <w:color w:val="000000"/>
          <w:sz w:val="24"/>
        </w:rPr>
        <w:t>***For each signature per activity, the supervisor certifies that the activity being signed off is a true statement of performance and hours work</w:t>
      </w:r>
    </w:p>
    <w:p w14:paraId="61633E78" w14:textId="77777777" w:rsidR="00B975A0" w:rsidRPr="00BE2F48" w:rsidRDefault="00B975A0">
      <w:pPr>
        <w:spacing w:after="384" w:line="277" w:lineRule="exact"/>
        <w:sectPr w:rsidR="00B975A0" w:rsidRPr="00BE2F48">
          <w:pgSz w:w="12240" w:h="15840"/>
          <w:pgMar w:top="1720" w:right="1661" w:bottom="1204" w:left="859" w:header="720" w:footer="720" w:gutter="0"/>
          <w:cols w:space="720"/>
        </w:sectPr>
      </w:pPr>
    </w:p>
    <w:p w14:paraId="37606938" w14:textId="77777777" w:rsidR="00B975A0" w:rsidRPr="00BE2F48" w:rsidRDefault="00831C5D">
      <w:pPr>
        <w:spacing w:before="14" w:line="262" w:lineRule="exact"/>
        <w:jc w:val="center"/>
        <w:textAlignment w:val="baseline"/>
        <w:rPr>
          <w:rFonts w:eastAsia="Cambria"/>
          <w:color w:val="000000"/>
          <w:spacing w:val="-13"/>
          <w:sz w:val="24"/>
        </w:rPr>
      </w:pPr>
      <w:r w:rsidRPr="00BE2F48">
        <w:rPr>
          <w:rFonts w:eastAsia="Cambria"/>
          <w:color w:val="000000"/>
          <w:spacing w:val="-13"/>
          <w:sz w:val="24"/>
        </w:rPr>
        <w:t>Page 112</w:t>
      </w:r>
    </w:p>
    <w:p w14:paraId="08B16B34" w14:textId="77777777" w:rsidR="00B975A0" w:rsidRPr="00BE2F48" w:rsidRDefault="00B975A0">
      <w:pPr>
        <w:sectPr w:rsidR="00B975A0" w:rsidRPr="00BE2F48">
          <w:type w:val="continuous"/>
          <w:pgSz w:w="12240" w:h="15840"/>
          <w:pgMar w:top="1720" w:right="5641" w:bottom="1204" w:left="5659" w:header="720" w:footer="720" w:gutter="0"/>
          <w:cols w:space="720"/>
        </w:sectPr>
      </w:pPr>
    </w:p>
    <w:p w14:paraId="196A65E9" w14:textId="7335BBC0" w:rsidR="00B975A0" w:rsidRPr="00BE2F48" w:rsidRDefault="00C14080" w:rsidP="007133FE">
      <w:pPr>
        <w:pStyle w:val="Heading2"/>
      </w:pPr>
      <w:bookmarkStart w:id="181" w:name="_Toc76655776"/>
      <w:r w:rsidRPr="00BE2F48">
        <w:lastRenderedPageBreak/>
        <w:t xml:space="preserve">Volunteer </w:t>
      </w:r>
      <w:r>
        <w:t>A</w:t>
      </w:r>
      <w:r w:rsidRPr="00BE2F48">
        <w:t>pplication</w:t>
      </w:r>
      <w:bookmarkEnd w:id="181"/>
    </w:p>
    <w:p w14:paraId="578FB5AA" w14:textId="77777777" w:rsidR="00B975A0" w:rsidRDefault="00B975A0">
      <w:pPr>
        <w:spacing w:before="13" w:after="269" w:line="273" w:lineRule="exact"/>
      </w:pPr>
    </w:p>
    <w:p w14:paraId="21D46214" w14:textId="07F18533" w:rsidR="007133FE" w:rsidRPr="00BE2F48" w:rsidRDefault="007133FE">
      <w:pPr>
        <w:spacing w:before="13" w:after="269" w:line="273" w:lineRule="exact"/>
        <w:sectPr w:rsidR="007133FE" w:rsidRPr="00BE2F48">
          <w:pgSz w:w="12240" w:h="15840"/>
          <w:pgMar w:top="1720" w:right="1233" w:bottom="1204" w:left="1287" w:header="720" w:footer="720" w:gutter="0"/>
          <w:cols w:space="720"/>
        </w:sectPr>
      </w:pPr>
    </w:p>
    <w:p w14:paraId="6BC36936" w14:textId="77777777" w:rsidR="00B975A0" w:rsidRPr="00BE2F48" w:rsidRDefault="00831C5D">
      <w:pPr>
        <w:tabs>
          <w:tab w:val="left" w:leader="underscore" w:pos="2376"/>
          <w:tab w:val="left" w:leader="underscore" w:pos="9072"/>
        </w:tabs>
        <w:spacing w:before="3" w:line="272" w:lineRule="exact"/>
        <w:ind w:left="144"/>
        <w:textAlignment w:val="baseline"/>
        <w:rPr>
          <w:rFonts w:eastAsia="Times New Roman"/>
          <w:color w:val="000000"/>
          <w:spacing w:val="5"/>
          <w:sz w:val="24"/>
        </w:rPr>
      </w:pPr>
      <w:r w:rsidRPr="00BE2F48">
        <w:rPr>
          <w:rFonts w:eastAsia="Times New Roman"/>
          <w:color w:val="000000"/>
          <w:spacing w:val="5"/>
          <w:sz w:val="24"/>
        </w:rPr>
        <w:t>Date:</w:t>
      </w:r>
      <w:r w:rsidRPr="00BE2F48">
        <w:rPr>
          <w:rFonts w:eastAsia="Times New Roman"/>
          <w:color w:val="000000"/>
          <w:spacing w:val="5"/>
          <w:sz w:val="24"/>
        </w:rPr>
        <w:tab/>
        <w:t>Student Name:</w:t>
      </w:r>
      <w:r w:rsidRPr="00BE2F48">
        <w:rPr>
          <w:rFonts w:eastAsia="Times New Roman"/>
          <w:color w:val="000000"/>
          <w:spacing w:val="5"/>
          <w:sz w:val="24"/>
        </w:rPr>
        <w:tab/>
        <w:t xml:space="preserve"> </w:t>
      </w:r>
    </w:p>
    <w:p w14:paraId="42A8358D" w14:textId="77777777" w:rsidR="00B975A0" w:rsidRPr="00BE2F48" w:rsidRDefault="00831C5D">
      <w:pPr>
        <w:tabs>
          <w:tab w:val="left" w:leader="underscore" w:pos="5544"/>
          <w:tab w:val="left" w:leader="underscore" w:pos="9216"/>
        </w:tabs>
        <w:spacing w:before="280" w:line="272" w:lineRule="exact"/>
        <w:ind w:left="144"/>
        <w:textAlignment w:val="baseline"/>
        <w:rPr>
          <w:rFonts w:eastAsia="Times New Roman"/>
          <w:color w:val="000000"/>
          <w:spacing w:val="2"/>
          <w:sz w:val="24"/>
        </w:rPr>
      </w:pPr>
      <w:r w:rsidRPr="00BE2F48">
        <w:rPr>
          <w:rFonts w:eastAsia="Times New Roman"/>
          <w:color w:val="000000"/>
          <w:spacing w:val="2"/>
          <w:sz w:val="24"/>
        </w:rPr>
        <w:t>Volunteer:</w:t>
      </w:r>
      <w:r w:rsidRPr="00BE2F48">
        <w:rPr>
          <w:rFonts w:eastAsia="Times New Roman"/>
          <w:color w:val="000000"/>
          <w:spacing w:val="2"/>
          <w:sz w:val="24"/>
        </w:rPr>
        <w:tab/>
        <w:t>Relationship to Student:</w:t>
      </w:r>
      <w:r w:rsidRPr="00BE2F48">
        <w:rPr>
          <w:rFonts w:eastAsia="Times New Roman"/>
          <w:color w:val="000000"/>
          <w:spacing w:val="2"/>
          <w:sz w:val="24"/>
        </w:rPr>
        <w:tab/>
        <w:t xml:space="preserve"> </w:t>
      </w:r>
    </w:p>
    <w:p w14:paraId="4A1B42A8" w14:textId="77777777" w:rsidR="00B975A0" w:rsidRPr="00BE2F48" w:rsidRDefault="00831C5D">
      <w:pPr>
        <w:spacing w:before="280" w:line="272" w:lineRule="exact"/>
        <w:ind w:left="144"/>
        <w:textAlignment w:val="baseline"/>
        <w:rPr>
          <w:rFonts w:eastAsia="Times New Roman"/>
          <w:color w:val="000000"/>
          <w:sz w:val="24"/>
        </w:rPr>
      </w:pPr>
      <w:r w:rsidRPr="00BE2F48">
        <w:rPr>
          <w:rFonts w:eastAsia="Times New Roman"/>
          <w:color w:val="000000"/>
          <w:sz w:val="24"/>
        </w:rPr>
        <w:t>Please select the level of volunteer you would like to apply for and submit the required documentation.</w:t>
      </w:r>
    </w:p>
    <w:p w14:paraId="12D8F81B" w14:textId="77777777" w:rsidR="00B975A0" w:rsidRPr="00BE2F48" w:rsidRDefault="00831C5D">
      <w:pPr>
        <w:spacing w:before="280" w:line="273" w:lineRule="exact"/>
        <w:ind w:left="864"/>
        <w:textAlignment w:val="baseline"/>
        <w:rPr>
          <w:rFonts w:eastAsia="Times New Roman"/>
          <w:b/>
          <w:i/>
          <w:color w:val="000000"/>
          <w:sz w:val="24"/>
          <w:u w:val="single"/>
        </w:rPr>
      </w:pPr>
      <w:r w:rsidRPr="00BE2F48">
        <w:rPr>
          <w:rFonts w:eastAsia="Times New Roman"/>
          <w:b/>
          <w:i/>
          <w:color w:val="000000"/>
          <w:sz w:val="24"/>
          <w:u w:val="single"/>
        </w:rPr>
        <w:t>Level 1 -</w:t>
      </w:r>
    </w:p>
    <w:p w14:paraId="28B2EBD1" w14:textId="77777777" w:rsidR="00B975A0" w:rsidRPr="00BE2F48" w:rsidRDefault="00831C5D">
      <w:pPr>
        <w:spacing w:before="1" w:line="273" w:lineRule="exact"/>
        <w:ind w:left="864"/>
        <w:textAlignment w:val="baseline"/>
        <w:rPr>
          <w:rFonts w:eastAsia="Times New Roman"/>
          <w:i/>
          <w:color w:val="000000"/>
          <w:spacing w:val="-1"/>
          <w:sz w:val="24"/>
        </w:rPr>
      </w:pPr>
      <w:r w:rsidRPr="00BE2F48">
        <w:rPr>
          <w:rFonts w:eastAsia="Times New Roman"/>
          <w:i/>
          <w:color w:val="000000"/>
          <w:spacing w:val="-1"/>
          <w:sz w:val="24"/>
        </w:rPr>
        <w:t>Volunteer Application:</w:t>
      </w:r>
    </w:p>
    <w:p w14:paraId="730D79C1" w14:textId="77777777" w:rsidR="00B975A0" w:rsidRPr="00BE2F48" w:rsidRDefault="00831C5D" w:rsidP="005F65C0">
      <w:pPr>
        <w:numPr>
          <w:ilvl w:val="0"/>
          <w:numId w:val="22"/>
        </w:numPr>
        <w:tabs>
          <w:tab w:val="clear" w:pos="360"/>
          <w:tab w:val="left" w:pos="864"/>
        </w:tabs>
        <w:spacing w:before="22" w:line="255" w:lineRule="exact"/>
        <w:ind w:left="864" w:hanging="360"/>
        <w:textAlignment w:val="baseline"/>
        <w:rPr>
          <w:rFonts w:eastAsia="Times New Roman"/>
          <w:color w:val="000000"/>
          <w:sz w:val="24"/>
        </w:rPr>
      </w:pPr>
      <w:r w:rsidRPr="00BE2F48">
        <w:rPr>
          <w:rFonts w:eastAsia="Times New Roman"/>
          <w:color w:val="000000"/>
          <w:sz w:val="24"/>
        </w:rPr>
        <w:t>One time only activities such as Chaperone a single field trip</w:t>
      </w:r>
    </w:p>
    <w:p w14:paraId="6704D03B" w14:textId="77777777" w:rsidR="00B975A0" w:rsidRPr="00BE2F48" w:rsidRDefault="00831C5D" w:rsidP="005F65C0">
      <w:pPr>
        <w:numPr>
          <w:ilvl w:val="0"/>
          <w:numId w:val="22"/>
        </w:numPr>
        <w:tabs>
          <w:tab w:val="clear" w:pos="360"/>
          <w:tab w:val="left" w:pos="864"/>
        </w:tabs>
        <w:spacing w:before="19" w:line="255" w:lineRule="exact"/>
        <w:ind w:left="864" w:hanging="360"/>
        <w:textAlignment w:val="baseline"/>
        <w:rPr>
          <w:rFonts w:eastAsia="Times New Roman"/>
          <w:color w:val="000000"/>
          <w:sz w:val="24"/>
        </w:rPr>
      </w:pPr>
      <w:r w:rsidRPr="00BE2F48">
        <w:rPr>
          <w:rFonts w:eastAsia="Times New Roman"/>
          <w:color w:val="000000"/>
          <w:sz w:val="24"/>
        </w:rPr>
        <w:t>Volunteer in the Parent Center</w:t>
      </w:r>
    </w:p>
    <w:p w14:paraId="3EB54FA9" w14:textId="77777777" w:rsidR="00B975A0" w:rsidRPr="00BE2F48" w:rsidRDefault="00831C5D">
      <w:pPr>
        <w:spacing w:before="280" w:line="273" w:lineRule="exact"/>
        <w:ind w:left="864"/>
        <w:textAlignment w:val="baseline"/>
        <w:rPr>
          <w:rFonts w:eastAsia="Times New Roman"/>
          <w:b/>
          <w:i/>
          <w:color w:val="000000"/>
          <w:sz w:val="24"/>
          <w:u w:val="single"/>
        </w:rPr>
      </w:pPr>
      <w:r w:rsidRPr="00BE2F48">
        <w:rPr>
          <w:rFonts w:eastAsia="Times New Roman"/>
          <w:b/>
          <w:i/>
          <w:color w:val="000000"/>
          <w:sz w:val="24"/>
          <w:u w:val="single"/>
        </w:rPr>
        <w:t>Level 2 -</w:t>
      </w:r>
    </w:p>
    <w:p w14:paraId="4CBDD345" w14:textId="77777777" w:rsidR="00B975A0" w:rsidRPr="00BE2F48" w:rsidRDefault="00831C5D">
      <w:pPr>
        <w:spacing w:before="5" w:line="273" w:lineRule="exact"/>
        <w:ind w:left="864"/>
        <w:textAlignment w:val="baseline"/>
        <w:rPr>
          <w:rFonts w:eastAsia="Times New Roman"/>
          <w:i/>
          <w:color w:val="000000"/>
          <w:sz w:val="24"/>
        </w:rPr>
      </w:pPr>
      <w:r w:rsidRPr="00BE2F48">
        <w:rPr>
          <w:rFonts w:eastAsia="Times New Roman"/>
          <w:i/>
          <w:color w:val="000000"/>
          <w:sz w:val="24"/>
        </w:rPr>
        <w:t xml:space="preserve">Volunteer Application &amp; submit </w:t>
      </w:r>
      <w:r w:rsidRPr="00BE2F48">
        <w:rPr>
          <w:rFonts w:eastAsia="Times New Roman"/>
          <w:i/>
          <w:color w:val="000000"/>
          <w:sz w:val="24"/>
          <w:u w:val="single"/>
        </w:rPr>
        <w:t>Negative TB Results</w:t>
      </w:r>
      <w:r w:rsidRPr="00BE2F48">
        <w:rPr>
          <w:rFonts w:eastAsia="Times New Roman"/>
          <w:color w:val="000000"/>
          <w:sz w:val="24"/>
        </w:rPr>
        <w:t xml:space="preserve"> no more than 60 days old</w:t>
      </w:r>
      <w:r w:rsidRPr="00BE2F48">
        <w:rPr>
          <w:rFonts w:eastAsia="Times New Roman"/>
          <w:i/>
          <w:color w:val="000000"/>
          <w:sz w:val="24"/>
        </w:rPr>
        <w:t>:</w:t>
      </w:r>
    </w:p>
    <w:p w14:paraId="295EE5D8" w14:textId="77777777" w:rsidR="00B975A0" w:rsidRPr="00BE2F48" w:rsidRDefault="00831C5D" w:rsidP="005F65C0">
      <w:pPr>
        <w:numPr>
          <w:ilvl w:val="0"/>
          <w:numId w:val="22"/>
        </w:numPr>
        <w:tabs>
          <w:tab w:val="clear" w:pos="360"/>
          <w:tab w:val="left" w:pos="864"/>
        </w:tabs>
        <w:spacing w:before="18" w:line="255" w:lineRule="exact"/>
        <w:ind w:left="864" w:hanging="360"/>
        <w:textAlignment w:val="baseline"/>
        <w:rPr>
          <w:rFonts w:eastAsia="Times New Roman"/>
          <w:color w:val="000000"/>
          <w:sz w:val="24"/>
        </w:rPr>
      </w:pPr>
      <w:r w:rsidRPr="00BE2F48">
        <w:rPr>
          <w:rFonts w:eastAsia="Times New Roman"/>
          <w:color w:val="000000"/>
          <w:sz w:val="24"/>
        </w:rPr>
        <w:t>Chaperone a field trip more than 1 time</w:t>
      </w:r>
    </w:p>
    <w:p w14:paraId="38A458E6" w14:textId="77777777" w:rsidR="00B975A0" w:rsidRPr="00BE2F48" w:rsidRDefault="00831C5D" w:rsidP="005F65C0">
      <w:pPr>
        <w:numPr>
          <w:ilvl w:val="0"/>
          <w:numId w:val="22"/>
        </w:numPr>
        <w:tabs>
          <w:tab w:val="clear" w:pos="360"/>
          <w:tab w:val="left" w:pos="864"/>
        </w:tabs>
        <w:spacing w:before="4" w:line="274" w:lineRule="exact"/>
        <w:ind w:left="864" w:right="144" w:hanging="360"/>
        <w:textAlignment w:val="baseline"/>
        <w:rPr>
          <w:rFonts w:eastAsia="Times New Roman"/>
          <w:color w:val="000000"/>
          <w:sz w:val="24"/>
        </w:rPr>
      </w:pPr>
      <w:r w:rsidRPr="00BE2F48">
        <w:rPr>
          <w:rFonts w:eastAsia="Times New Roman"/>
          <w:color w:val="000000"/>
          <w:sz w:val="24"/>
        </w:rPr>
        <w:t>Volunteer on campus with regular student contact directly supervised by a credentialed or qualified staff</w:t>
      </w:r>
    </w:p>
    <w:p w14:paraId="13F349B2" w14:textId="77777777" w:rsidR="00B975A0" w:rsidRPr="00BE2F48" w:rsidRDefault="00831C5D">
      <w:pPr>
        <w:spacing w:before="558" w:line="273" w:lineRule="exact"/>
        <w:ind w:left="864"/>
        <w:textAlignment w:val="baseline"/>
        <w:rPr>
          <w:rFonts w:eastAsia="Times New Roman"/>
          <w:b/>
          <w:i/>
          <w:color w:val="000000"/>
          <w:sz w:val="24"/>
          <w:u w:val="single"/>
        </w:rPr>
      </w:pPr>
      <w:r w:rsidRPr="00BE2F48">
        <w:rPr>
          <w:rFonts w:eastAsia="Times New Roman"/>
          <w:b/>
          <w:i/>
          <w:color w:val="000000"/>
          <w:sz w:val="24"/>
          <w:u w:val="single"/>
        </w:rPr>
        <w:t>Level 3 -</w:t>
      </w:r>
    </w:p>
    <w:p w14:paraId="775EF8D8" w14:textId="77777777" w:rsidR="00B975A0" w:rsidRPr="00BE2F48" w:rsidRDefault="00831C5D">
      <w:pPr>
        <w:spacing w:before="1" w:line="273" w:lineRule="exact"/>
        <w:ind w:left="864"/>
        <w:textAlignment w:val="baseline"/>
        <w:rPr>
          <w:rFonts w:eastAsia="Times New Roman"/>
          <w:i/>
          <w:color w:val="000000"/>
          <w:sz w:val="24"/>
        </w:rPr>
      </w:pPr>
      <w:r w:rsidRPr="00BE2F48">
        <w:rPr>
          <w:rFonts w:eastAsia="Times New Roman"/>
          <w:i/>
          <w:color w:val="000000"/>
          <w:sz w:val="24"/>
        </w:rPr>
        <w:t xml:space="preserve">Volunteer Application &amp; submit </w:t>
      </w:r>
      <w:r w:rsidRPr="00BE2F48">
        <w:rPr>
          <w:rFonts w:eastAsia="Times New Roman"/>
          <w:i/>
          <w:color w:val="000000"/>
          <w:sz w:val="24"/>
          <w:u w:val="single"/>
        </w:rPr>
        <w:t>Negative TB Results</w:t>
      </w:r>
      <w:r w:rsidRPr="00BE2F48">
        <w:rPr>
          <w:rFonts w:eastAsia="Times New Roman"/>
          <w:color w:val="000000"/>
          <w:sz w:val="24"/>
        </w:rPr>
        <w:t xml:space="preserve"> no more than 60 days old &amp; </w:t>
      </w:r>
      <w:r w:rsidRPr="00BE2F48">
        <w:rPr>
          <w:rFonts w:eastAsia="Times New Roman"/>
          <w:i/>
          <w:color w:val="000000"/>
          <w:sz w:val="24"/>
          <w:u w:val="single"/>
        </w:rPr>
        <w:t>Livescan:</w:t>
      </w:r>
      <w:r w:rsidRPr="00BE2F48">
        <w:rPr>
          <w:rFonts w:eastAsia="Times New Roman"/>
          <w:i/>
          <w:color w:val="000000"/>
          <w:sz w:val="24"/>
        </w:rPr>
        <w:t xml:space="preserve"> </w:t>
      </w:r>
    </w:p>
    <w:p w14:paraId="117D65BE" w14:textId="77777777" w:rsidR="00B975A0" w:rsidRPr="00BE2F48" w:rsidRDefault="00831C5D" w:rsidP="005F65C0">
      <w:pPr>
        <w:numPr>
          <w:ilvl w:val="0"/>
          <w:numId w:val="22"/>
        </w:numPr>
        <w:tabs>
          <w:tab w:val="clear" w:pos="360"/>
          <w:tab w:val="left" w:pos="864"/>
        </w:tabs>
        <w:spacing w:before="22" w:line="255" w:lineRule="exact"/>
        <w:ind w:left="864" w:hanging="360"/>
        <w:textAlignment w:val="baseline"/>
        <w:rPr>
          <w:rFonts w:eastAsia="Times New Roman"/>
          <w:color w:val="000000"/>
          <w:sz w:val="24"/>
        </w:rPr>
      </w:pPr>
      <w:r w:rsidRPr="00BE2F48">
        <w:rPr>
          <w:rFonts w:eastAsia="Times New Roman"/>
          <w:color w:val="000000"/>
          <w:sz w:val="24"/>
        </w:rPr>
        <w:t>Unsupervised contact with students for tutoring or coaching.</w:t>
      </w:r>
    </w:p>
    <w:p w14:paraId="12B4D376" w14:textId="77777777" w:rsidR="00B975A0" w:rsidRPr="00BE2F48" w:rsidRDefault="00831C5D">
      <w:pPr>
        <w:tabs>
          <w:tab w:val="left" w:leader="underscore" w:pos="6048"/>
        </w:tabs>
        <w:spacing w:before="280" w:after="5310" w:line="272" w:lineRule="exact"/>
        <w:ind w:left="144"/>
        <w:textAlignment w:val="baseline"/>
        <w:rPr>
          <w:rFonts w:eastAsia="Times New Roman"/>
          <w:color w:val="000000"/>
          <w:sz w:val="24"/>
        </w:rPr>
      </w:pPr>
      <w:r w:rsidRPr="00BE2F48">
        <w:rPr>
          <w:rFonts w:eastAsia="Times New Roman"/>
          <w:color w:val="000000"/>
          <w:sz w:val="24"/>
        </w:rPr>
        <w:t>Volunteer Signature</w:t>
      </w:r>
      <w:r w:rsidRPr="00BE2F48">
        <w:rPr>
          <w:rFonts w:eastAsia="Times New Roman"/>
          <w:color w:val="000000"/>
          <w:sz w:val="24"/>
        </w:rPr>
        <w:tab/>
        <w:t>Phone:</w:t>
      </w:r>
    </w:p>
    <w:p w14:paraId="3E211A80" w14:textId="77777777" w:rsidR="00B975A0" w:rsidRPr="00BE2F48" w:rsidRDefault="00B975A0">
      <w:pPr>
        <w:spacing w:before="280" w:after="5310" w:line="272" w:lineRule="exact"/>
        <w:sectPr w:rsidR="00B975A0" w:rsidRPr="00BE2F48">
          <w:type w:val="continuous"/>
          <w:pgSz w:w="12240" w:h="15840"/>
          <w:pgMar w:top="1720" w:right="962" w:bottom="1204" w:left="718" w:header="720" w:footer="720" w:gutter="0"/>
          <w:cols w:space="720"/>
        </w:sectPr>
      </w:pPr>
    </w:p>
    <w:p w14:paraId="574F93EE" w14:textId="77777777" w:rsidR="00B975A0" w:rsidRPr="00BE2F48" w:rsidRDefault="00B975A0">
      <w:pPr>
        <w:sectPr w:rsidR="00B975A0" w:rsidRPr="00BE2F48">
          <w:type w:val="continuous"/>
          <w:pgSz w:w="12240" w:h="15840"/>
          <w:pgMar w:top="1720" w:right="5650" w:bottom="1204" w:left="5650" w:header="720" w:footer="720" w:gutter="0"/>
          <w:cols w:space="720"/>
        </w:sectPr>
      </w:pPr>
    </w:p>
    <w:p w14:paraId="0EA0E32F" w14:textId="77777777" w:rsidR="007133FE" w:rsidRDefault="007133FE" w:rsidP="007133FE">
      <w:pPr>
        <w:pStyle w:val="Heading2"/>
      </w:pPr>
    </w:p>
    <w:bookmarkStart w:id="182" w:name="_Toc76655777"/>
    <w:p w14:paraId="28EFFF0B" w14:textId="3F39272E" w:rsidR="00B975A0" w:rsidRPr="00BE2F48" w:rsidRDefault="00016196" w:rsidP="007133FE">
      <w:pPr>
        <w:pStyle w:val="Heading2"/>
      </w:pPr>
      <w:r w:rsidRPr="00BE2F48">
        <w:rPr>
          <w:noProof/>
        </w:rPr>
        <mc:AlternateContent>
          <mc:Choice Requires="wps">
            <w:drawing>
              <wp:anchor distT="0" distB="0" distL="114300" distR="114300" simplePos="0" relativeHeight="251649536" behindDoc="0" locked="0" layoutInCell="1" allowOverlap="1" wp14:anchorId="64BC47E2" wp14:editId="40692008">
                <wp:simplePos x="0" y="0"/>
                <wp:positionH relativeFrom="page">
                  <wp:posOffset>2419985</wp:posOffset>
                </wp:positionH>
                <wp:positionV relativeFrom="page">
                  <wp:posOffset>1957070</wp:posOffset>
                </wp:positionV>
                <wp:extent cx="2936240" cy="0"/>
                <wp:effectExtent l="0" t="0" r="0" b="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6240" cy="0"/>
                        </a:xfrm>
                        <a:prstGeom prst="line">
                          <a:avLst/>
                        </a:pr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25868" id="Line 9"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0.55pt,154.1pt" to="421.75pt,1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" strokeweight=".25pt">
                <w10:wrap anchorx="page" anchory="page"/>
              </v:line>
            </w:pict>
          </mc:Fallback>
        </mc:AlternateContent>
      </w:r>
      <w:r w:rsidR="00831C5D" w:rsidRPr="00BE2F48">
        <w:t>Parent/School Overview Compact</w:t>
      </w:r>
      <w:bookmarkEnd w:id="182"/>
    </w:p>
    <w:p w14:paraId="1A18150D" w14:textId="77777777" w:rsidR="00B975A0" w:rsidRPr="00BE2F48" w:rsidRDefault="00831C5D">
      <w:pPr>
        <w:spacing w:before="279" w:line="273" w:lineRule="exact"/>
        <w:textAlignment w:val="baseline"/>
        <w:rPr>
          <w:rFonts w:eastAsia="Times New Roman"/>
          <w:b/>
          <w:color w:val="000000"/>
          <w:sz w:val="24"/>
        </w:rPr>
      </w:pPr>
      <w:r w:rsidRPr="00BE2F48">
        <w:rPr>
          <w:rFonts w:eastAsia="Times New Roman"/>
          <w:b/>
          <w:color w:val="000000"/>
          <w:sz w:val="24"/>
        </w:rPr>
        <w:t>Receipt and Agreement: Parent/Student Handbook</w:t>
      </w:r>
    </w:p>
    <w:p w14:paraId="28EC5536" w14:textId="1C8593C4" w:rsidR="00B975A0" w:rsidRPr="00BE2F48" w:rsidRDefault="00831C5D">
      <w:pPr>
        <w:spacing w:before="2" w:line="276" w:lineRule="exact"/>
        <w:textAlignment w:val="baseline"/>
        <w:rPr>
          <w:rFonts w:eastAsia="Times New Roman"/>
          <w:color w:val="000000"/>
          <w:spacing w:val="2"/>
          <w:sz w:val="24"/>
        </w:rPr>
      </w:pPr>
      <w:r w:rsidRPr="00BE2F48">
        <w:rPr>
          <w:rFonts w:eastAsia="Times New Roman"/>
          <w:color w:val="000000"/>
          <w:spacing w:val="2"/>
          <w:sz w:val="24"/>
        </w:rPr>
        <w:t xml:space="preserve">I ACKNOWLEDGE that I have received a copy of the Los Angeles Leadership Academy </w:t>
      </w:r>
      <w:r w:rsidR="0051529C">
        <w:rPr>
          <w:rFonts w:eastAsia="Times New Roman"/>
          <w:color w:val="000000"/>
          <w:spacing w:val="2"/>
          <w:sz w:val="24"/>
        </w:rPr>
        <w:t>2022-23</w:t>
      </w:r>
      <w:r w:rsidRPr="00BE2F48">
        <w:rPr>
          <w:rFonts w:eastAsia="Times New Roman"/>
          <w:color w:val="000000"/>
          <w:spacing w:val="2"/>
          <w:sz w:val="24"/>
        </w:rPr>
        <w:t xml:space="preserve"> Handbook for Students and Parents. I have read and understood the contents of the Handbook, and have been given the opportunity to ask questions I might have about the policies in the Handbook. I understand that the statements contained in the Handbook are guidelines for parents and students concerning some of the LALA policies and procedures, including but not limited to the suspension and expulsion policy. I have read and do agree, by signing below, to abide by </w:t>
      </w:r>
      <w:proofErr w:type="gramStart"/>
      <w:r w:rsidRPr="00BE2F48">
        <w:rPr>
          <w:rFonts w:eastAsia="Times New Roman"/>
          <w:color w:val="000000"/>
          <w:spacing w:val="2"/>
          <w:sz w:val="24"/>
        </w:rPr>
        <w:t>all of</w:t>
      </w:r>
      <w:proofErr w:type="gramEnd"/>
      <w:r w:rsidRPr="00BE2F48">
        <w:rPr>
          <w:rFonts w:eastAsia="Times New Roman"/>
          <w:color w:val="000000"/>
          <w:spacing w:val="2"/>
          <w:sz w:val="24"/>
        </w:rPr>
        <w:t xml:space="preserve"> the LALA policies and procedures outlined in the Handbook.</w:t>
      </w:r>
    </w:p>
    <w:p w14:paraId="0D8DC905" w14:textId="77777777" w:rsidR="00B975A0" w:rsidRPr="00BE2F48" w:rsidRDefault="00831C5D">
      <w:pPr>
        <w:spacing w:before="279" w:line="273" w:lineRule="exact"/>
        <w:textAlignment w:val="baseline"/>
        <w:rPr>
          <w:rFonts w:eastAsia="Times New Roman"/>
          <w:b/>
          <w:color w:val="000000"/>
          <w:sz w:val="24"/>
        </w:rPr>
      </w:pPr>
      <w:r w:rsidRPr="00BE2F48">
        <w:rPr>
          <w:rFonts w:eastAsia="Times New Roman"/>
          <w:b/>
          <w:color w:val="000000"/>
          <w:sz w:val="24"/>
        </w:rPr>
        <w:t>Los Angeles Leadership Academy Staff agrees to:</w:t>
      </w:r>
    </w:p>
    <w:p w14:paraId="13657479" w14:textId="77777777" w:rsidR="00B975A0" w:rsidRPr="00BE2F48" w:rsidRDefault="00831C5D">
      <w:pPr>
        <w:numPr>
          <w:ilvl w:val="0"/>
          <w:numId w:val="5"/>
        </w:numPr>
        <w:tabs>
          <w:tab w:val="clear" w:pos="360"/>
          <w:tab w:val="left" w:pos="792"/>
        </w:tabs>
        <w:spacing w:line="274" w:lineRule="exact"/>
        <w:ind w:left="432"/>
        <w:textAlignment w:val="baseline"/>
        <w:rPr>
          <w:rFonts w:eastAsia="Times New Roman"/>
          <w:color w:val="000000"/>
          <w:sz w:val="24"/>
        </w:rPr>
      </w:pPr>
      <w:r w:rsidRPr="00BE2F48">
        <w:rPr>
          <w:rFonts w:eastAsia="Times New Roman"/>
          <w:color w:val="000000"/>
          <w:sz w:val="24"/>
        </w:rPr>
        <w:t>Send regular correspondence to parents, informing of activities, events, and meetings.</w:t>
      </w:r>
    </w:p>
    <w:p w14:paraId="36320D84" w14:textId="77777777" w:rsidR="00B975A0" w:rsidRPr="00BE2F48" w:rsidRDefault="00831C5D">
      <w:pPr>
        <w:numPr>
          <w:ilvl w:val="0"/>
          <w:numId w:val="5"/>
        </w:numPr>
        <w:tabs>
          <w:tab w:val="clear" w:pos="360"/>
          <w:tab w:val="left" w:pos="792"/>
        </w:tabs>
        <w:spacing w:line="276" w:lineRule="exact"/>
        <w:ind w:left="792" w:right="288" w:hanging="360"/>
        <w:textAlignment w:val="baseline"/>
        <w:rPr>
          <w:rFonts w:eastAsia="Times New Roman"/>
          <w:color w:val="000000"/>
          <w:sz w:val="24"/>
        </w:rPr>
      </w:pPr>
      <w:r w:rsidRPr="00BE2F48">
        <w:rPr>
          <w:rFonts w:eastAsia="Times New Roman"/>
          <w:color w:val="000000"/>
          <w:sz w:val="24"/>
        </w:rPr>
        <w:t>Provide a parent friendly classroom and school environment, where parents are encouraged to visit and fully participate in the education of their child.</w:t>
      </w:r>
    </w:p>
    <w:p w14:paraId="393D4656" w14:textId="77777777" w:rsidR="00B975A0" w:rsidRPr="00BE2F48" w:rsidRDefault="00831C5D">
      <w:pPr>
        <w:numPr>
          <w:ilvl w:val="0"/>
          <w:numId w:val="5"/>
        </w:numPr>
        <w:tabs>
          <w:tab w:val="clear" w:pos="360"/>
          <w:tab w:val="left" w:pos="792"/>
        </w:tabs>
        <w:spacing w:before="2" w:line="276" w:lineRule="exact"/>
        <w:ind w:left="432"/>
        <w:textAlignment w:val="baseline"/>
        <w:rPr>
          <w:rFonts w:eastAsia="Times New Roman"/>
          <w:color w:val="000000"/>
          <w:sz w:val="24"/>
        </w:rPr>
      </w:pPr>
      <w:r w:rsidRPr="00BE2F48">
        <w:rPr>
          <w:rFonts w:eastAsia="Times New Roman"/>
          <w:color w:val="000000"/>
          <w:sz w:val="24"/>
        </w:rPr>
        <w:t>Schedule parent conferences for the parent(s) to attend.</w:t>
      </w:r>
    </w:p>
    <w:p w14:paraId="7EC032B8" w14:textId="77777777" w:rsidR="00B975A0" w:rsidRPr="00BE2F48" w:rsidRDefault="00831C5D">
      <w:pPr>
        <w:numPr>
          <w:ilvl w:val="0"/>
          <w:numId w:val="5"/>
        </w:numPr>
        <w:tabs>
          <w:tab w:val="clear" w:pos="360"/>
          <w:tab w:val="left" w:pos="792"/>
        </w:tabs>
        <w:spacing w:line="276" w:lineRule="exact"/>
        <w:ind w:left="792" w:right="1368" w:hanging="360"/>
        <w:textAlignment w:val="baseline"/>
        <w:rPr>
          <w:rFonts w:eastAsia="Times New Roman"/>
          <w:color w:val="000000"/>
          <w:sz w:val="24"/>
        </w:rPr>
      </w:pPr>
      <w:r w:rsidRPr="00BE2F48">
        <w:rPr>
          <w:rFonts w:eastAsia="Times New Roman"/>
          <w:color w:val="000000"/>
          <w:sz w:val="24"/>
        </w:rPr>
        <w:t>Provide homework opportunities that each student will be able to successfully complete independently or with parental assistance.</w:t>
      </w:r>
    </w:p>
    <w:p w14:paraId="2E66C91C" w14:textId="77777777" w:rsidR="00B975A0" w:rsidRPr="00BE2F48" w:rsidRDefault="00831C5D">
      <w:pPr>
        <w:numPr>
          <w:ilvl w:val="0"/>
          <w:numId w:val="5"/>
        </w:numPr>
        <w:tabs>
          <w:tab w:val="clear" w:pos="360"/>
          <w:tab w:val="left" w:pos="792"/>
        </w:tabs>
        <w:spacing w:before="5" w:line="276" w:lineRule="exact"/>
        <w:ind w:left="792" w:right="288" w:hanging="360"/>
        <w:textAlignment w:val="baseline"/>
        <w:rPr>
          <w:rFonts w:eastAsia="Times New Roman"/>
          <w:color w:val="000000"/>
          <w:sz w:val="24"/>
        </w:rPr>
      </w:pPr>
      <w:r w:rsidRPr="00BE2F48">
        <w:rPr>
          <w:rFonts w:eastAsia="Times New Roman"/>
          <w:color w:val="000000"/>
          <w:sz w:val="24"/>
        </w:rPr>
        <w:t>Ensure that each student receives the rigorous curricular standards for each grade level as set by the California Department of Education.</w:t>
      </w:r>
    </w:p>
    <w:p w14:paraId="383E1236" w14:textId="77777777" w:rsidR="00B975A0" w:rsidRPr="00BE2F48" w:rsidRDefault="00831C5D">
      <w:pPr>
        <w:numPr>
          <w:ilvl w:val="0"/>
          <w:numId w:val="5"/>
        </w:numPr>
        <w:tabs>
          <w:tab w:val="clear" w:pos="360"/>
          <w:tab w:val="left" w:pos="792"/>
        </w:tabs>
        <w:spacing w:line="276" w:lineRule="exact"/>
        <w:ind w:left="792" w:hanging="360"/>
        <w:jc w:val="both"/>
        <w:textAlignment w:val="baseline"/>
        <w:rPr>
          <w:rFonts w:eastAsia="Times New Roman"/>
          <w:color w:val="000000"/>
          <w:sz w:val="24"/>
        </w:rPr>
      </w:pPr>
      <w:r w:rsidRPr="00BE2F48">
        <w:rPr>
          <w:rFonts w:eastAsia="Times New Roman"/>
          <w:color w:val="000000"/>
          <w:sz w:val="24"/>
        </w:rPr>
        <w:t>Enforce a fair a consistent discipline plan that includes both rewards and consequences and to provide students the skills to resolve conflicts as they occur.</w:t>
      </w:r>
    </w:p>
    <w:p w14:paraId="404D6FB1" w14:textId="77777777" w:rsidR="00B975A0" w:rsidRPr="00BE2F48" w:rsidRDefault="00831C5D">
      <w:pPr>
        <w:numPr>
          <w:ilvl w:val="0"/>
          <w:numId w:val="5"/>
        </w:numPr>
        <w:tabs>
          <w:tab w:val="clear" w:pos="360"/>
          <w:tab w:val="left" w:pos="792"/>
        </w:tabs>
        <w:spacing w:line="276" w:lineRule="exact"/>
        <w:ind w:left="0" w:firstLine="432"/>
        <w:textAlignment w:val="baseline"/>
        <w:rPr>
          <w:rFonts w:eastAsia="Times New Roman"/>
          <w:color w:val="000000"/>
          <w:sz w:val="24"/>
        </w:rPr>
      </w:pPr>
      <w:r w:rsidRPr="00BE2F48">
        <w:rPr>
          <w:rFonts w:eastAsia="Times New Roman"/>
          <w:color w:val="000000"/>
          <w:sz w:val="24"/>
        </w:rPr>
        <w:t xml:space="preserve">Provide all students a safe and orderly environment for optimal learning. </w:t>
      </w:r>
      <w:r w:rsidRPr="00BE2F48">
        <w:rPr>
          <w:rFonts w:eastAsia="Times New Roman"/>
          <w:color w:val="000000"/>
          <w:sz w:val="24"/>
        </w:rPr>
        <w:br/>
      </w:r>
      <w:r w:rsidRPr="00BE2F48">
        <w:rPr>
          <w:rFonts w:eastAsia="Times New Roman"/>
          <w:b/>
          <w:color w:val="000000"/>
          <w:sz w:val="24"/>
        </w:rPr>
        <w:t>Los Angeles Leadership Academy Students agree to:</w:t>
      </w:r>
    </w:p>
    <w:p w14:paraId="75C2BD7A" w14:textId="77777777" w:rsidR="00B975A0" w:rsidRPr="00BE2F48" w:rsidRDefault="00831C5D">
      <w:pPr>
        <w:numPr>
          <w:ilvl w:val="0"/>
          <w:numId w:val="5"/>
        </w:numPr>
        <w:tabs>
          <w:tab w:val="clear" w:pos="360"/>
          <w:tab w:val="left" w:pos="792"/>
        </w:tabs>
        <w:spacing w:before="2" w:line="276" w:lineRule="exact"/>
        <w:ind w:left="432"/>
        <w:textAlignment w:val="baseline"/>
        <w:rPr>
          <w:rFonts w:eastAsia="Times New Roman"/>
          <w:color w:val="000000"/>
          <w:spacing w:val="-2"/>
          <w:sz w:val="24"/>
        </w:rPr>
      </w:pPr>
      <w:r w:rsidRPr="00BE2F48">
        <w:rPr>
          <w:rFonts w:eastAsia="Times New Roman"/>
          <w:color w:val="000000"/>
          <w:spacing w:val="-2"/>
          <w:sz w:val="24"/>
        </w:rPr>
        <w:t>Act in a respectful manner.</w:t>
      </w:r>
    </w:p>
    <w:p w14:paraId="4AEBEBE7" w14:textId="77777777" w:rsidR="00B975A0" w:rsidRPr="00BE2F48" w:rsidRDefault="00831C5D">
      <w:pPr>
        <w:numPr>
          <w:ilvl w:val="0"/>
          <w:numId w:val="5"/>
        </w:numPr>
        <w:tabs>
          <w:tab w:val="clear" w:pos="360"/>
          <w:tab w:val="left" w:pos="792"/>
        </w:tabs>
        <w:spacing w:line="274" w:lineRule="exact"/>
        <w:ind w:left="432"/>
        <w:textAlignment w:val="baseline"/>
        <w:rPr>
          <w:rFonts w:eastAsia="Times New Roman"/>
          <w:color w:val="000000"/>
          <w:spacing w:val="-1"/>
          <w:sz w:val="24"/>
        </w:rPr>
      </w:pPr>
      <w:r w:rsidRPr="00BE2F48">
        <w:rPr>
          <w:rFonts w:eastAsia="Times New Roman"/>
          <w:color w:val="000000"/>
          <w:spacing w:val="-1"/>
          <w:sz w:val="24"/>
        </w:rPr>
        <w:t>Work hard and encourage classmates to do their best work.</w:t>
      </w:r>
    </w:p>
    <w:p w14:paraId="57C5DD0D" w14:textId="77777777" w:rsidR="00B975A0" w:rsidRPr="00BE2F48" w:rsidRDefault="00831C5D">
      <w:pPr>
        <w:numPr>
          <w:ilvl w:val="0"/>
          <w:numId w:val="5"/>
        </w:numPr>
        <w:tabs>
          <w:tab w:val="clear" w:pos="360"/>
          <w:tab w:val="left" w:pos="792"/>
        </w:tabs>
        <w:spacing w:before="2" w:line="276" w:lineRule="exact"/>
        <w:ind w:left="432"/>
        <w:textAlignment w:val="baseline"/>
        <w:rPr>
          <w:rFonts w:eastAsia="Times New Roman"/>
          <w:color w:val="000000"/>
          <w:spacing w:val="-1"/>
          <w:sz w:val="24"/>
        </w:rPr>
      </w:pPr>
      <w:r w:rsidRPr="00BE2F48">
        <w:rPr>
          <w:rFonts w:eastAsia="Times New Roman"/>
          <w:color w:val="000000"/>
          <w:spacing w:val="-1"/>
          <w:sz w:val="24"/>
        </w:rPr>
        <w:t>Take responsibility to right any wrongs done to others.</w:t>
      </w:r>
    </w:p>
    <w:p w14:paraId="5CBE1749" w14:textId="77777777" w:rsidR="00B975A0" w:rsidRPr="00BE2F48" w:rsidRDefault="00831C5D">
      <w:pPr>
        <w:numPr>
          <w:ilvl w:val="0"/>
          <w:numId w:val="5"/>
        </w:numPr>
        <w:tabs>
          <w:tab w:val="clear" w:pos="360"/>
          <w:tab w:val="left" w:pos="792"/>
        </w:tabs>
        <w:spacing w:before="3" w:line="276" w:lineRule="exact"/>
        <w:ind w:left="432"/>
        <w:textAlignment w:val="baseline"/>
        <w:rPr>
          <w:rFonts w:eastAsia="Times New Roman"/>
          <w:color w:val="000000"/>
          <w:spacing w:val="-1"/>
          <w:sz w:val="24"/>
        </w:rPr>
      </w:pPr>
      <w:r w:rsidRPr="00BE2F48">
        <w:rPr>
          <w:rFonts w:eastAsia="Times New Roman"/>
          <w:color w:val="000000"/>
          <w:spacing w:val="-1"/>
          <w:sz w:val="24"/>
        </w:rPr>
        <w:t>Complete homework on time and to the best of your ability.</w:t>
      </w:r>
    </w:p>
    <w:p w14:paraId="03902404" w14:textId="77777777" w:rsidR="00B975A0" w:rsidRPr="00BE2F48" w:rsidRDefault="00831C5D">
      <w:pPr>
        <w:numPr>
          <w:ilvl w:val="0"/>
          <w:numId w:val="5"/>
        </w:numPr>
        <w:tabs>
          <w:tab w:val="clear" w:pos="360"/>
          <w:tab w:val="left" w:pos="792"/>
        </w:tabs>
        <w:spacing w:line="276" w:lineRule="exact"/>
        <w:ind w:left="0" w:firstLine="432"/>
        <w:textAlignment w:val="baseline"/>
        <w:rPr>
          <w:rFonts w:eastAsia="Times New Roman"/>
          <w:color w:val="000000"/>
          <w:sz w:val="24"/>
        </w:rPr>
      </w:pPr>
      <w:r w:rsidRPr="00BE2F48">
        <w:rPr>
          <w:rFonts w:eastAsia="Times New Roman"/>
          <w:color w:val="000000"/>
          <w:sz w:val="24"/>
        </w:rPr>
        <w:t xml:space="preserve">Serve as mentors and role models for younger students. </w:t>
      </w:r>
      <w:r w:rsidRPr="00BE2F48">
        <w:rPr>
          <w:rFonts w:eastAsia="Times New Roman"/>
          <w:color w:val="000000"/>
          <w:sz w:val="24"/>
        </w:rPr>
        <w:br/>
      </w:r>
      <w:r w:rsidRPr="00BE2F48">
        <w:rPr>
          <w:rFonts w:eastAsia="Times New Roman"/>
          <w:b/>
          <w:color w:val="000000"/>
          <w:sz w:val="24"/>
        </w:rPr>
        <w:t>Los Angeles Leadership Academy Parents agree to:</w:t>
      </w:r>
    </w:p>
    <w:p w14:paraId="4BC24E6C" w14:textId="77777777" w:rsidR="00B975A0" w:rsidRPr="00BE2F48" w:rsidRDefault="00831C5D">
      <w:pPr>
        <w:numPr>
          <w:ilvl w:val="0"/>
          <w:numId w:val="5"/>
        </w:numPr>
        <w:tabs>
          <w:tab w:val="clear" w:pos="360"/>
          <w:tab w:val="left" w:pos="792"/>
        </w:tabs>
        <w:spacing w:before="2" w:line="276" w:lineRule="exact"/>
        <w:ind w:left="432"/>
        <w:textAlignment w:val="baseline"/>
        <w:rPr>
          <w:rFonts w:eastAsia="Times New Roman"/>
          <w:color w:val="000000"/>
          <w:sz w:val="24"/>
        </w:rPr>
      </w:pPr>
      <w:r w:rsidRPr="00BE2F48">
        <w:rPr>
          <w:rFonts w:eastAsia="Times New Roman"/>
          <w:color w:val="000000"/>
          <w:sz w:val="24"/>
        </w:rPr>
        <w:t xml:space="preserve">Ensure that your child arrives to school on time </w:t>
      </w:r>
      <w:proofErr w:type="spellStart"/>
      <w:r w:rsidRPr="00BE2F48">
        <w:rPr>
          <w:rFonts w:eastAsia="Times New Roman"/>
          <w:color w:val="000000"/>
          <w:sz w:val="24"/>
        </w:rPr>
        <w:t>everyday</w:t>
      </w:r>
      <w:proofErr w:type="spellEnd"/>
      <w:r w:rsidRPr="00BE2F48">
        <w:rPr>
          <w:rFonts w:eastAsia="Times New Roman"/>
          <w:color w:val="000000"/>
          <w:sz w:val="24"/>
        </w:rPr>
        <w:t xml:space="preserve"> and stays the entire day.</w:t>
      </w:r>
    </w:p>
    <w:p w14:paraId="78475C13" w14:textId="77777777" w:rsidR="00B975A0" w:rsidRPr="00BE2F48" w:rsidRDefault="00831C5D">
      <w:pPr>
        <w:numPr>
          <w:ilvl w:val="0"/>
          <w:numId w:val="5"/>
        </w:numPr>
        <w:tabs>
          <w:tab w:val="clear" w:pos="360"/>
          <w:tab w:val="left" w:pos="792"/>
        </w:tabs>
        <w:spacing w:before="1" w:line="276" w:lineRule="exact"/>
        <w:ind w:left="792" w:right="216" w:hanging="360"/>
        <w:textAlignment w:val="baseline"/>
        <w:rPr>
          <w:rFonts w:eastAsia="Times New Roman"/>
          <w:color w:val="000000"/>
          <w:sz w:val="24"/>
        </w:rPr>
      </w:pPr>
      <w:r w:rsidRPr="00BE2F48">
        <w:rPr>
          <w:rFonts w:eastAsia="Times New Roman"/>
          <w:color w:val="000000"/>
          <w:sz w:val="24"/>
        </w:rPr>
        <w:t xml:space="preserve">Provide a consistent time and place for your child to do homework nightly and check to see that it is finished. </w:t>
      </w:r>
      <w:r w:rsidRPr="00BE2F48">
        <w:rPr>
          <w:rFonts w:eastAsia="Times New Roman"/>
          <w:i/>
          <w:color w:val="000000"/>
          <w:sz w:val="24"/>
        </w:rPr>
        <w:t>Please contact the teacher the following day if any directions are not clear.</w:t>
      </w:r>
    </w:p>
    <w:p w14:paraId="64A432BF" w14:textId="77777777" w:rsidR="00B975A0" w:rsidRPr="00BE2F48" w:rsidRDefault="00831C5D">
      <w:pPr>
        <w:numPr>
          <w:ilvl w:val="0"/>
          <w:numId w:val="5"/>
        </w:numPr>
        <w:tabs>
          <w:tab w:val="clear" w:pos="360"/>
          <w:tab w:val="left" w:pos="792"/>
        </w:tabs>
        <w:spacing w:before="1" w:line="276" w:lineRule="exact"/>
        <w:ind w:left="432"/>
        <w:textAlignment w:val="baseline"/>
        <w:rPr>
          <w:rFonts w:eastAsia="Times New Roman"/>
          <w:color w:val="000000"/>
          <w:sz w:val="24"/>
        </w:rPr>
      </w:pPr>
      <w:r w:rsidRPr="00BE2F48">
        <w:rPr>
          <w:rFonts w:eastAsia="Times New Roman"/>
          <w:color w:val="000000"/>
          <w:sz w:val="24"/>
        </w:rPr>
        <w:t>Inform the school/teacher if you child has special medical or educational needs.</w:t>
      </w:r>
    </w:p>
    <w:p w14:paraId="0A3BAE52" w14:textId="77777777" w:rsidR="00B975A0" w:rsidRPr="00BE2F48" w:rsidRDefault="00831C5D">
      <w:pPr>
        <w:numPr>
          <w:ilvl w:val="0"/>
          <w:numId w:val="5"/>
        </w:numPr>
        <w:tabs>
          <w:tab w:val="clear" w:pos="360"/>
          <w:tab w:val="left" w:pos="792"/>
        </w:tabs>
        <w:spacing w:line="275" w:lineRule="exact"/>
        <w:ind w:left="792" w:right="72" w:hanging="360"/>
        <w:textAlignment w:val="baseline"/>
        <w:rPr>
          <w:rFonts w:eastAsia="Times New Roman"/>
          <w:color w:val="000000"/>
          <w:sz w:val="24"/>
        </w:rPr>
      </w:pPr>
      <w:r w:rsidRPr="00BE2F48">
        <w:rPr>
          <w:rFonts w:eastAsia="Times New Roman"/>
          <w:color w:val="000000"/>
          <w:sz w:val="24"/>
        </w:rPr>
        <w:t xml:space="preserve">Update the school office if there are any changes to the emergency card information. </w:t>
      </w:r>
      <w:r w:rsidRPr="00BE2F48">
        <w:rPr>
          <w:rFonts w:eastAsia="Times New Roman"/>
          <w:i/>
          <w:color w:val="000000"/>
          <w:sz w:val="24"/>
        </w:rPr>
        <w:t>This card contains names and phone numbers of individuals that will be contacted in an emergency or allowed to pick up the child from school.</w:t>
      </w:r>
    </w:p>
    <w:p w14:paraId="2E9B269A" w14:textId="77777777" w:rsidR="00B975A0" w:rsidRPr="00BE2F48" w:rsidRDefault="00831C5D">
      <w:pPr>
        <w:numPr>
          <w:ilvl w:val="0"/>
          <w:numId w:val="5"/>
        </w:numPr>
        <w:tabs>
          <w:tab w:val="clear" w:pos="360"/>
          <w:tab w:val="left" w:pos="792"/>
        </w:tabs>
        <w:spacing w:before="1" w:after="327" w:line="276" w:lineRule="exact"/>
        <w:ind w:left="432"/>
        <w:textAlignment w:val="baseline"/>
        <w:rPr>
          <w:rFonts w:eastAsia="Times New Roman"/>
          <w:color w:val="000000"/>
          <w:spacing w:val="-2"/>
          <w:sz w:val="24"/>
        </w:rPr>
      </w:pPr>
      <w:r w:rsidRPr="00BE2F48">
        <w:rPr>
          <w:rFonts w:eastAsia="Times New Roman"/>
          <w:color w:val="000000"/>
          <w:spacing w:val="-2"/>
          <w:sz w:val="24"/>
        </w:rPr>
        <w:t>Attend parent conferences.</w:t>
      </w:r>
    </w:p>
    <w:p w14:paraId="1124BF3C" w14:textId="77777777" w:rsidR="00B975A0" w:rsidRPr="00BE2F48" w:rsidRDefault="00B975A0">
      <w:pPr>
        <w:spacing w:before="1" w:after="327" w:line="276" w:lineRule="exact"/>
        <w:sectPr w:rsidR="00B975A0" w:rsidRPr="00BE2F48">
          <w:pgSz w:w="12240" w:h="15840"/>
          <w:pgMar w:top="2820" w:right="845" w:bottom="1204" w:left="835" w:header="720" w:footer="720" w:gutter="0"/>
          <w:cols w:space="720"/>
        </w:sectPr>
      </w:pPr>
    </w:p>
    <w:p w14:paraId="42ED69A9" w14:textId="77777777" w:rsidR="00B975A0" w:rsidRPr="00BE2F48" w:rsidRDefault="00B975A0">
      <w:pPr>
        <w:sectPr w:rsidR="00B975A0" w:rsidRPr="00BE2F48">
          <w:type w:val="continuous"/>
          <w:pgSz w:w="12240" w:h="15840"/>
          <w:pgMar w:top="2820" w:right="5645" w:bottom="1204" w:left="5655" w:header="720" w:footer="720" w:gutter="0"/>
          <w:cols w:space="720"/>
        </w:sectPr>
      </w:pPr>
    </w:p>
    <w:p w14:paraId="28FB57DB" w14:textId="77777777" w:rsidR="00B975A0" w:rsidRPr="00BE2F48" w:rsidRDefault="00831C5D">
      <w:pPr>
        <w:numPr>
          <w:ilvl w:val="0"/>
          <w:numId w:val="5"/>
        </w:numPr>
        <w:tabs>
          <w:tab w:val="clear" w:pos="360"/>
          <w:tab w:val="left" w:pos="792"/>
        </w:tabs>
        <w:spacing w:before="32" w:line="274" w:lineRule="exact"/>
        <w:ind w:left="792" w:right="72" w:hanging="360"/>
        <w:jc w:val="both"/>
        <w:textAlignment w:val="baseline"/>
        <w:rPr>
          <w:rFonts w:eastAsia="Times New Roman"/>
          <w:color w:val="000000"/>
          <w:sz w:val="24"/>
        </w:rPr>
      </w:pPr>
      <w:r w:rsidRPr="00BE2F48">
        <w:rPr>
          <w:rFonts w:eastAsia="Times New Roman"/>
          <w:color w:val="000000"/>
          <w:sz w:val="24"/>
        </w:rPr>
        <w:lastRenderedPageBreak/>
        <w:t>Attend Back to School Night, Open House Night, and all meetings specific to your child’s education program.</w:t>
      </w:r>
    </w:p>
    <w:p w14:paraId="4D662FC5" w14:textId="77777777" w:rsidR="00B975A0" w:rsidRPr="00BE2F48" w:rsidRDefault="00831C5D">
      <w:pPr>
        <w:numPr>
          <w:ilvl w:val="0"/>
          <w:numId w:val="5"/>
        </w:numPr>
        <w:tabs>
          <w:tab w:val="clear" w:pos="360"/>
          <w:tab w:val="left" w:pos="792"/>
        </w:tabs>
        <w:spacing w:before="4" w:line="274" w:lineRule="exact"/>
        <w:ind w:left="792" w:hanging="360"/>
        <w:jc w:val="both"/>
        <w:textAlignment w:val="baseline"/>
        <w:rPr>
          <w:rFonts w:eastAsia="Times New Roman"/>
          <w:color w:val="000000"/>
          <w:sz w:val="24"/>
        </w:rPr>
      </w:pPr>
      <w:r w:rsidRPr="00BE2F48">
        <w:rPr>
          <w:rFonts w:eastAsia="Times New Roman"/>
          <w:color w:val="000000"/>
          <w:sz w:val="24"/>
        </w:rPr>
        <w:t>Collaborate with the school and support interventions for student improvement.</w:t>
      </w:r>
    </w:p>
    <w:p w14:paraId="64436FC8" w14:textId="77777777" w:rsidR="00B975A0" w:rsidRPr="00BE2F48" w:rsidRDefault="00831C5D">
      <w:pPr>
        <w:numPr>
          <w:ilvl w:val="0"/>
          <w:numId w:val="5"/>
        </w:numPr>
        <w:tabs>
          <w:tab w:val="clear" w:pos="360"/>
          <w:tab w:val="left" w:pos="792"/>
        </w:tabs>
        <w:spacing w:before="4" w:line="274" w:lineRule="exact"/>
        <w:ind w:left="792" w:right="72" w:hanging="360"/>
        <w:jc w:val="both"/>
        <w:textAlignment w:val="baseline"/>
        <w:rPr>
          <w:rFonts w:eastAsia="Times New Roman"/>
          <w:color w:val="000000"/>
          <w:sz w:val="24"/>
        </w:rPr>
      </w:pPr>
      <w:r w:rsidRPr="00BE2F48">
        <w:rPr>
          <w:rFonts w:eastAsia="Times New Roman"/>
          <w:color w:val="000000"/>
          <w:sz w:val="24"/>
        </w:rPr>
        <w:t>Model activism and leadership by participating in optional volunteer opportunities within the school community.</w:t>
      </w:r>
    </w:p>
    <w:p w14:paraId="0A2435FC" w14:textId="77777777" w:rsidR="00B975A0" w:rsidRPr="00BE2F48" w:rsidRDefault="00831C5D">
      <w:pPr>
        <w:numPr>
          <w:ilvl w:val="0"/>
          <w:numId w:val="5"/>
        </w:numPr>
        <w:tabs>
          <w:tab w:val="clear" w:pos="360"/>
          <w:tab w:val="left" w:pos="792"/>
        </w:tabs>
        <w:spacing w:before="4" w:line="274" w:lineRule="exact"/>
        <w:ind w:left="792" w:right="72" w:hanging="360"/>
        <w:jc w:val="both"/>
        <w:textAlignment w:val="baseline"/>
        <w:rPr>
          <w:rFonts w:eastAsia="Times New Roman"/>
          <w:color w:val="000000"/>
          <w:sz w:val="24"/>
        </w:rPr>
      </w:pPr>
      <w:r w:rsidRPr="00BE2F48">
        <w:rPr>
          <w:rFonts w:eastAsia="Times New Roman"/>
          <w:color w:val="000000"/>
          <w:sz w:val="24"/>
        </w:rPr>
        <w:t>Teach your child to treat all adults and classmates with respect and collaborate with the school when behavior improvement is required.</w:t>
      </w:r>
    </w:p>
    <w:p w14:paraId="2A37AE5C" w14:textId="77777777" w:rsidR="00B975A0" w:rsidRPr="00BE2F48" w:rsidRDefault="00831C5D">
      <w:pPr>
        <w:spacing w:before="831" w:after="517" w:line="274" w:lineRule="exact"/>
        <w:ind w:left="72"/>
        <w:textAlignment w:val="baseline"/>
        <w:rPr>
          <w:rFonts w:eastAsia="Times New Roman"/>
          <w:b/>
          <w:i/>
          <w:color w:val="000000"/>
          <w:sz w:val="24"/>
        </w:rPr>
      </w:pPr>
      <w:r w:rsidRPr="00BE2F48">
        <w:rPr>
          <w:rFonts w:eastAsia="Times New Roman"/>
          <w:b/>
          <w:i/>
          <w:color w:val="000000"/>
          <w:sz w:val="24"/>
        </w:rPr>
        <w:t>I/We agree to abide by the agreements stated above.</w:t>
      </w:r>
    </w:p>
    <w:p w14:paraId="3528C089" w14:textId="580C5B8E" w:rsidR="00B975A0" w:rsidRPr="00BE2F48" w:rsidRDefault="00016196">
      <w:pPr>
        <w:tabs>
          <w:tab w:val="left" w:pos="3672"/>
          <w:tab w:val="left" w:pos="7272"/>
        </w:tabs>
        <w:spacing w:before="37" w:after="508" w:line="274" w:lineRule="exact"/>
        <w:ind w:left="72"/>
        <w:textAlignment w:val="baseline"/>
        <w:rPr>
          <w:rFonts w:eastAsia="Times New Roman"/>
          <w:b/>
          <w:color w:val="000000"/>
          <w:sz w:val="24"/>
        </w:rPr>
      </w:pPr>
      <w:r w:rsidRPr="00BE2F48">
        <w:rPr>
          <w:noProof/>
        </w:rPr>
        <mc:AlternateContent>
          <mc:Choice Requires="wps">
            <w:drawing>
              <wp:anchor distT="0" distB="0" distL="114300" distR="114300" simplePos="0" relativeHeight="251653632" behindDoc="0" locked="0" layoutInCell="1" allowOverlap="1" wp14:anchorId="261E8FC1" wp14:editId="1BFE9CB7">
                <wp:simplePos x="0" y="0"/>
                <wp:positionH relativeFrom="page">
                  <wp:posOffset>557530</wp:posOffset>
                </wp:positionH>
                <wp:positionV relativeFrom="page">
                  <wp:posOffset>3359150</wp:posOffset>
                </wp:positionV>
                <wp:extent cx="1640840" cy="0"/>
                <wp:effectExtent l="0" t="0" r="0" b="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0840" cy="0"/>
                        </a:xfrm>
                        <a:prstGeom prst="line">
                          <a:avLst/>
                        </a:pr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D4DDC" id="Line 8"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264.5pt" to="173.1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" strokeweight=".25pt">
                <w10:wrap anchorx="page" anchory="page"/>
              </v:line>
            </w:pict>
          </mc:Fallback>
        </mc:AlternateContent>
      </w:r>
      <w:r w:rsidRPr="00BE2F48">
        <w:rPr>
          <w:noProof/>
        </w:rPr>
        <mc:AlternateContent>
          <mc:Choice Requires="wps">
            <w:drawing>
              <wp:anchor distT="0" distB="0" distL="114300" distR="114300" simplePos="0" relativeHeight="251654656" behindDoc="0" locked="0" layoutInCell="1" allowOverlap="1" wp14:anchorId="7D7DB31B" wp14:editId="11CEC8BD">
                <wp:simplePos x="0" y="0"/>
                <wp:positionH relativeFrom="page">
                  <wp:posOffset>2834640</wp:posOffset>
                </wp:positionH>
                <wp:positionV relativeFrom="page">
                  <wp:posOffset>3359150</wp:posOffset>
                </wp:positionV>
                <wp:extent cx="2097405" cy="0"/>
                <wp:effectExtent l="0" t="0" r="0" b="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7405" cy="0"/>
                        </a:xfrm>
                        <a:prstGeom prst="line">
                          <a:avLst/>
                        </a:pr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E52EF"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3.2pt,264.5pt" to="388.3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" strokeweight=".25pt">
                <w10:wrap anchorx="page" anchory="page"/>
              </v:line>
            </w:pict>
          </mc:Fallback>
        </mc:AlternateContent>
      </w:r>
      <w:r w:rsidRPr="00BE2F48">
        <w:rPr>
          <w:noProof/>
        </w:rPr>
        <mc:AlternateContent>
          <mc:Choice Requires="wps">
            <w:drawing>
              <wp:anchor distT="0" distB="0" distL="114300" distR="114300" simplePos="0" relativeHeight="251655680" behindDoc="0" locked="0" layoutInCell="1" allowOverlap="1" wp14:anchorId="5A4D0466" wp14:editId="44F7AD3D">
                <wp:simplePos x="0" y="0"/>
                <wp:positionH relativeFrom="page">
                  <wp:posOffset>5309870</wp:posOffset>
                </wp:positionH>
                <wp:positionV relativeFrom="page">
                  <wp:posOffset>3359150</wp:posOffset>
                </wp:positionV>
                <wp:extent cx="1183005"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3005" cy="0"/>
                        </a:xfrm>
                        <a:prstGeom prst="line">
                          <a:avLst/>
                        </a:pr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C1E66"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8.1pt,264.5pt" to="511.2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" strokeweight=".25pt">
                <w10:wrap anchorx="page" anchory="page"/>
              </v:line>
            </w:pict>
          </mc:Fallback>
        </mc:AlternateContent>
      </w:r>
      <w:r w:rsidR="00831C5D" w:rsidRPr="00BE2F48">
        <w:rPr>
          <w:rFonts w:eastAsia="Times New Roman"/>
          <w:b/>
          <w:color w:val="000000"/>
          <w:sz w:val="24"/>
        </w:rPr>
        <w:t>Student Name</w:t>
      </w:r>
      <w:r w:rsidR="00831C5D" w:rsidRPr="00BE2F48">
        <w:rPr>
          <w:rFonts w:eastAsia="Times New Roman"/>
          <w:b/>
          <w:color w:val="000000"/>
          <w:sz w:val="24"/>
        </w:rPr>
        <w:tab/>
        <w:t>Student Signature</w:t>
      </w:r>
      <w:r w:rsidR="00831C5D" w:rsidRPr="00BE2F48">
        <w:rPr>
          <w:rFonts w:eastAsia="Times New Roman"/>
          <w:b/>
          <w:color w:val="000000"/>
          <w:sz w:val="24"/>
        </w:rPr>
        <w:tab/>
        <w:t>Date</w:t>
      </w:r>
    </w:p>
    <w:p w14:paraId="776F1BB0" w14:textId="6B04F8AC" w:rsidR="00B975A0" w:rsidRPr="00BE2F48" w:rsidRDefault="00016196">
      <w:pPr>
        <w:tabs>
          <w:tab w:val="left" w:pos="7272"/>
        </w:tabs>
        <w:spacing w:before="33" w:after="7516" w:line="274" w:lineRule="exact"/>
        <w:ind w:left="72"/>
        <w:textAlignment w:val="baseline"/>
        <w:rPr>
          <w:rFonts w:eastAsia="Times New Roman"/>
          <w:b/>
          <w:color w:val="000000"/>
          <w:sz w:val="24"/>
        </w:rPr>
      </w:pPr>
      <w:r w:rsidRPr="00BE2F48">
        <w:rPr>
          <w:noProof/>
        </w:rPr>
        <mc:AlternateContent>
          <mc:Choice Requires="wps">
            <w:drawing>
              <wp:anchor distT="0" distB="0" distL="114300" distR="114300" simplePos="0" relativeHeight="251657728" behindDoc="0" locked="0" layoutInCell="1" allowOverlap="1" wp14:anchorId="57AEA4FB" wp14:editId="6CBDC7F0">
                <wp:simplePos x="0" y="0"/>
                <wp:positionH relativeFrom="page">
                  <wp:posOffset>557530</wp:posOffset>
                </wp:positionH>
                <wp:positionV relativeFrom="page">
                  <wp:posOffset>3886200</wp:posOffset>
                </wp:positionV>
                <wp:extent cx="1640840"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0840" cy="0"/>
                        </a:xfrm>
                        <a:prstGeom prst="line">
                          <a:avLst/>
                        </a:pr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1D454" id="Line 5"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306pt" to="173.1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" strokeweight=".25pt">
                <w10:wrap anchorx="page" anchory="page"/>
              </v:line>
            </w:pict>
          </mc:Fallback>
        </mc:AlternateContent>
      </w:r>
      <w:r w:rsidRPr="00BE2F48">
        <w:rPr>
          <w:noProof/>
        </w:rPr>
        <mc:AlternateContent>
          <mc:Choice Requires="wps">
            <w:drawing>
              <wp:anchor distT="0" distB="0" distL="114300" distR="114300" simplePos="0" relativeHeight="251658752" behindDoc="0" locked="0" layoutInCell="1" allowOverlap="1" wp14:anchorId="61FC088C" wp14:editId="47AC26AB">
                <wp:simplePos x="0" y="0"/>
                <wp:positionH relativeFrom="page">
                  <wp:posOffset>2834640</wp:posOffset>
                </wp:positionH>
                <wp:positionV relativeFrom="page">
                  <wp:posOffset>3886200</wp:posOffset>
                </wp:positionV>
                <wp:extent cx="213423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235" cy="0"/>
                        </a:xfrm>
                        <a:prstGeom prst="line">
                          <a:avLst/>
                        </a:pr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4703B" id="Line 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3.2pt,306pt" to="391.2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" strokeweight=".25pt">
                <w10:wrap anchorx="page" anchory="page"/>
              </v:line>
            </w:pict>
          </mc:Fallback>
        </mc:AlternateContent>
      </w:r>
      <w:r w:rsidRPr="00BE2F48">
        <w:rPr>
          <w:noProof/>
        </w:rPr>
        <mc:AlternateContent>
          <mc:Choice Requires="wps">
            <w:drawing>
              <wp:anchor distT="0" distB="0" distL="114300" distR="114300" simplePos="0" relativeHeight="251659776" behindDoc="0" locked="0" layoutInCell="1" allowOverlap="1" wp14:anchorId="1CE0DB1F" wp14:editId="325437ED">
                <wp:simplePos x="0" y="0"/>
                <wp:positionH relativeFrom="page">
                  <wp:posOffset>5309870</wp:posOffset>
                </wp:positionH>
                <wp:positionV relativeFrom="page">
                  <wp:posOffset>3886200</wp:posOffset>
                </wp:positionV>
                <wp:extent cx="118300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3005" cy="0"/>
                        </a:xfrm>
                        <a:prstGeom prst="line">
                          <a:avLst/>
                        </a:pr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25587" id="Line 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8.1pt,306pt" to="511.2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" strokeweight=".25pt">
                <w10:wrap anchorx="page" anchory="page"/>
              </v:line>
            </w:pict>
          </mc:Fallback>
        </mc:AlternateContent>
      </w:r>
      <w:r w:rsidR="00831C5D" w:rsidRPr="00BE2F48">
        <w:rPr>
          <w:rFonts w:eastAsia="Times New Roman"/>
          <w:b/>
          <w:color w:val="000000"/>
          <w:sz w:val="24"/>
        </w:rPr>
        <w:t>Parent or Guardian Name Parent or Guardian Signature</w:t>
      </w:r>
      <w:r w:rsidR="00831C5D" w:rsidRPr="00BE2F48">
        <w:rPr>
          <w:rFonts w:eastAsia="Times New Roman"/>
          <w:b/>
          <w:color w:val="000000"/>
          <w:sz w:val="24"/>
        </w:rPr>
        <w:tab/>
        <w:t>Date</w:t>
      </w:r>
    </w:p>
    <w:p w14:paraId="7C86198F" w14:textId="77777777" w:rsidR="00B975A0" w:rsidRPr="00BE2F48" w:rsidRDefault="00B975A0">
      <w:pPr>
        <w:spacing w:before="33" w:after="7516" w:line="274" w:lineRule="exact"/>
        <w:sectPr w:rsidR="00B975A0" w:rsidRPr="00BE2F48">
          <w:pgSz w:w="12240" w:h="15840"/>
          <w:pgMar w:top="1700" w:right="898" w:bottom="1204" w:left="782" w:header="720" w:footer="720" w:gutter="0"/>
          <w:cols w:space="720"/>
        </w:sectPr>
      </w:pPr>
    </w:p>
    <w:p w14:paraId="7CA4E392" w14:textId="77777777" w:rsidR="00B975A0" w:rsidRPr="00BE2F48" w:rsidRDefault="00B975A0">
      <w:pPr>
        <w:sectPr w:rsidR="00B975A0" w:rsidRPr="00BE2F48">
          <w:type w:val="continuous"/>
          <w:pgSz w:w="12240" w:h="15840"/>
          <w:pgMar w:top="1700" w:right="5650" w:bottom="1204" w:left="5650" w:header="720" w:footer="720" w:gutter="0"/>
          <w:cols w:space="720"/>
        </w:sectPr>
      </w:pPr>
    </w:p>
    <w:p w14:paraId="54995892" w14:textId="77777777" w:rsidR="00032285" w:rsidRPr="00000556" w:rsidRDefault="00032285" w:rsidP="00000556">
      <w:pPr>
        <w:tabs>
          <w:tab w:val="left" w:pos="7320"/>
        </w:tabs>
        <w:rPr>
          <w:rFonts w:eastAsia="Cambria"/>
          <w:sz w:val="24"/>
        </w:rPr>
      </w:pPr>
    </w:p>
    <w:sectPr w:rsidR="00032285" w:rsidRPr="00000556">
      <w:type w:val="continuous"/>
      <w:pgSz w:w="12240" w:h="15840"/>
      <w:pgMar w:top="1720" w:right="837" w:bottom="1204" w:left="8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6B7B6" w14:textId="77777777" w:rsidR="003E186F" w:rsidRDefault="003E186F">
      <w:r>
        <w:separator/>
      </w:r>
    </w:p>
  </w:endnote>
  <w:endnote w:type="continuationSeparator" w:id="0">
    <w:p w14:paraId="2040A959" w14:textId="77777777" w:rsidR="003E186F" w:rsidRDefault="003E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9450" w14:textId="77777777" w:rsidR="007133FE" w:rsidRDefault="007133F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A9DAA" w14:textId="77777777" w:rsidR="003E186F" w:rsidRDefault="003E186F">
      <w:r>
        <w:separator/>
      </w:r>
    </w:p>
  </w:footnote>
  <w:footnote w:type="continuationSeparator" w:id="0">
    <w:p w14:paraId="3B5239A0" w14:textId="77777777" w:rsidR="003E186F" w:rsidRDefault="003E186F">
      <w:r>
        <w:continuationSeparator/>
      </w:r>
    </w:p>
  </w:footnote>
  <w:footnote w:id="1">
    <w:p w14:paraId="60DBC50B" w14:textId="77777777" w:rsidR="0051529C" w:rsidRDefault="0051529C" w:rsidP="0051529C">
      <w:pPr>
        <w:pStyle w:val="FootnoteText"/>
        <w:jc w:val="both"/>
      </w:pPr>
      <w:r w:rsidRPr="00FA5A96">
        <w:rPr>
          <w:rStyle w:val="FootnoteReference"/>
        </w:rPr>
        <w:footnoteRef/>
      </w:r>
      <w:r w:rsidRPr="00FA5A96">
        <w:t xml:space="preserve"> The Charter School </w:t>
      </w:r>
      <w:r w:rsidRPr="00FA5A96">
        <w:rPr>
          <w:bdr w:val="none" w:sz="0" w:space="0" w:color="auto" w:frame="1"/>
          <w:shd w:val="clear" w:color="auto" w:fill="FFFFFF"/>
        </w:rPr>
        <w:t>shall not require an Indian tribe or tribal court representative to certify that any student is a dependent of an Indian tribe, consortium of tribes, or tribal organization.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1BD8"/>
    <w:multiLevelType w:val="hybridMultilevel"/>
    <w:tmpl w:val="DF962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AA1CF5"/>
    <w:multiLevelType w:val="hybridMultilevel"/>
    <w:tmpl w:val="189C8234"/>
    <w:lvl w:ilvl="0" w:tplc="A03E0402">
      <w:numFmt w:val="bullet"/>
      <w:lvlText w:val=""/>
      <w:lvlJc w:val="left"/>
      <w:pPr>
        <w:ind w:left="840" w:hanging="360"/>
      </w:pPr>
      <w:rPr>
        <w:rFonts w:ascii="Symbol" w:eastAsia="Symbol" w:hAnsi="Symbol" w:cs="Symbol" w:hint="default"/>
        <w:w w:val="100"/>
      </w:rPr>
    </w:lvl>
    <w:lvl w:ilvl="1" w:tplc="204C46A4">
      <w:numFmt w:val="bullet"/>
      <w:lvlText w:val="•"/>
      <w:lvlJc w:val="left"/>
      <w:pPr>
        <w:ind w:left="1716" w:hanging="360"/>
      </w:pPr>
      <w:rPr>
        <w:rFonts w:hint="default"/>
      </w:rPr>
    </w:lvl>
    <w:lvl w:ilvl="2" w:tplc="705CD836">
      <w:numFmt w:val="bullet"/>
      <w:lvlText w:val="•"/>
      <w:lvlJc w:val="left"/>
      <w:pPr>
        <w:ind w:left="2592" w:hanging="360"/>
      </w:pPr>
      <w:rPr>
        <w:rFonts w:hint="default"/>
      </w:rPr>
    </w:lvl>
    <w:lvl w:ilvl="3" w:tplc="10A26F02">
      <w:numFmt w:val="bullet"/>
      <w:lvlText w:val="•"/>
      <w:lvlJc w:val="left"/>
      <w:pPr>
        <w:ind w:left="3468" w:hanging="360"/>
      </w:pPr>
      <w:rPr>
        <w:rFonts w:hint="default"/>
      </w:rPr>
    </w:lvl>
    <w:lvl w:ilvl="4" w:tplc="417A47BC">
      <w:numFmt w:val="bullet"/>
      <w:lvlText w:val="•"/>
      <w:lvlJc w:val="left"/>
      <w:pPr>
        <w:ind w:left="4344" w:hanging="360"/>
      </w:pPr>
      <w:rPr>
        <w:rFonts w:hint="default"/>
      </w:rPr>
    </w:lvl>
    <w:lvl w:ilvl="5" w:tplc="670CCB16">
      <w:numFmt w:val="bullet"/>
      <w:lvlText w:val="•"/>
      <w:lvlJc w:val="left"/>
      <w:pPr>
        <w:ind w:left="5220" w:hanging="360"/>
      </w:pPr>
      <w:rPr>
        <w:rFonts w:hint="default"/>
      </w:rPr>
    </w:lvl>
    <w:lvl w:ilvl="6" w:tplc="C846E150">
      <w:numFmt w:val="bullet"/>
      <w:lvlText w:val="•"/>
      <w:lvlJc w:val="left"/>
      <w:pPr>
        <w:ind w:left="6096" w:hanging="360"/>
      </w:pPr>
      <w:rPr>
        <w:rFonts w:hint="default"/>
      </w:rPr>
    </w:lvl>
    <w:lvl w:ilvl="7" w:tplc="7CA8A952">
      <w:numFmt w:val="bullet"/>
      <w:lvlText w:val="•"/>
      <w:lvlJc w:val="left"/>
      <w:pPr>
        <w:ind w:left="6972" w:hanging="360"/>
      </w:pPr>
      <w:rPr>
        <w:rFonts w:hint="default"/>
      </w:rPr>
    </w:lvl>
    <w:lvl w:ilvl="8" w:tplc="60062C98">
      <w:numFmt w:val="bullet"/>
      <w:lvlText w:val="•"/>
      <w:lvlJc w:val="left"/>
      <w:pPr>
        <w:ind w:left="7848" w:hanging="360"/>
      </w:pPr>
      <w:rPr>
        <w:rFonts w:hint="default"/>
      </w:rPr>
    </w:lvl>
  </w:abstractNum>
  <w:abstractNum w:abstractNumId="2" w15:restartNumberingAfterBreak="0">
    <w:nsid w:val="01427435"/>
    <w:multiLevelType w:val="hybridMultilevel"/>
    <w:tmpl w:val="D76E3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22E49"/>
    <w:multiLevelType w:val="hybridMultilevel"/>
    <w:tmpl w:val="404AECB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6366AC2"/>
    <w:multiLevelType w:val="multilevel"/>
    <w:tmpl w:val="E22C380C"/>
    <w:lvl w:ilvl="0">
      <w:start w:val="8"/>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9665A2"/>
    <w:multiLevelType w:val="multilevel"/>
    <w:tmpl w:val="6700E4F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91642C"/>
    <w:multiLevelType w:val="hybridMultilevel"/>
    <w:tmpl w:val="505662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4B630D"/>
    <w:multiLevelType w:val="hybridMultilevel"/>
    <w:tmpl w:val="5032FE14"/>
    <w:lvl w:ilvl="0" w:tplc="0409000F">
      <w:start w:val="1"/>
      <w:numFmt w:val="decimal"/>
      <w:lvlText w:val="%1."/>
      <w:lvlJc w:val="left"/>
      <w:pPr>
        <w:ind w:left="720" w:hanging="360"/>
      </w:pPr>
      <w:rPr>
        <w:rFonts w:hint="default"/>
        <w:spacing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EF7959"/>
    <w:multiLevelType w:val="multilevel"/>
    <w:tmpl w:val="53A65D1A"/>
    <w:lvl w:ilvl="0">
      <w:start w:val="3"/>
      <w:numFmt w:val="decimal"/>
      <w:lvlText w:val="%1."/>
      <w:lvlJc w:val="left"/>
      <w:pPr>
        <w:tabs>
          <w:tab w:val="num" w:pos="360"/>
        </w:tabs>
        <w:ind w:left="720" w:firstLine="0"/>
      </w:pPr>
      <w:rPr>
        <w:rFonts w:ascii="Times New Roman" w:eastAsia="Times New Roman" w:hAnsi="Times New Roman" w:hint="default"/>
        <w:b/>
        <w:strike w:val="0"/>
        <w:color w:val="000000"/>
        <w:spacing w:val="-1"/>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19E7B84"/>
    <w:multiLevelType w:val="multilevel"/>
    <w:tmpl w:val="9656DFDA"/>
    <w:lvl w:ilvl="0">
      <w:start w:val="1"/>
      <w:numFmt w:val="bullet"/>
      <w:lvlText w:val="o"/>
      <w:lvlJc w:val="left"/>
      <w:pPr>
        <w:tabs>
          <w:tab w:val="left" w:pos="360"/>
        </w:tabs>
        <w:ind w:left="720"/>
      </w:pPr>
      <w:rPr>
        <w:rFonts w:ascii="Courier New" w:eastAsia="Courier New" w:hAnsi="Courier New"/>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5F1511"/>
    <w:multiLevelType w:val="multilevel"/>
    <w:tmpl w:val="AA8411A8"/>
    <w:lvl w:ilvl="0">
      <w:start w:val="1"/>
      <w:numFmt w:val="decimal"/>
      <w:lvlText w:val="P%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3E4B6E"/>
    <w:multiLevelType w:val="hybridMultilevel"/>
    <w:tmpl w:val="0B284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00447C"/>
    <w:multiLevelType w:val="hybridMultilevel"/>
    <w:tmpl w:val="12CC8BFC"/>
    <w:lvl w:ilvl="0" w:tplc="BE5EC9DA">
      <w:start w:val="1"/>
      <w:numFmt w:val="upperLetter"/>
      <w:lvlText w:val="%1."/>
      <w:lvlJc w:val="left"/>
      <w:pPr>
        <w:ind w:left="840" w:hanging="360"/>
      </w:pPr>
      <w:rPr>
        <w:rFonts w:ascii="Times New Roman" w:eastAsia="Times New Roman" w:hAnsi="Times New Roman" w:cs="Times New Roman" w:hint="default"/>
        <w:b w:val="0"/>
        <w:bCs w:val="0"/>
        <w:i w:val="0"/>
        <w:iCs w:val="0"/>
        <w:spacing w:val="-1"/>
        <w:w w:val="100"/>
        <w:sz w:val="24"/>
        <w:szCs w:val="24"/>
        <w:shd w:val="clear" w:color="auto" w:fill="D3D3D3"/>
      </w:rPr>
    </w:lvl>
    <w:lvl w:ilvl="1" w:tplc="342CE002">
      <w:start w:val="1"/>
      <w:numFmt w:val="upperLetter"/>
      <w:lvlText w:val="%2."/>
      <w:lvlJc w:val="left"/>
      <w:pPr>
        <w:ind w:left="1200" w:hanging="360"/>
      </w:pPr>
      <w:rPr>
        <w:rFonts w:ascii="Times New Roman" w:eastAsia="Times New Roman" w:hAnsi="Times New Roman" w:cs="Times New Roman" w:hint="default"/>
        <w:b w:val="0"/>
        <w:bCs w:val="0"/>
        <w:i w:val="0"/>
        <w:iCs w:val="0"/>
        <w:spacing w:val="-1"/>
        <w:w w:val="100"/>
        <w:sz w:val="24"/>
        <w:szCs w:val="24"/>
        <w:shd w:val="clear" w:color="auto" w:fill="D3D3D3"/>
      </w:rPr>
    </w:lvl>
    <w:lvl w:ilvl="2" w:tplc="54A21FD0">
      <w:numFmt w:val="bullet"/>
      <w:lvlText w:val="•"/>
      <w:lvlJc w:val="left"/>
      <w:pPr>
        <w:ind w:left="2133" w:hanging="360"/>
      </w:pPr>
      <w:rPr>
        <w:rFonts w:hint="default"/>
      </w:rPr>
    </w:lvl>
    <w:lvl w:ilvl="3" w:tplc="DBE2FE6C">
      <w:numFmt w:val="bullet"/>
      <w:lvlText w:val="•"/>
      <w:lvlJc w:val="left"/>
      <w:pPr>
        <w:ind w:left="3066" w:hanging="360"/>
      </w:pPr>
      <w:rPr>
        <w:rFonts w:hint="default"/>
      </w:rPr>
    </w:lvl>
    <w:lvl w:ilvl="4" w:tplc="12F82860">
      <w:numFmt w:val="bullet"/>
      <w:lvlText w:val="•"/>
      <w:lvlJc w:val="left"/>
      <w:pPr>
        <w:ind w:left="4000" w:hanging="360"/>
      </w:pPr>
      <w:rPr>
        <w:rFonts w:hint="default"/>
      </w:rPr>
    </w:lvl>
    <w:lvl w:ilvl="5" w:tplc="51CEAD7C">
      <w:numFmt w:val="bullet"/>
      <w:lvlText w:val="•"/>
      <w:lvlJc w:val="left"/>
      <w:pPr>
        <w:ind w:left="4933" w:hanging="360"/>
      </w:pPr>
      <w:rPr>
        <w:rFonts w:hint="default"/>
      </w:rPr>
    </w:lvl>
    <w:lvl w:ilvl="6" w:tplc="F3BCFFAA">
      <w:numFmt w:val="bullet"/>
      <w:lvlText w:val="•"/>
      <w:lvlJc w:val="left"/>
      <w:pPr>
        <w:ind w:left="5866" w:hanging="360"/>
      </w:pPr>
      <w:rPr>
        <w:rFonts w:hint="default"/>
      </w:rPr>
    </w:lvl>
    <w:lvl w:ilvl="7" w:tplc="CC4AC45C">
      <w:numFmt w:val="bullet"/>
      <w:lvlText w:val="•"/>
      <w:lvlJc w:val="left"/>
      <w:pPr>
        <w:ind w:left="6800" w:hanging="360"/>
      </w:pPr>
      <w:rPr>
        <w:rFonts w:hint="default"/>
      </w:rPr>
    </w:lvl>
    <w:lvl w:ilvl="8" w:tplc="B30C6992">
      <w:numFmt w:val="bullet"/>
      <w:lvlText w:val="•"/>
      <w:lvlJc w:val="left"/>
      <w:pPr>
        <w:ind w:left="7733" w:hanging="360"/>
      </w:pPr>
      <w:rPr>
        <w:rFonts w:hint="default"/>
      </w:rPr>
    </w:lvl>
  </w:abstractNum>
  <w:abstractNum w:abstractNumId="13" w15:restartNumberingAfterBreak="0">
    <w:nsid w:val="19062D89"/>
    <w:multiLevelType w:val="multilevel"/>
    <w:tmpl w:val="A2E01680"/>
    <w:lvl w:ilvl="0">
      <w:start w:val="1"/>
      <w:numFmt w:val="lowerLetter"/>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AE2C1A"/>
    <w:multiLevelType w:val="hybridMultilevel"/>
    <w:tmpl w:val="2C30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9E3CDC"/>
    <w:multiLevelType w:val="multilevel"/>
    <w:tmpl w:val="05EA4BAC"/>
    <w:lvl w:ilvl="0">
      <w:start w:val="1"/>
      <w:numFmt w:val="lowerLetter"/>
      <w:lvlText w:val="%1."/>
      <w:lvlJc w:val="left"/>
      <w:pPr>
        <w:ind w:left="1440" w:hanging="360"/>
      </w:pPr>
      <w:rPr>
        <w:rFonts w:hint="default"/>
        <w:b w:val="0"/>
        <w:i w:val="0"/>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 w15:restartNumberingAfterBreak="0">
    <w:nsid w:val="1F4307DA"/>
    <w:multiLevelType w:val="multilevel"/>
    <w:tmpl w:val="D19CD160"/>
    <w:lvl w:ilvl="0">
      <w:start w:val="1"/>
      <w:numFmt w:val="decimal"/>
      <w:lvlText w:val="P%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D02D69"/>
    <w:multiLevelType w:val="hybridMultilevel"/>
    <w:tmpl w:val="CDEA476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16C6F46"/>
    <w:multiLevelType w:val="multilevel"/>
    <w:tmpl w:val="3FEA7F7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28F04C7"/>
    <w:multiLevelType w:val="hybridMultilevel"/>
    <w:tmpl w:val="FCA60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E60764"/>
    <w:multiLevelType w:val="multilevel"/>
    <w:tmpl w:val="76B6B6C8"/>
    <w:lvl w:ilvl="0">
      <w:start w:val="1"/>
      <w:numFmt w:val="bullet"/>
      <w:lvlText w:val="l"/>
      <w:lvlJc w:val="left"/>
      <w:pPr>
        <w:tabs>
          <w:tab w:val="left" w:pos="360"/>
        </w:tabs>
        <w:ind w:left="720"/>
      </w:pPr>
      <w:rPr>
        <w:rFonts w:ascii="Wingdings" w:eastAsia="Wingdings" w:hAnsi="Wingdings"/>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0106C0"/>
    <w:multiLevelType w:val="hybridMultilevel"/>
    <w:tmpl w:val="50BC9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F738A0"/>
    <w:multiLevelType w:val="hybridMultilevel"/>
    <w:tmpl w:val="195C2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A94C30"/>
    <w:multiLevelType w:val="hybridMultilevel"/>
    <w:tmpl w:val="93325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FF18FD"/>
    <w:multiLevelType w:val="hybridMultilevel"/>
    <w:tmpl w:val="B6A2F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A322BF"/>
    <w:multiLevelType w:val="hybridMultilevel"/>
    <w:tmpl w:val="88627F66"/>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CB307F3"/>
    <w:multiLevelType w:val="hybridMultilevel"/>
    <w:tmpl w:val="BC1630FE"/>
    <w:lvl w:ilvl="0" w:tplc="6C883A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1A780D"/>
    <w:multiLevelType w:val="multilevel"/>
    <w:tmpl w:val="BFD60B9E"/>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8" w15:restartNumberingAfterBreak="0">
    <w:nsid w:val="2D652849"/>
    <w:multiLevelType w:val="multilevel"/>
    <w:tmpl w:val="52109232"/>
    <w:lvl w:ilvl="0">
      <w:start w:val="1"/>
      <w:numFmt w:val="bullet"/>
      <w:lvlText w:val="v"/>
      <w:lvlJc w:val="left"/>
      <w:pPr>
        <w:tabs>
          <w:tab w:val="left" w:pos="360"/>
        </w:tabs>
        <w:ind w:left="720"/>
      </w:pPr>
      <w:rPr>
        <w:rFonts w:ascii="Wingdings" w:eastAsia="Wingdings" w:hAnsi="Wingdings"/>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FE771D8"/>
    <w:multiLevelType w:val="multilevel"/>
    <w:tmpl w:val="73FE40DE"/>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23306A0"/>
    <w:multiLevelType w:val="hybridMultilevel"/>
    <w:tmpl w:val="E56E359E"/>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C0353E"/>
    <w:multiLevelType w:val="multilevel"/>
    <w:tmpl w:val="73227AA8"/>
    <w:lvl w:ilvl="0">
      <w:start w:val="1"/>
      <w:numFmt w:val="bullet"/>
      <w:lvlText w:val="l"/>
      <w:lvlJc w:val="left"/>
      <w:pPr>
        <w:tabs>
          <w:tab w:val="left" w:pos="288"/>
        </w:tabs>
        <w:ind w:left="720"/>
      </w:pPr>
      <w:rPr>
        <w:rFonts w:ascii="Wingdings" w:eastAsia="Wingdings" w:hAnsi="Wingdings"/>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5622137"/>
    <w:multiLevelType w:val="hybridMultilevel"/>
    <w:tmpl w:val="DC32F952"/>
    <w:lvl w:ilvl="0" w:tplc="FFFFFFFF">
      <w:start w:val="1"/>
      <w:numFmt w:val="decimal"/>
      <w:lvlText w:val="%1."/>
      <w:lvlJc w:val="left"/>
      <w:pPr>
        <w:ind w:left="1440" w:hanging="720"/>
      </w:pPr>
      <w:rPr>
        <w:rFonts w:hint="default"/>
        <w:color w:val="333333"/>
        <w:sz w:val="22"/>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36EE7AA3"/>
    <w:multiLevelType w:val="hybridMultilevel"/>
    <w:tmpl w:val="C1F6A3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3A481171"/>
    <w:multiLevelType w:val="hybridMultilevel"/>
    <w:tmpl w:val="9064D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26724C"/>
    <w:multiLevelType w:val="hybridMultilevel"/>
    <w:tmpl w:val="FD8EC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9B0302"/>
    <w:multiLevelType w:val="multilevel"/>
    <w:tmpl w:val="C93C9D6E"/>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3FFF651B"/>
    <w:multiLevelType w:val="hybridMultilevel"/>
    <w:tmpl w:val="FB4E8E4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0040DE7"/>
    <w:multiLevelType w:val="multilevel"/>
    <w:tmpl w:val="184EE602"/>
    <w:lvl w:ilvl="0">
      <w:start w:val="1"/>
      <w:numFmt w:val="bullet"/>
      <w:lvlText w:val="l"/>
      <w:lvlJc w:val="left"/>
      <w:pPr>
        <w:tabs>
          <w:tab w:val="left" w:pos="720"/>
        </w:tabs>
        <w:ind w:left="720"/>
      </w:pPr>
      <w:rPr>
        <w:rFonts w:ascii="Wingdings" w:eastAsia="Wingdings" w:hAnsi="Wingdings"/>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32528BC"/>
    <w:multiLevelType w:val="multilevel"/>
    <w:tmpl w:val="E7D21BC8"/>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3C800AB"/>
    <w:multiLevelType w:val="multilevel"/>
    <w:tmpl w:val="7ACC47A0"/>
    <w:lvl w:ilvl="0">
      <w:start w:val="1"/>
      <w:numFmt w:val="bullet"/>
      <w:lvlText w:val="l"/>
      <w:lvlJc w:val="left"/>
      <w:pPr>
        <w:tabs>
          <w:tab w:val="left" w:pos="360"/>
        </w:tabs>
        <w:ind w:left="720"/>
      </w:pPr>
      <w:rPr>
        <w:rFonts w:ascii="Wingdings" w:eastAsia="Wingdings" w:hAnsi="Wingdings"/>
        <w:b/>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41D55E2"/>
    <w:multiLevelType w:val="hybridMultilevel"/>
    <w:tmpl w:val="1BD63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7553925"/>
    <w:multiLevelType w:val="hybridMultilevel"/>
    <w:tmpl w:val="D9460D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CE44D5"/>
    <w:multiLevelType w:val="multilevel"/>
    <w:tmpl w:val="C864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9173969"/>
    <w:multiLevelType w:val="hybridMultilevel"/>
    <w:tmpl w:val="74AA1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F320C9"/>
    <w:multiLevelType w:val="multilevel"/>
    <w:tmpl w:val="005281F6"/>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A4A3B45"/>
    <w:multiLevelType w:val="hybridMultilevel"/>
    <w:tmpl w:val="CEBA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F521C7"/>
    <w:multiLevelType w:val="multilevel"/>
    <w:tmpl w:val="1B90D4DA"/>
    <w:lvl w:ilvl="0">
      <w:start w:val="1"/>
      <w:numFmt w:val="bullet"/>
      <w:lvlText w:val="o"/>
      <w:lvlJc w:val="left"/>
      <w:pPr>
        <w:tabs>
          <w:tab w:val="left" w:pos="288"/>
        </w:tabs>
        <w:ind w:left="720"/>
      </w:pPr>
      <w:rPr>
        <w:rFonts w:ascii="Courier New" w:eastAsia="Courier New" w:hAnsi="Courier New"/>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FF95CAD"/>
    <w:multiLevelType w:val="hybridMultilevel"/>
    <w:tmpl w:val="6BAAAFE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173660E"/>
    <w:multiLevelType w:val="multilevel"/>
    <w:tmpl w:val="DEC6F3E2"/>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3146336"/>
    <w:multiLevelType w:val="hybridMultilevel"/>
    <w:tmpl w:val="BA1AFE7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8AB7162"/>
    <w:multiLevelType w:val="hybridMultilevel"/>
    <w:tmpl w:val="2D4C156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AAB2229"/>
    <w:multiLevelType w:val="multilevel"/>
    <w:tmpl w:val="7CDED122"/>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AB16F2F"/>
    <w:multiLevelType w:val="multilevel"/>
    <w:tmpl w:val="4F54E38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B412515"/>
    <w:multiLevelType w:val="hybridMultilevel"/>
    <w:tmpl w:val="61A2F7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DAD06F4"/>
    <w:multiLevelType w:val="multilevel"/>
    <w:tmpl w:val="F94EC25C"/>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F214BF6"/>
    <w:multiLevelType w:val="multilevel"/>
    <w:tmpl w:val="9E8E4C1A"/>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F574AEE"/>
    <w:multiLevelType w:val="multilevel"/>
    <w:tmpl w:val="9F3E9F56"/>
    <w:lvl w:ilvl="0">
      <w:start w:val="1"/>
      <w:numFmt w:val="decimal"/>
      <w:lvlText w:val="P%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0DE72F5"/>
    <w:multiLevelType w:val="hybridMultilevel"/>
    <w:tmpl w:val="7FD47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2D7210C"/>
    <w:multiLevelType w:val="hybridMultilevel"/>
    <w:tmpl w:val="F0E8B77A"/>
    <w:lvl w:ilvl="0" w:tplc="57EC7C76">
      <w:start w:val="1"/>
      <w:numFmt w:val="upperLetter"/>
      <w:lvlText w:val="%1."/>
      <w:lvlJc w:val="left"/>
      <w:pPr>
        <w:ind w:left="413" w:hanging="294"/>
      </w:pPr>
      <w:rPr>
        <w:rFonts w:ascii="Times New Roman" w:eastAsia="Times New Roman" w:hAnsi="Times New Roman" w:cs="Times New Roman" w:hint="default"/>
        <w:b/>
        <w:bCs/>
        <w:i w:val="0"/>
        <w:iCs w:val="0"/>
        <w:w w:val="99"/>
        <w:sz w:val="24"/>
        <w:szCs w:val="24"/>
      </w:rPr>
    </w:lvl>
    <w:lvl w:ilvl="1" w:tplc="28C21CC8">
      <w:start w:val="1"/>
      <w:numFmt w:val="decimal"/>
      <w:lvlText w:val="%2."/>
      <w:lvlJc w:val="left"/>
      <w:pPr>
        <w:ind w:left="840" w:hanging="360"/>
      </w:pPr>
      <w:rPr>
        <w:rFonts w:hint="default"/>
        <w:w w:val="100"/>
      </w:rPr>
    </w:lvl>
    <w:lvl w:ilvl="2" w:tplc="995CCBDA">
      <w:start w:val="1"/>
      <w:numFmt w:val="lowerLetter"/>
      <w:lvlText w:val="%3)"/>
      <w:lvlJc w:val="left"/>
      <w:pPr>
        <w:ind w:left="1560" w:hanging="360"/>
      </w:pPr>
      <w:rPr>
        <w:rFonts w:hint="default"/>
        <w:w w:val="100"/>
      </w:rPr>
    </w:lvl>
    <w:lvl w:ilvl="3" w:tplc="EA88EB84">
      <w:start w:val="1"/>
      <w:numFmt w:val="decimal"/>
      <w:lvlText w:val="%4)"/>
      <w:lvlJc w:val="left"/>
      <w:pPr>
        <w:ind w:left="1920" w:hanging="360"/>
      </w:pPr>
      <w:rPr>
        <w:rFonts w:ascii="Times New Roman" w:eastAsia="Times New Roman" w:hAnsi="Times New Roman" w:cs="Times New Roman" w:hint="default"/>
        <w:b w:val="0"/>
        <w:bCs w:val="0"/>
        <w:i w:val="0"/>
        <w:iCs w:val="0"/>
        <w:w w:val="100"/>
        <w:sz w:val="24"/>
        <w:szCs w:val="24"/>
      </w:rPr>
    </w:lvl>
    <w:lvl w:ilvl="4" w:tplc="B23E8E40">
      <w:start w:val="1"/>
      <w:numFmt w:val="lowerRoman"/>
      <w:lvlText w:val="%5."/>
      <w:lvlJc w:val="left"/>
      <w:pPr>
        <w:ind w:left="2640" w:hanging="360"/>
        <w:jc w:val="right"/>
      </w:pPr>
      <w:rPr>
        <w:rFonts w:ascii="Times New Roman" w:eastAsia="Times New Roman" w:hAnsi="Times New Roman" w:cs="Times New Roman" w:hint="default"/>
        <w:b w:val="0"/>
        <w:bCs w:val="0"/>
        <w:i w:val="0"/>
        <w:iCs w:val="0"/>
        <w:w w:val="100"/>
        <w:sz w:val="24"/>
        <w:szCs w:val="24"/>
      </w:rPr>
    </w:lvl>
    <w:lvl w:ilvl="5" w:tplc="92D8D098">
      <w:start w:val="1"/>
      <w:numFmt w:val="lowerLetter"/>
      <w:lvlText w:val="(%6)"/>
      <w:lvlJc w:val="left"/>
      <w:pPr>
        <w:ind w:left="3000" w:hanging="360"/>
      </w:pPr>
      <w:rPr>
        <w:rFonts w:ascii="Times New Roman" w:eastAsia="Times New Roman" w:hAnsi="Times New Roman" w:cs="Times New Roman" w:hint="default"/>
        <w:b w:val="0"/>
        <w:bCs w:val="0"/>
        <w:i w:val="0"/>
        <w:iCs w:val="0"/>
        <w:w w:val="100"/>
        <w:sz w:val="24"/>
        <w:szCs w:val="24"/>
      </w:rPr>
    </w:lvl>
    <w:lvl w:ilvl="6" w:tplc="166801F6">
      <w:start w:val="1"/>
      <w:numFmt w:val="decimal"/>
      <w:lvlText w:val="(%7)"/>
      <w:lvlJc w:val="left"/>
      <w:pPr>
        <w:ind w:left="3000" w:hanging="360"/>
      </w:pPr>
      <w:rPr>
        <w:rFonts w:ascii="Times New Roman" w:eastAsia="Times New Roman" w:hAnsi="Times New Roman" w:cs="Times New Roman" w:hint="default"/>
        <w:b w:val="0"/>
        <w:bCs w:val="0"/>
        <w:i w:val="0"/>
        <w:iCs w:val="0"/>
        <w:w w:val="100"/>
        <w:sz w:val="24"/>
        <w:szCs w:val="24"/>
      </w:rPr>
    </w:lvl>
    <w:lvl w:ilvl="7" w:tplc="A52277BE">
      <w:numFmt w:val="bullet"/>
      <w:lvlText w:val="•"/>
      <w:lvlJc w:val="left"/>
      <w:pPr>
        <w:ind w:left="2640" w:hanging="360"/>
      </w:pPr>
      <w:rPr>
        <w:rFonts w:hint="default"/>
      </w:rPr>
    </w:lvl>
    <w:lvl w:ilvl="8" w:tplc="13560E7C">
      <w:numFmt w:val="bullet"/>
      <w:lvlText w:val="•"/>
      <w:lvlJc w:val="left"/>
      <w:pPr>
        <w:ind w:left="3000" w:hanging="360"/>
      </w:pPr>
      <w:rPr>
        <w:rFonts w:hint="default"/>
      </w:rPr>
    </w:lvl>
  </w:abstractNum>
  <w:abstractNum w:abstractNumId="60" w15:restartNumberingAfterBreak="0">
    <w:nsid w:val="6590054E"/>
    <w:multiLevelType w:val="multilevel"/>
    <w:tmpl w:val="A2E01680"/>
    <w:lvl w:ilvl="0">
      <w:start w:val="1"/>
      <w:numFmt w:val="lowerLetter"/>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66DA111B"/>
    <w:multiLevelType w:val="hybridMultilevel"/>
    <w:tmpl w:val="F2BE05EA"/>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8D45987"/>
    <w:multiLevelType w:val="hybridMultilevel"/>
    <w:tmpl w:val="E6561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9CA4A60"/>
    <w:multiLevelType w:val="hybridMultilevel"/>
    <w:tmpl w:val="1398021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6A79657A"/>
    <w:multiLevelType w:val="multilevel"/>
    <w:tmpl w:val="7AAA6EA4"/>
    <w:lvl w:ilvl="0">
      <w:start w:val="2"/>
      <w:numFmt w:val="decimal"/>
      <w:lvlText w:val="%1."/>
      <w:lvlJc w:val="left"/>
      <w:pPr>
        <w:tabs>
          <w:tab w:val="left" w:pos="288"/>
        </w:tabs>
        <w:ind w:left="720"/>
      </w:pPr>
      <w:rPr>
        <w:rFonts w:ascii="Times New Roman" w:eastAsia="Times New Roman" w:hAnsi="Times New Roman"/>
        <w:b/>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EB03297"/>
    <w:multiLevelType w:val="multilevel"/>
    <w:tmpl w:val="EE76D538"/>
    <w:lvl w:ilvl="0">
      <w:start w:val="1"/>
      <w:numFmt w:val="decimal"/>
      <w:lvlText w:val="P%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FE8556A"/>
    <w:multiLevelType w:val="multilevel"/>
    <w:tmpl w:val="29724E34"/>
    <w:lvl w:ilvl="0">
      <w:start w:val="14"/>
      <w:numFmt w:val="lowerLetter"/>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08F77EC"/>
    <w:multiLevelType w:val="multilevel"/>
    <w:tmpl w:val="BD6C5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20E5111"/>
    <w:multiLevelType w:val="multilevel"/>
    <w:tmpl w:val="7A5487B0"/>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41D3C9D"/>
    <w:multiLevelType w:val="multilevel"/>
    <w:tmpl w:val="17405E0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53E2CBB"/>
    <w:multiLevelType w:val="hybridMultilevel"/>
    <w:tmpl w:val="92AE9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5C857D8"/>
    <w:multiLevelType w:val="multilevel"/>
    <w:tmpl w:val="6E2ACDC8"/>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7182542"/>
    <w:multiLevelType w:val="hybridMultilevel"/>
    <w:tmpl w:val="1F3460A0"/>
    <w:lvl w:ilvl="0" w:tplc="0409000F">
      <w:start w:val="1"/>
      <w:numFmt w:val="decimal"/>
      <w:lvlText w:val="%1."/>
      <w:lvlJc w:val="left"/>
      <w:pPr>
        <w:ind w:left="720" w:hanging="360"/>
      </w:pPr>
      <w:rPr>
        <w:rFonts w:hint="default"/>
        <w:spacing w:val="-1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8D9793F"/>
    <w:multiLevelType w:val="hybridMultilevel"/>
    <w:tmpl w:val="D7709DC0"/>
    <w:lvl w:ilvl="0" w:tplc="DFF6A268">
      <w:start w:val="1"/>
      <w:numFmt w:val="decimal"/>
      <w:lvlText w:val="(%1)"/>
      <w:lvlJc w:val="left"/>
      <w:pPr>
        <w:ind w:left="1440" w:hanging="720"/>
      </w:pPr>
      <w:rPr>
        <w:rFonts w:ascii="Verdana" w:eastAsia="Times New Roman" w:hAnsi="Verdana" w:hint="default"/>
        <w:color w:val="333333"/>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94F20CB"/>
    <w:multiLevelType w:val="hybridMultilevel"/>
    <w:tmpl w:val="6B8C5314"/>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5" w15:restartNumberingAfterBreak="0">
    <w:nsid w:val="7BFF4504"/>
    <w:multiLevelType w:val="hybridMultilevel"/>
    <w:tmpl w:val="433491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E4D22F9"/>
    <w:multiLevelType w:val="multilevel"/>
    <w:tmpl w:val="B7C23A8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E7A58B0"/>
    <w:multiLevelType w:val="hybridMultilevel"/>
    <w:tmpl w:val="461AC0B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8" w15:restartNumberingAfterBreak="0">
    <w:nsid w:val="7F6343F4"/>
    <w:multiLevelType w:val="multilevel"/>
    <w:tmpl w:val="A8787CB6"/>
    <w:lvl w:ilvl="0">
      <w:start w:val="3"/>
      <w:numFmt w:val="lowerLetter"/>
      <w:lvlText w:val="%1)"/>
      <w:lvlJc w:val="left"/>
      <w:pPr>
        <w:tabs>
          <w:tab w:val="num" w:pos="720"/>
        </w:tabs>
        <w:ind w:left="720" w:hanging="360"/>
      </w:pPr>
      <w:rPr>
        <w:rFonts w:hint="default"/>
        <w:sz w:val="24"/>
      </w:rPr>
    </w:lvl>
    <w:lvl w:ilvl="1">
      <w:start w:val="3"/>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359674228">
    <w:abstractNumId w:val="10"/>
  </w:num>
  <w:num w:numId="2" w16cid:durableId="1843082123">
    <w:abstractNumId w:val="57"/>
  </w:num>
  <w:num w:numId="3" w16cid:durableId="1238128108">
    <w:abstractNumId w:val="16"/>
  </w:num>
  <w:num w:numId="4" w16cid:durableId="455031091">
    <w:abstractNumId w:val="65"/>
  </w:num>
  <w:num w:numId="5" w16cid:durableId="1017854314">
    <w:abstractNumId w:val="20"/>
  </w:num>
  <w:num w:numId="6" w16cid:durableId="1607275942">
    <w:abstractNumId w:val="40"/>
  </w:num>
  <w:num w:numId="7" w16cid:durableId="2078894784">
    <w:abstractNumId w:val="38"/>
  </w:num>
  <w:num w:numId="8" w16cid:durableId="797142258">
    <w:abstractNumId w:val="39"/>
  </w:num>
  <w:num w:numId="9" w16cid:durableId="214120009">
    <w:abstractNumId w:val="9"/>
  </w:num>
  <w:num w:numId="10" w16cid:durableId="1454984095">
    <w:abstractNumId w:val="47"/>
  </w:num>
  <w:num w:numId="11" w16cid:durableId="822623706">
    <w:abstractNumId w:val="31"/>
  </w:num>
  <w:num w:numId="12" w16cid:durableId="606694841">
    <w:abstractNumId w:val="53"/>
  </w:num>
  <w:num w:numId="13" w16cid:durableId="1509981633">
    <w:abstractNumId w:val="5"/>
  </w:num>
  <w:num w:numId="14" w16cid:durableId="495652855">
    <w:abstractNumId w:val="49"/>
  </w:num>
  <w:num w:numId="15" w16cid:durableId="1959292946">
    <w:abstractNumId w:val="71"/>
  </w:num>
  <w:num w:numId="16" w16cid:durableId="753622862">
    <w:abstractNumId w:val="4"/>
  </w:num>
  <w:num w:numId="17" w16cid:durableId="1056589522">
    <w:abstractNumId w:val="52"/>
  </w:num>
  <w:num w:numId="18" w16cid:durableId="1581671215">
    <w:abstractNumId w:val="55"/>
  </w:num>
  <w:num w:numId="19" w16cid:durableId="1126239993">
    <w:abstractNumId w:val="68"/>
  </w:num>
  <w:num w:numId="20" w16cid:durableId="398787823">
    <w:abstractNumId w:val="66"/>
  </w:num>
  <w:num w:numId="21" w16cid:durableId="492836338">
    <w:abstractNumId w:val="45"/>
  </w:num>
  <w:num w:numId="22" w16cid:durableId="1064253512">
    <w:abstractNumId w:val="28"/>
  </w:num>
  <w:num w:numId="23" w16cid:durableId="154490114">
    <w:abstractNumId w:val="29"/>
  </w:num>
  <w:num w:numId="24" w16cid:durableId="1397317985">
    <w:abstractNumId w:val="56"/>
  </w:num>
  <w:num w:numId="25" w16cid:durableId="927277847">
    <w:abstractNumId w:val="69"/>
  </w:num>
  <w:num w:numId="26" w16cid:durableId="981887744">
    <w:abstractNumId w:val="76"/>
  </w:num>
  <w:num w:numId="27" w16cid:durableId="341519071">
    <w:abstractNumId w:val="18"/>
  </w:num>
  <w:num w:numId="28" w16cid:durableId="198128456">
    <w:abstractNumId w:val="64"/>
  </w:num>
  <w:num w:numId="29" w16cid:durableId="1196308523">
    <w:abstractNumId w:val="8"/>
  </w:num>
  <w:num w:numId="30" w16cid:durableId="555548696">
    <w:abstractNumId w:val="44"/>
  </w:num>
  <w:num w:numId="31" w16cid:durableId="701828977">
    <w:abstractNumId w:val="11"/>
  </w:num>
  <w:num w:numId="32" w16cid:durableId="1628049859">
    <w:abstractNumId w:val="33"/>
  </w:num>
  <w:num w:numId="33" w16cid:durableId="1740517058">
    <w:abstractNumId w:val="6"/>
  </w:num>
  <w:num w:numId="34" w16cid:durableId="2062365703">
    <w:abstractNumId w:val="72"/>
  </w:num>
  <w:num w:numId="35" w16cid:durableId="1152284470">
    <w:abstractNumId w:val="36"/>
  </w:num>
  <w:num w:numId="36" w16cid:durableId="1320768863">
    <w:abstractNumId w:val="75"/>
  </w:num>
  <w:num w:numId="37" w16cid:durableId="922564807">
    <w:abstractNumId w:val="41"/>
  </w:num>
  <w:num w:numId="38" w16cid:durableId="219903548">
    <w:abstractNumId w:val="15"/>
  </w:num>
  <w:num w:numId="39" w16cid:durableId="838036566">
    <w:abstractNumId w:val="77"/>
  </w:num>
  <w:num w:numId="40" w16cid:durableId="1260723494">
    <w:abstractNumId w:val="27"/>
  </w:num>
  <w:num w:numId="41" w16cid:durableId="706180127">
    <w:abstractNumId w:val="7"/>
  </w:num>
  <w:num w:numId="42" w16cid:durableId="552620656">
    <w:abstractNumId w:val="50"/>
  </w:num>
  <w:num w:numId="43" w16cid:durableId="1920168377">
    <w:abstractNumId w:val="42"/>
  </w:num>
  <w:num w:numId="44" w16cid:durableId="715740331">
    <w:abstractNumId w:val="19"/>
  </w:num>
  <w:num w:numId="45" w16cid:durableId="1563364815">
    <w:abstractNumId w:val="48"/>
  </w:num>
  <w:num w:numId="46" w16cid:durableId="932476741">
    <w:abstractNumId w:val="25"/>
  </w:num>
  <w:num w:numId="47" w16cid:durableId="1476607498">
    <w:abstractNumId w:val="51"/>
  </w:num>
  <w:num w:numId="48" w16cid:durableId="1813713471">
    <w:abstractNumId w:val="63"/>
  </w:num>
  <w:num w:numId="49" w16cid:durableId="712078288">
    <w:abstractNumId w:val="61"/>
  </w:num>
  <w:num w:numId="50" w16cid:durableId="904100132">
    <w:abstractNumId w:val="37"/>
  </w:num>
  <w:num w:numId="51" w16cid:durableId="1784111267">
    <w:abstractNumId w:val="3"/>
  </w:num>
  <w:num w:numId="52" w16cid:durableId="542714269">
    <w:abstractNumId w:val="0"/>
  </w:num>
  <w:num w:numId="53" w16cid:durableId="664011001">
    <w:abstractNumId w:val="62"/>
  </w:num>
  <w:num w:numId="54" w16cid:durableId="1876579075">
    <w:abstractNumId w:val="54"/>
  </w:num>
  <w:num w:numId="55" w16cid:durableId="2145198615">
    <w:abstractNumId w:val="70"/>
  </w:num>
  <w:num w:numId="56" w16cid:durableId="978261678">
    <w:abstractNumId w:val="26"/>
  </w:num>
  <w:num w:numId="57" w16cid:durableId="1135610295">
    <w:abstractNumId w:val="21"/>
  </w:num>
  <w:num w:numId="58" w16cid:durableId="1271595476">
    <w:abstractNumId w:val="34"/>
  </w:num>
  <w:num w:numId="59" w16cid:durableId="1886140279">
    <w:abstractNumId w:val="24"/>
  </w:num>
  <w:num w:numId="60" w16cid:durableId="1681544811">
    <w:abstractNumId w:val="58"/>
  </w:num>
  <w:num w:numId="61" w16cid:durableId="148180449">
    <w:abstractNumId w:val="23"/>
  </w:num>
  <w:num w:numId="62" w16cid:durableId="953706676">
    <w:abstractNumId w:val="60"/>
  </w:num>
  <w:num w:numId="63" w16cid:durableId="1457335979">
    <w:abstractNumId w:val="43"/>
  </w:num>
  <w:num w:numId="64" w16cid:durableId="15887451">
    <w:abstractNumId w:val="2"/>
  </w:num>
  <w:num w:numId="65" w16cid:durableId="2042515073">
    <w:abstractNumId w:val="14"/>
  </w:num>
  <w:num w:numId="66" w16cid:durableId="1095711737">
    <w:abstractNumId w:val="13"/>
  </w:num>
  <w:num w:numId="67" w16cid:durableId="1281572010">
    <w:abstractNumId w:val="78"/>
  </w:num>
  <w:num w:numId="68" w16cid:durableId="1054963293">
    <w:abstractNumId w:val="30"/>
  </w:num>
  <w:num w:numId="69" w16cid:durableId="1249368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668900773">
    <w:abstractNumId w:val="74"/>
  </w:num>
  <w:num w:numId="71" w16cid:durableId="1413890907">
    <w:abstractNumId w:val="67"/>
  </w:num>
  <w:num w:numId="72" w16cid:durableId="1170023571">
    <w:abstractNumId w:val="22"/>
  </w:num>
  <w:num w:numId="73" w16cid:durableId="853805456">
    <w:abstractNumId w:val="59"/>
  </w:num>
  <w:num w:numId="74" w16cid:durableId="1664430833">
    <w:abstractNumId w:val="1"/>
  </w:num>
  <w:num w:numId="75" w16cid:durableId="594479787">
    <w:abstractNumId w:val="12"/>
  </w:num>
  <w:num w:numId="76" w16cid:durableId="712120477">
    <w:abstractNumId w:val="46"/>
  </w:num>
  <w:num w:numId="77" w16cid:durableId="68963288">
    <w:abstractNumId w:val="73"/>
  </w:num>
  <w:num w:numId="78" w16cid:durableId="1351951007">
    <w:abstractNumId w:val="32"/>
  </w:num>
  <w:num w:numId="79" w16cid:durableId="1111824477">
    <w:abstractNumId w:val="17"/>
  </w:num>
  <w:num w:numId="80" w16cid:durableId="569462547">
    <w:abstractNumId w:val="35"/>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zibi Johnson">
    <w15:presenceInfo w15:providerId="AD" w15:userId="S::hjohnson@laleadership.org::ebcc301f-1f4d-46a5-b61f-d13f7bca5f85"/>
  </w15:person>
  <w15:person w15:author="Tina Butler">
    <w15:presenceInfo w15:providerId="AD" w15:userId="S::tbutler@laleadership.org::3f82ed8d-1308-4d6a-b784-c9068ef840a2"/>
  </w15:person>
  <w15:person w15:author="Mariam Babayan">
    <w15:presenceInfo w15:providerId="AD" w15:userId="S::mbabayan@mycharterlaw.com::e820954e-3719-4245-9896-229bc2c0d980"/>
  </w15:person>
  <w15:person w15:author="Casey L. Fee">
    <w15:presenceInfo w15:providerId="AD" w15:userId="S::chazelhofer@mycharterlaw.com::15ac41f9-43a8-4246-b844-86f8ab875ed1"/>
  </w15:person>
  <w15:person w15:author="Matejka M. Handley">
    <w15:presenceInfo w15:providerId="AD" w15:userId="S-1-5-21-2315409682-849320689-2791514154-4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oNotDisplayPageBoundaries/>
  <w:proofState w:spelling="clean" w:grammar="clean"/>
  <w:trackRevisions/>
  <w:doNotTrackFormatting/>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5A0"/>
    <w:rsid w:val="00000556"/>
    <w:rsid w:val="00016196"/>
    <w:rsid w:val="00032285"/>
    <w:rsid w:val="000402F3"/>
    <w:rsid w:val="00047172"/>
    <w:rsid w:val="00062591"/>
    <w:rsid w:val="00070C9C"/>
    <w:rsid w:val="00085BE0"/>
    <w:rsid w:val="000C7FE2"/>
    <w:rsid w:val="000D4B5C"/>
    <w:rsid w:val="0011050A"/>
    <w:rsid w:val="001121BC"/>
    <w:rsid w:val="00124989"/>
    <w:rsid w:val="00126560"/>
    <w:rsid w:val="00145E20"/>
    <w:rsid w:val="001726E8"/>
    <w:rsid w:val="00192C1E"/>
    <w:rsid w:val="001B1BFE"/>
    <w:rsid w:val="001B2B4F"/>
    <w:rsid w:val="001D7B77"/>
    <w:rsid w:val="001F2E08"/>
    <w:rsid w:val="0020520C"/>
    <w:rsid w:val="00217A66"/>
    <w:rsid w:val="00260C94"/>
    <w:rsid w:val="0028509D"/>
    <w:rsid w:val="002E08E6"/>
    <w:rsid w:val="002F11EE"/>
    <w:rsid w:val="00307723"/>
    <w:rsid w:val="0031208B"/>
    <w:rsid w:val="003142DD"/>
    <w:rsid w:val="00383912"/>
    <w:rsid w:val="003A2AAD"/>
    <w:rsid w:val="003B4679"/>
    <w:rsid w:val="003C0E87"/>
    <w:rsid w:val="003C36E9"/>
    <w:rsid w:val="003E186F"/>
    <w:rsid w:val="003F19F1"/>
    <w:rsid w:val="003F3601"/>
    <w:rsid w:val="00406098"/>
    <w:rsid w:val="00426C69"/>
    <w:rsid w:val="0043025B"/>
    <w:rsid w:val="00435A97"/>
    <w:rsid w:val="00453887"/>
    <w:rsid w:val="0045677F"/>
    <w:rsid w:val="004609D6"/>
    <w:rsid w:val="0046610F"/>
    <w:rsid w:val="00487F33"/>
    <w:rsid w:val="004B750E"/>
    <w:rsid w:val="004E26EE"/>
    <w:rsid w:val="0050019E"/>
    <w:rsid w:val="0051529C"/>
    <w:rsid w:val="00523A6F"/>
    <w:rsid w:val="005A5064"/>
    <w:rsid w:val="005C1A7B"/>
    <w:rsid w:val="005F65C0"/>
    <w:rsid w:val="00647D88"/>
    <w:rsid w:val="00652F00"/>
    <w:rsid w:val="00694417"/>
    <w:rsid w:val="006E4D1D"/>
    <w:rsid w:val="006F2B25"/>
    <w:rsid w:val="006F72CB"/>
    <w:rsid w:val="007133FE"/>
    <w:rsid w:val="00721E0F"/>
    <w:rsid w:val="00724855"/>
    <w:rsid w:val="00736E8D"/>
    <w:rsid w:val="00741F1B"/>
    <w:rsid w:val="0075319E"/>
    <w:rsid w:val="00774ED1"/>
    <w:rsid w:val="00794381"/>
    <w:rsid w:val="007B7A9D"/>
    <w:rsid w:val="007C03F0"/>
    <w:rsid w:val="007E57C9"/>
    <w:rsid w:val="00800D5E"/>
    <w:rsid w:val="00831C5D"/>
    <w:rsid w:val="008835F5"/>
    <w:rsid w:val="00896F28"/>
    <w:rsid w:val="008A4815"/>
    <w:rsid w:val="008A7698"/>
    <w:rsid w:val="008B49A5"/>
    <w:rsid w:val="008B5DAF"/>
    <w:rsid w:val="008C2370"/>
    <w:rsid w:val="00971B78"/>
    <w:rsid w:val="009A3454"/>
    <w:rsid w:val="009C05E0"/>
    <w:rsid w:val="009C7E0E"/>
    <w:rsid w:val="009D2A81"/>
    <w:rsid w:val="009E22BA"/>
    <w:rsid w:val="009E3DEB"/>
    <w:rsid w:val="00A002AA"/>
    <w:rsid w:val="00A012AD"/>
    <w:rsid w:val="00A25C17"/>
    <w:rsid w:val="00A32C97"/>
    <w:rsid w:val="00A51355"/>
    <w:rsid w:val="00A752CB"/>
    <w:rsid w:val="00A766BD"/>
    <w:rsid w:val="00A90F67"/>
    <w:rsid w:val="00AA23A0"/>
    <w:rsid w:val="00AB23BF"/>
    <w:rsid w:val="00AC2D63"/>
    <w:rsid w:val="00AD4495"/>
    <w:rsid w:val="00B03A53"/>
    <w:rsid w:val="00B20346"/>
    <w:rsid w:val="00B23099"/>
    <w:rsid w:val="00B45847"/>
    <w:rsid w:val="00B51C5D"/>
    <w:rsid w:val="00B57602"/>
    <w:rsid w:val="00B6147B"/>
    <w:rsid w:val="00B975A0"/>
    <w:rsid w:val="00BA2D99"/>
    <w:rsid w:val="00BC28D0"/>
    <w:rsid w:val="00BD347D"/>
    <w:rsid w:val="00BE01AF"/>
    <w:rsid w:val="00BE2F48"/>
    <w:rsid w:val="00C12DBF"/>
    <w:rsid w:val="00C14080"/>
    <w:rsid w:val="00C26543"/>
    <w:rsid w:val="00C55059"/>
    <w:rsid w:val="00C65A7C"/>
    <w:rsid w:val="00CB70D1"/>
    <w:rsid w:val="00CC7D91"/>
    <w:rsid w:val="00CF2416"/>
    <w:rsid w:val="00CF5780"/>
    <w:rsid w:val="00D073BD"/>
    <w:rsid w:val="00D21EFD"/>
    <w:rsid w:val="00D45568"/>
    <w:rsid w:val="00D72E89"/>
    <w:rsid w:val="00D741C5"/>
    <w:rsid w:val="00D932C1"/>
    <w:rsid w:val="00D9580E"/>
    <w:rsid w:val="00D96D75"/>
    <w:rsid w:val="00DB60F6"/>
    <w:rsid w:val="00DB6C20"/>
    <w:rsid w:val="00DC6854"/>
    <w:rsid w:val="00DD0D95"/>
    <w:rsid w:val="00DE11E3"/>
    <w:rsid w:val="00DE5D17"/>
    <w:rsid w:val="00E23D53"/>
    <w:rsid w:val="00E26A3D"/>
    <w:rsid w:val="00E6128E"/>
    <w:rsid w:val="00EA2B9E"/>
    <w:rsid w:val="00EB06EC"/>
    <w:rsid w:val="00EC62F8"/>
    <w:rsid w:val="00ED02D7"/>
    <w:rsid w:val="00EF3FAB"/>
    <w:rsid w:val="00F14741"/>
    <w:rsid w:val="00F20A5B"/>
    <w:rsid w:val="00F36A23"/>
    <w:rsid w:val="00F414E4"/>
    <w:rsid w:val="00F515B9"/>
    <w:rsid w:val="00F70A29"/>
    <w:rsid w:val="00F824E4"/>
    <w:rsid w:val="00FA43BB"/>
    <w:rsid w:val="00FE7BC2"/>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296758"/>
  <w15:docId w15:val="{08029261-3621-47BE-9314-B564AF3A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070C9C"/>
    <w:pPr>
      <w:keepNext/>
      <w:jc w:val="center"/>
      <w:outlineLvl w:val="0"/>
    </w:pPr>
    <w:rPr>
      <w:rFonts w:eastAsia="Times New Roman"/>
      <w:b/>
      <w:i/>
      <w:iCs/>
      <w:sz w:val="40"/>
      <w:szCs w:val="40"/>
    </w:rPr>
  </w:style>
  <w:style w:type="paragraph" w:styleId="Heading2">
    <w:name w:val="heading 2"/>
    <w:basedOn w:val="Normal"/>
    <w:next w:val="Normal"/>
    <w:link w:val="Heading2Char"/>
    <w:uiPriority w:val="9"/>
    <w:qFormat/>
    <w:rsid w:val="007C03F0"/>
    <w:pPr>
      <w:keepNext/>
      <w:outlineLvl w:val="1"/>
    </w:pPr>
    <w:rPr>
      <w:rFonts w:eastAsia="Times New Roman"/>
      <w:b/>
      <w:bCs/>
      <w:sz w:val="24"/>
      <w:szCs w:val="24"/>
      <w:u w:val="single"/>
    </w:rPr>
  </w:style>
  <w:style w:type="paragraph" w:styleId="Heading3">
    <w:name w:val="heading 3"/>
    <w:basedOn w:val="Normal"/>
    <w:next w:val="Normal"/>
    <w:link w:val="Heading3Char"/>
    <w:uiPriority w:val="9"/>
    <w:unhideWhenUsed/>
    <w:qFormat/>
    <w:rsid w:val="00070C9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C5D"/>
    <w:rPr>
      <w:rFonts w:ascii="Tahoma" w:hAnsi="Tahoma" w:cs="Tahoma"/>
      <w:sz w:val="16"/>
      <w:szCs w:val="16"/>
    </w:rPr>
  </w:style>
  <w:style w:type="character" w:customStyle="1" w:styleId="BalloonTextChar">
    <w:name w:val="Balloon Text Char"/>
    <w:basedOn w:val="DefaultParagraphFont"/>
    <w:link w:val="BalloonText"/>
    <w:uiPriority w:val="99"/>
    <w:semiHidden/>
    <w:rsid w:val="00831C5D"/>
    <w:rPr>
      <w:rFonts w:ascii="Tahoma" w:hAnsi="Tahoma" w:cs="Tahoma"/>
      <w:sz w:val="16"/>
      <w:szCs w:val="16"/>
    </w:rPr>
  </w:style>
  <w:style w:type="character" w:styleId="CommentReference">
    <w:name w:val="annotation reference"/>
    <w:basedOn w:val="DefaultParagraphFont"/>
    <w:uiPriority w:val="99"/>
    <w:unhideWhenUsed/>
    <w:rsid w:val="003A2AAD"/>
    <w:rPr>
      <w:sz w:val="16"/>
      <w:szCs w:val="16"/>
    </w:rPr>
  </w:style>
  <w:style w:type="paragraph" w:styleId="CommentText">
    <w:name w:val="annotation text"/>
    <w:basedOn w:val="Normal"/>
    <w:link w:val="CommentTextChar"/>
    <w:uiPriority w:val="99"/>
    <w:unhideWhenUsed/>
    <w:qFormat/>
    <w:rsid w:val="003A2AAD"/>
    <w:rPr>
      <w:sz w:val="20"/>
      <w:szCs w:val="20"/>
    </w:rPr>
  </w:style>
  <w:style w:type="character" w:customStyle="1" w:styleId="CommentTextChar">
    <w:name w:val="Comment Text Char"/>
    <w:basedOn w:val="DefaultParagraphFont"/>
    <w:link w:val="CommentText"/>
    <w:uiPriority w:val="99"/>
    <w:rsid w:val="003A2AAD"/>
    <w:rPr>
      <w:sz w:val="20"/>
      <w:szCs w:val="20"/>
    </w:rPr>
  </w:style>
  <w:style w:type="paragraph" w:styleId="CommentSubject">
    <w:name w:val="annotation subject"/>
    <w:basedOn w:val="CommentText"/>
    <w:next w:val="CommentText"/>
    <w:link w:val="CommentSubjectChar"/>
    <w:uiPriority w:val="99"/>
    <w:semiHidden/>
    <w:unhideWhenUsed/>
    <w:rsid w:val="003A2AAD"/>
    <w:rPr>
      <w:b/>
      <w:bCs/>
    </w:rPr>
  </w:style>
  <w:style w:type="character" w:customStyle="1" w:styleId="CommentSubjectChar">
    <w:name w:val="Comment Subject Char"/>
    <w:basedOn w:val="CommentTextChar"/>
    <w:link w:val="CommentSubject"/>
    <w:uiPriority w:val="99"/>
    <w:semiHidden/>
    <w:rsid w:val="003A2AAD"/>
    <w:rPr>
      <w:b/>
      <w:bCs/>
      <w:sz w:val="20"/>
      <w:szCs w:val="20"/>
    </w:rPr>
  </w:style>
  <w:style w:type="paragraph" w:styleId="ListParagraph">
    <w:name w:val="List Paragraph"/>
    <w:basedOn w:val="Normal"/>
    <w:uiPriority w:val="34"/>
    <w:qFormat/>
    <w:rsid w:val="003A2AAD"/>
    <w:pPr>
      <w:ind w:left="720"/>
      <w:contextualSpacing/>
    </w:pPr>
  </w:style>
  <w:style w:type="character" w:styleId="Hyperlink">
    <w:name w:val="Hyperlink"/>
    <w:basedOn w:val="DefaultParagraphFont"/>
    <w:unhideWhenUsed/>
    <w:rsid w:val="00C26543"/>
    <w:rPr>
      <w:color w:val="0000FF" w:themeColor="hyperlink"/>
      <w:u w:val="single"/>
    </w:rPr>
  </w:style>
  <w:style w:type="paragraph" w:styleId="NormalWeb">
    <w:name w:val="Normal (Web)"/>
    <w:basedOn w:val="Normal"/>
    <w:uiPriority w:val="99"/>
    <w:rsid w:val="00C26543"/>
    <w:pPr>
      <w:spacing w:before="100" w:beforeAutospacing="1" w:after="100" w:afterAutospacing="1"/>
    </w:pPr>
    <w:rPr>
      <w:rFonts w:ascii="Arial Unicode MS" w:eastAsia="Arial Unicode MS" w:hAnsi="Arial Unicode MS" w:cs="Arial Unicode MS"/>
      <w:sz w:val="24"/>
      <w:szCs w:val="24"/>
    </w:rPr>
  </w:style>
  <w:style w:type="character" w:styleId="Emphasis">
    <w:name w:val="Emphasis"/>
    <w:basedOn w:val="DefaultParagraphFont"/>
    <w:uiPriority w:val="20"/>
    <w:qFormat/>
    <w:rsid w:val="00DD0D95"/>
    <w:rPr>
      <w:i/>
      <w:iCs/>
    </w:rPr>
  </w:style>
  <w:style w:type="paragraph" w:styleId="NoSpacing">
    <w:name w:val="No Spacing"/>
    <w:link w:val="NoSpacingChar"/>
    <w:uiPriority w:val="1"/>
    <w:qFormat/>
    <w:rsid w:val="007C03F0"/>
    <w:pPr>
      <w:widowControl w:val="0"/>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070C9C"/>
    <w:rPr>
      <w:rFonts w:eastAsia="Times New Roman"/>
      <w:b/>
      <w:i/>
      <w:iCs/>
      <w:sz w:val="40"/>
      <w:szCs w:val="40"/>
    </w:rPr>
  </w:style>
  <w:style w:type="character" w:customStyle="1" w:styleId="Heading2Char">
    <w:name w:val="Heading 2 Char"/>
    <w:basedOn w:val="DefaultParagraphFont"/>
    <w:link w:val="Heading2"/>
    <w:uiPriority w:val="9"/>
    <w:rsid w:val="007C03F0"/>
    <w:rPr>
      <w:rFonts w:eastAsia="Times New Roman"/>
      <w:b/>
      <w:bCs/>
      <w:sz w:val="24"/>
      <w:szCs w:val="24"/>
      <w:u w:val="single"/>
    </w:rPr>
  </w:style>
  <w:style w:type="paragraph" w:styleId="BodyText">
    <w:name w:val="Body Text"/>
    <w:basedOn w:val="Normal"/>
    <w:link w:val="BodyTextChar"/>
    <w:uiPriority w:val="1"/>
    <w:qFormat/>
    <w:rsid w:val="007C03F0"/>
    <w:pPr>
      <w:widowControl w:val="0"/>
      <w:autoSpaceDE w:val="0"/>
      <w:autoSpaceDN w:val="0"/>
    </w:pPr>
    <w:rPr>
      <w:rFonts w:eastAsia="Times New Roman"/>
      <w:sz w:val="24"/>
      <w:szCs w:val="24"/>
    </w:rPr>
  </w:style>
  <w:style w:type="character" w:customStyle="1" w:styleId="BodyTextChar">
    <w:name w:val="Body Text Char"/>
    <w:basedOn w:val="DefaultParagraphFont"/>
    <w:link w:val="BodyText"/>
    <w:uiPriority w:val="1"/>
    <w:rsid w:val="007C03F0"/>
    <w:rPr>
      <w:rFonts w:eastAsia="Times New Roman"/>
      <w:sz w:val="24"/>
      <w:szCs w:val="24"/>
    </w:rPr>
  </w:style>
  <w:style w:type="paragraph" w:styleId="Header">
    <w:name w:val="header"/>
    <w:basedOn w:val="Normal"/>
    <w:link w:val="HeaderChar"/>
    <w:uiPriority w:val="99"/>
    <w:unhideWhenUsed/>
    <w:rsid w:val="00EF3FAB"/>
    <w:pPr>
      <w:tabs>
        <w:tab w:val="center" w:pos="4680"/>
        <w:tab w:val="right" w:pos="9360"/>
      </w:tabs>
    </w:pPr>
  </w:style>
  <w:style w:type="character" w:customStyle="1" w:styleId="HeaderChar">
    <w:name w:val="Header Char"/>
    <w:basedOn w:val="DefaultParagraphFont"/>
    <w:link w:val="Header"/>
    <w:uiPriority w:val="99"/>
    <w:rsid w:val="00EF3FAB"/>
  </w:style>
  <w:style w:type="paragraph" w:styleId="Footer">
    <w:name w:val="footer"/>
    <w:basedOn w:val="Normal"/>
    <w:link w:val="FooterChar"/>
    <w:uiPriority w:val="99"/>
    <w:unhideWhenUsed/>
    <w:rsid w:val="00EF3FAB"/>
    <w:pPr>
      <w:tabs>
        <w:tab w:val="center" w:pos="4680"/>
        <w:tab w:val="right" w:pos="9360"/>
      </w:tabs>
    </w:pPr>
  </w:style>
  <w:style w:type="character" w:customStyle="1" w:styleId="FooterChar">
    <w:name w:val="Footer Char"/>
    <w:basedOn w:val="DefaultParagraphFont"/>
    <w:link w:val="Footer"/>
    <w:uiPriority w:val="99"/>
    <w:rsid w:val="00EF3FAB"/>
  </w:style>
  <w:style w:type="character" w:customStyle="1" w:styleId="Heading3Char">
    <w:name w:val="Heading 3 Char"/>
    <w:basedOn w:val="DefaultParagraphFont"/>
    <w:link w:val="Heading3"/>
    <w:uiPriority w:val="9"/>
    <w:rsid w:val="00070C9C"/>
    <w:rPr>
      <w:rFonts w:asciiTheme="majorHAnsi" w:eastAsiaTheme="majorEastAsia" w:hAnsiTheme="majorHAnsi" w:cstheme="majorBidi"/>
      <w:color w:val="243F60" w:themeColor="accent1" w:themeShade="7F"/>
      <w:sz w:val="24"/>
      <w:szCs w:val="24"/>
    </w:rPr>
  </w:style>
  <w:style w:type="character" w:customStyle="1" w:styleId="NoSpacingChar">
    <w:name w:val="No Spacing Char"/>
    <w:basedOn w:val="DefaultParagraphFont"/>
    <w:link w:val="NoSpacing"/>
    <w:uiPriority w:val="1"/>
    <w:rsid w:val="00A90F67"/>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A32C97"/>
    <w:rPr>
      <w:color w:val="605E5C"/>
      <w:shd w:val="clear" w:color="auto" w:fill="E1DFDD"/>
    </w:rPr>
  </w:style>
  <w:style w:type="paragraph" w:customStyle="1" w:styleId="TableParagraph">
    <w:name w:val="Table Paragraph"/>
    <w:basedOn w:val="Normal"/>
    <w:uiPriority w:val="1"/>
    <w:qFormat/>
    <w:rsid w:val="007133FE"/>
    <w:pPr>
      <w:widowControl w:val="0"/>
      <w:autoSpaceDE w:val="0"/>
      <w:autoSpaceDN w:val="0"/>
    </w:pPr>
    <w:rPr>
      <w:rFonts w:eastAsia="Times New Roman"/>
    </w:rPr>
  </w:style>
  <w:style w:type="paragraph" w:styleId="TOCHeading">
    <w:name w:val="TOC Heading"/>
    <w:basedOn w:val="Heading1"/>
    <w:next w:val="Normal"/>
    <w:uiPriority w:val="39"/>
    <w:unhideWhenUsed/>
    <w:qFormat/>
    <w:rsid w:val="00C14080"/>
    <w:pPr>
      <w:keepLines/>
      <w:spacing w:before="240" w:line="259" w:lineRule="auto"/>
      <w:jc w:val="left"/>
      <w:outlineLvl w:val="9"/>
    </w:pPr>
    <w:rPr>
      <w:rFonts w:asciiTheme="majorHAnsi" w:eastAsiaTheme="majorEastAsia" w:hAnsiTheme="majorHAnsi" w:cstheme="majorBidi"/>
      <w:b w:val="0"/>
      <w:i w:val="0"/>
      <w:iCs w:val="0"/>
      <w:color w:val="365F91" w:themeColor="accent1" w:themeShade="BF"/>
      <w:sz w:val="32"/>
      <w:szCs w:val="32"/>
    </w:rPr>
  </w:style>
  <w:style w:type="paragraph" w:styleId="TOC1">
    <w:name w:val="toc 1"/>
    <w:basedOn w:val="Normal"/>
    <w:next w:val="Normal"/>
    <w:autoRedefine/>
    <w:uiPriority w:val="39"/>
    <w:unhideWhenUsed/>
    <w:rsid w:val="00D073BD"/>
    <w:pPr>
      <w:tabs>
        <w:tab w:val="right" w:leader="dot" w:pos="9350"/>
      </w:tabs>
      <w:spacing w:after="100"/>
    </w:pPr>
    <w:rPr>
      <w:b/>
      <w:bCs/>
      <w:noProof/>
    </w:rPr>
  </w:style>
  <w:style w:type="paragraph" w:styleId="TOC2">
    <w:name w:val="toc 2"/>
    <w:basedOn w:val="Normal"/>
    <w:next w:val="Normal"/>
    <w:autoRedefine/>
    <w:uiPriority w:val="39"/>
    <w:unhideWhenUsed/>
    <w:rsid w:val="00CB70D1"/>
    <w:pPr>
      <w:tabs>
        <w:tab w:val="right" w:leader="dot" w:pos="9350"/>
      </w:tabs>
      <w:spacing w:after="100"/>
      <w:ind w:left="220"/>
    </w:pPr>
  </w:style>
  <w:style w:type="paragraph" w:styleId="TOC3">
    <w:name w:val="toc 3"/>
    <w:basedOn w:val="Normal"/>
    <w:next w:val="Normal"/>
    <w:autoRedefine/>
    <w:uiPriority w:val="39"/>
    <w:unhideWhenUsed/>
    <w:rsid w:val="00C14080"/>
    <w:pPr>
      <w:spacing w:after="100"/>
      <w:ind w:left="440"/>
    </w:pPr>
  </w:style>
  <w:style w:type="paragraph" w:styleId="TOC4">
    <w:name w:val="toc 4"/>
    <w:basedOn w:val="Normal"/>
    <w:next w:val="Normal"/>
    <w:autoRedefine/>
    <w:uiPriority w:val="39"/>
    <w:unhideWhenUsed/>
    <w:rsid w:val="00C14080"/>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C14080"/>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C14080"/>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C14080"/>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C14080"/>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C14080"/>
    <w:pPr>
      <w:spacing w:after="100" w:line="259" w:lineRule="auto"/>
      <w:ind w:left="1760"/>
    </w:pPr>
    <w:rPr>
      <w:rFonts w:asciiTheme="minorHAnsi" w:eastAsiaTheme="minorEastAsia" w:hAnsiTheme="minorHAnsi" w:cstheme="minorBidi"/>
    </w:rPr>
  </w:style>
  <w:style w:type="paragraph" w:styleId="Revision">
    <w:name w:val="Revision"/>
    <w:hidden/>
    <w:uiPriority w:val="99"/>
    <w:semiHidden/>
    <w:rsid w:val="00896F28"/>
  </w:style>
  <w:style w:type="paragraph" w:styleId="FootnoteText">
    <w:name w:val="footnote text"/>
    <w:basedOn w:val="Normal"/>
    <w:link w:val="FootnoteTextChar"/>
    <w:uiPriority w:val="99"/>
    <w:unhideWhenUsed/>
    <w:rsid w:val="0051529C"/>
    <w:rPr>
      <w:rFonts w:eastAsia="Times New Roman"/>
      <w:sz w:val="20"/>
      <w:szCs w:val="20"/>
    </w:rPr>
  </w:style>
  <w:style w:type="character" w:customStyle="1" w:styleId="FootnoteTextChar">
    <w:name w:val="Footnote Text Char"/>
    <w:basedOn w:val="DefaultParagraphFont"/>
    <w:link w:val="FootnoteText"/>
    <w:uiPriority w:val="99"/>
    <w:rsid w:val="0051529C"/>
    <w:rPr>
      <w:rFonts w:eastAsia="Times New Roman"/>
      <w:sz w:val="20"/>
      <w:szCs w:val="20"/>
    </w:rPr>
  </w:style>
  <w:style w:type="character" w:styleId="FootnoteReference">
    <w:name w:val="footnote reference"/>
    <w:basedOn w:val="DefaultParagraphFont"/>
    <w:uiPriority w:val="99"/>
    <w:unhideWhenUsed/>
    <w:rsid w:val="0051529C"/>
    <w:rPr>
      <w:vertAlign w:val="superscript"/>
    </w:rPr>
  </w:style>
  <w:style w:type="character" w:customStyle="1" w:styleId="ssparacontent">
    <w:name w:val="ss_paracontent"/>
    <w:basedOn w:val="DefaultParagraphFont"/>
    <w:rsid w:val="0051529C"/>
  </w:style>
  <w:style w:type="character" w:customStyle="1" w:styleId="sssh">
    <w:name w:val="ss_sh"/>
    <w:basedOn w:val="DefaultParagraphFont"/>
    <w:rsid w:val="00515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elinos@laleadership.org" TargetMode="External"/><Relationship Id="rId18" Type="http://schemas.openxmlformats.org/officeDocument/2006/relationships/hyperlink" Target="mailto:BCJ@doj.ca.gov" TargetMode="External"/><Relationship Id="rId26" Type="http://schemas.openxmlformats.org/officeDocument/2006/relationships/hyperlink" Target="mailto:agoldring@laleadership.org" TargetMode="External"/><Relationship Id="rId21" Type="http://schemas.openxmlformats.org/officeDocument/2006/relationships/hyperlink" Target="https://www.cde.ca.gov/sp/hs/" TargetMode="External"/><Relationship Id="rId34" Type="http://schemas.openxmlformats.org/officeDocument/2006/relationships/hyperlink" Target="http://cal-schls.wested.org/" TargetMode="External"/><Relationship Id="rId7" Type="http://schemas.openxmlformats.org/officeDocument/2006/relationships/endnotes" Target="endnotes.xml"/><Relationship Id="rId12" Type="http://schemas.openxmlformats.org/officeDocument/2006/relationships/hyperlink" Target="mailto:mpilyavskaya@laleadership.org" TargetMode="External"/><Relationship Id="rId17" Type="http://schemas.openxmlformats.org/officeDocument/2006/relationships/hyperlink" Target="mailto:agoldring@laleadership.org" TargetMode="External"/><Relationship Id="rId25" Type="http://schemas.openxmlformats.org/officeDocument/2006/relationships/hyperlink" Target="https://professionals.collegeboard.org/te" TargetMode="External"/><Relationship Id="rId33" Type="http://schemas.openxmlformats.org/officeDocument/2006/relationships/hyperlink" Target="https://www.cdc.gov/drugoverdose/pdf/AHA-Patient-Opioid-Factsheet-a.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duran@laleadership.org" TargetMode="External"/><Relationship Id="rId20" Type="http://schemas.openxmlformats.org/officeDocument/2006/relationships/hyperlink" Target="mailto:agoldring@laleadership.org" TargetMode="External"/><Relationship Id="rId29" Type="http://schemas.openxmlformats.org/officeDocument/2006/relationships/hyperlink" Target="https://www.cde.ca.gov/ls/he/hn/type2diabetes.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lopez@laleadership.org" TargetMode="External"/><Relationship Id="rId24" Type="http://schemas.openxmlformats.org/officeDocument/2006/relationships/hyperlink" Target="mailto:agoldring@laleadership.org" TargetMode="External"/><Relationship Id="rId32" Type="http://schemas.openxmlformats.org/officeDocument/2006/relationships/hyperlink" Target="https://www.cdc.gov/dhdsp/docs/cardiac-arrest-infographic.pdf."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gortiz@laleadership.org" TargetMode="External"/><Relationship Id="rId23" Type="http://schemas.openxmlformats.org/officeDocument/2006/relationships/hyperlink" Target="mailto:agoldring@laleadership.org" TargetMode="External"/><Relationship Id="rId28" Type="http://schemas.openxmlformats.org/officeDocument/2006/relationships/hyperlink" Target="https://www.csac.ca.gov/post/resources-california-dream-act-application" TargetMode="External"/><Relationship Id="rId36" Type="http://schemas.openxmlformats.org/officeDocument/2006/relationships/fontTable" Target="fontTable.xml"/><Relationship Id="rId10" Type="http://schemas.openxmlformats.org/officeDocument/2006/relationships/hyperlink" Target="mailto:tbutler@laleadership.org" TargetMode="External"/><Relationship Id="rId19" Type="http://schemas.openxmlformats.org/officeDocument/2006/relationships/hyperlink" Target="mailto:agoldring@laleadership.org" TargetMode="External"/><Relationship Id="rId31" Type="http://schemas.openxmlformats.org/officeDocument/2006/relationships/hyperlink" Target="https://www.bbbs.org" TargetMode="External"/><Relationship Id="rId4" Type="http://schemas.openxmlformats.org/officeDocument/2006/relationships/settings" Target="settings.xml"/><Relationship Id="rId9" Type="http://schemas.openxmlformats.org/officeDocument/2006/relationships/hyperlink" Target="mailto:agoldring@laleadership.org" TargetMode="External"/><Relationship Id="rId14" Type="http://schemas.openxmlformats.org/officeDocument/2006/relationships/hyperlink" Target="mailto:jzepeda@laleadership.org" TargetMode="External"/><Relationship Id="rId22" Type="http://schemas.openxmlformats.org/officeDocument/2006/relationships/hyperlink" Target="http://www.lexis.com/research/buttonTFLink?_m=6abc13686deebc8da5c10abc89f02b9d&amp;_xfercite=%3ccite%20cc%3d%22USA%22%3e%3c%21%5bCDATA%5b34%20CFR%2099.31%5d%5d%3e%3c%2fcite%3e&amp;_butType=4&amp;_butStat=0&amp;_butNum=3&amp;_butInline=1&amp;_butinfo=26%20USC%20152&amp;_fmtstr=FULL&amp;docnum=1&amp;_startdoc=1&amp;wchp=dGLbVlb-zSkAl&amp;_md5=e6f62af1ce041b02d5bf8cf8786c505b" TargetMode="External"/><Relationship Id="rId27" Type="http://schemas.openxmlformats.org/officeDocument/2006/relationships/hyperlink" Target="https://studentaid.gov/h/apply-for-aid/fafsa" TargetMode="External"/><Relationship Id="rId30" Type="http://schemas.openxmlformats.org/officeDocument/2006/relationships/hyperlink" Target="https://www.thetrevorproject.org/." TargetMode="External"/><Relationship Id="rId35" Type="http://schemas.openxmlformats.org/officeDocument/2006/relationships/footer" Target="footer1.xm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E78B4-22D8-2241-ADE6-F6ECA2DD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108</Pages>
  <Words>38961</Words>
  <Characters>222079</Characters>
  <Application>Microsoft Office Word</Application>
  <DocSecurity>0</DocSecurity>
  <Lines>1850</Lines>
  <Paragraphs>521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Mpilyavskaya</dc:creator>
  <cp:keywords/>
  <dc:description/>
  <cp:lastModifiedBy>Tina Butler</cp:lastModifiedBy>
  <cp:revision>3</cp:revision>
  <cp:lastPrinted>2020-08-11T14:52:00Z</cp:lastPrinted>
  <dcterms:created xsi:type="dcterms:W3CDTF">2022-08-12T21:52:00Z</dcterms:created>
  <dcterms:modified xsi:type="dcterms:W3CDTF">2022-09-19T15:24:00Z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4879-2285-2133</vt:lpwstr>
  </property>
</Properties>
</file>